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hint="eastAsia"/>
          <w:b/>
          <w:color w:val="000000"/>
          <w:sz w:val="44"/>
          <w:szCs w:val="44"/>
          <w:lang w:val="en-US" w:eastAsia="zh-CN"/>
        </w:rPr>
      </w:pPr>
    </w:p>
    <w:p>
      <w:pPr>
        <w:adjustRightInd w:val="0"/>
        <w:snapToGrid w:val="0"/>
        <w:jc w:val="center"/>
        <w:rPr>
          <w:rFonts w:hint="eastAsia"/>
          <w:b/>
          <w:color w:val="000000"/>
          <w:sz w:val="44"/>
          <w:szCs w:val="44"/>
          <w:lang w:val="en-US" w:eastAsia="zh-CN"/>
        </w:rPr>
      </w:pPr>
    </w:p>
    <w:p>
      <w:pPr>
        <w:tabs>
          <w:tab w:val="left" w:pos="2923"/>
        </w:tabs>
        <w:jc w:val="left"/>
        <w:rPr>
          <w:rFonts w:hint="eastAsia" w:eastAsia="宋体"/>
          <w:lang w:eastAsia="zh-CN"/>
        </w:rPr>
      </w:pPr>
      <w:r>
        <w:rPr>
          <w:rFonts w:hint="eastAsia" w:eastAsia="宋体"/>
          <w:lang w:eastAsia="zh-CN"/>
        </w:rPr>
        <w:drawing>
          <wp:inline distT="0" distB="0" distL="114300" distR="114300">
            <wp:extent cx="5585460" cy="7901305"/>
            <wp:effectExtent l="0" t="0" r="15240" b="4445"/>
            <wp:docPr id="1" name="图片 2" descr="招标文件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招标文件封面"/>
                    <pic:cNvPicPr>
                      <a:picLocks noChangeAspect="1"/>
                    </pic:cNvPicPr>
                  </pic:nvPicPr>
                  <pic:blipFill>
                    <a:blip r:embed="rId7"/>
                    <a:stretch>
                      <a:fillRect/>
                    </a:stretch>
                  </pic:blipFill>
                  <pic:spPr>
                    <a:xfrm>
                      <a:off x="0" y="0"/>
                      <a:ext cx="5585460" cy="7901305"/>
                    </a:xfrm>
                    <a:prstGeom prst="rect">
                      <a:avLst/>
                    </a:prstGeom>
                    <a:noFill/>
                    <a:ln w="9525">
                      <a:noFill/>
                    </a:ln>
                  </pic:spPr>
                </pic:pic>
              </a:graphicData>
            </a:graphic>
          </wp:inline>
        </w:drawing>
      </w:r>
    </w:p>
    <w:p>
      <w:pPr>
        <w:spacing w:line="20" w:lineRule="atLeast"/>
        <w:jc w:val="center"/>
        <w:rPr>
          <w:rFonts w:eastAsia="黑体"/>
          <w:b/>
          <w:sz w:val="32"/>
          <w:szCs w:val="32"/>
        </w:rPr>
      </w:pPr>
      <w:bookmarkStart w:id="0" w:name="_Toc144974478"/>
      <w:bookmarkStart w:id="1" w:name="_Toc152042286"/>
      <w:r>
        <w:rPr>
          <w:rFonts w:eastAsia="黑体"/>
          <w:b/>
          <w:sz w:val="32"/>
          <w:szCs w:val="32"/>
        </w:rPr>
        <w:t>使 用 说 明</w:t>
      </w:r>
    </w:p>
    <w:p>
      <w:pPr>
        <w:spacing w:line="500" w:lineRule="exact"/>
        <w:rPr>
          <w:rFonts w:eastAsia="仿宋_GB2312"/>
          <w:sz w:val="28"/>
          <w:szCs w:val="28"/>
        </w:rPr>
      </w:pPr>
      <w:r>
        <w:rPr>
          <w:rFonts w:hint="eastAsia" w:eastAsia="仿宋_GB2312"/>
          <w:sz w:val="28"/>
          <w:szCs w:val="28"/>
        </w:rPr>
        <w:t xml:space="preserve">     </w:t>
      </w:r>
      <w:r>
        <w:rPr>
          <w:rFonts w:eastAsia="仿宋_GB2312"/>
          <w:sz w:val="28"/>
          <w:szCs w:val="28"/>
        </w:rPr>
        <w:t>一、《贵州省房屋建筑和市政工程标准施工招标文件》(以下简称《房屋市政标准施工招标文件》) 是依据九部委《标准施工招标文件》和住房城乡建设部《房屋建筑和市政工程标准施工招标文件》编制，适用</w:t>
      </w:r>
      <w:r>
        <w:rPr>
          <w:rFonts w:hint="eastAsia" w:eastAsia="仿宋_GB2312"/>
          <w:sz w:val="28"/>
          <w:szCs w:val="28"/>
        </w:rPr>
        <w:t>于一定规模以上</w:t>
      </w:r>
      <w:r>
        <w:rPr>
          <w:rFonts w:eastAsia="仿宋_GB2312"/>
          <w:sz w:val="28"/>
          <w:szCs w:val="28"/>
        </w:rPr>
        <w:t>，且设计和施工不是由同一承包人承担的房屋建筑和市政工程的大中型项目施工招标，其合同采用单价合同形式。</w:t>
      </w:r>
    </w:p>
    <w:p>
      <w:pPr>
        <w:spacing w:line="500" w:lineRule="exact"/>
        <w:ind w:firstLine="560" w:firstLineChars="200"/>
        <w:rPr>
          <w:rFonts w:eastAsia="仿宋_GB2312"/>
          <w:sz w:val="28"/>
          <w:szCs w:val="28"/>
        </w:rPr>
      </w:pPr>
      <w:r>
        <w:rPr>
          <w:rFonts w:eastAsia="仿宋_GB2312"/>
          <w:sz w:val="28"/>
          <w:szCs w:val="28"/>
        </w:rPr>
        <w:t>二、《房屋市政标准施工招标文件》用相同序号标示的章、节、条、款、项、目，供招标人和投标人选择使用；以空格或括号标示的由招标人填写的内容，招标人应根据招标项目具体特点和实际需要具体化，确实没有需要填写的，在空格中用“／”标示。</w:t>
      </w:r>
    </w:p>
    <w:p>
      <w:pPr>
        <w:spacing w:line="500" w:lineRule="exact"/>
        <w:ind w:firstLine="560" w:firstLineChars="200"/>
        <w:rPr>
          <w:rFonts w:eastAsia="仿宋_GB2312"/>
          <w:sz w:val="28"/>
          <w:szCs w:val="28"/>
        </w:rPr>
      </w:pPr>
      <w:r>
        <w:rPr>
          <w:rFonts w:eastAsia="仿宋_GB2312"/>
          <w:sz w:val="28"/>
          <w:szCs w:val="28"/>
        </w:rPr>
        <w:t>除以空格标示的由招标人填写的内容、选择性内容和可补充的内容外，均应不加修改地直接引用。填空、选择和补充内容由招标人根据国家和地方有关法律法规的规定及招标项目具体情况确定。</w:t>
      </w:r>
    </w:p>
    <w:p>
      <w:pPr>
        <w:spacing w:line="360" w:lineRule="auto"/>
        <w:ind w:firstLine="435"/>
        <w:rPr>
          <w:rFonts w:eastAsia="仿宋_GB2312"/>
          <w:sz w:val="28"/>
          <w:szCs w:val="28"/>
        </w:rPr>
      </w:pPr>
      <w:r>
        <w:rPr>
          <w:rFonts w:hint="eastAsia" w:eastAsia="仿宋_GB2312"/>
          <w:sz w:val="28"/>
          <w:szCs w:val="28"/>
        </w:rPr>
        <w:t xml:space="preserve"> </w:t>
      </w:r>
      <w:r>
        <w:rPr>
          <w:rFonts w:eastAsia="仿宋_GB2312"/>
          <w:sz w:val="28"/>
          <w:szCs w:val="28"/>
        </w:rPr>
        <w:t xml:space="preserve">三、招标人按照《房屋市政标准施工招标文件》第一章的格式发布招标公告或发出投标邀请书，将实际发布的招标公告或实际发出的投标邀请书编入出售的招标文件中，作为投标邀请。其中，招标公告应同时注明发布所在的所有媒介名称。 </w:t>
      </w:r>
    </w:p>
    <w:p>
      <w:pPr>
        <w:widowControl/>
        <w:spacing w:line="360" w:lineRule="auto"/>
        <w:ind w:firstLine="560" w:firstLineChars="200"/>
        <w:jc w:val="left"/>
        <w:rPr>
          <w:rFonts w:hint="eastAsia" w:eastAsia="仿宋_GB2312"/>
          <w:sz w:val="28"/>
          <w:szCs w:val="28"/>
        </w:rPr>
      </w:pPr>
      <w:r>
        <w:rPr>
          <w:rFonts w:hint="eastAsia" w:eastAsia="仿宋_GB2312"/>
          <w:sz w:val="28"/>
          <w:szCs w:val="28"/>
        </w:rPr>
        <w:t>四、招标人应当在招标文件中，或者在投标截止时间15日前公布最高投标限价的总价，以及各单位工程的分部分项工程费、措施项目费、其他项目费、规费和税金。采用工程</w:t>
      </w:r>
      <w:r>
        <w:rPr>
          <w:rFonts w:eastAsia="仿宋_GB2312"/>
          <w:sz w:val="28"/>
          <w:szCs w:val="28"/>
        </w:rPr>
        <w:t>量清单单价子</w:t>
      </w:r>
      <w:r>
        <w:rPr>
          <w:rFonts w:hint="eastAsia" w:eastAsia="仿宋_GB2312"/>
          <w:sz w:val="28"/>
          <w:szCs w:val="28"/>
        </w:rPr>
        <w:t>目评</w:t>
      </w:r>
      <w:r>
        <w:rPr>
          <w:rFonts w:eastAsia="仿宋_GB2312"/>
          <w:sz w:val="28"/>
          <w:szCs w:val="28"/>
        </w:rPr>
        <w:t>标办法的，</w:t>
      </w:r>
      <w:r>
        <w:rPr>
          <w:rFonts w:hint="eastAsia" w:eastAsia="仿宋_GB2312"/>
          <w:sz w:val="28"/>
          <w:szCs w:val="28"/>
        </w:rPr>
        <w:t>招标人应公布分部分项主要清单综合单价，最高投标限价及其成果文件在公布前应报工程所在地县级以上住房城乡建设主管部门备案。</w:t>
      </w:r>
    </w:p>
    <w:p>
      <w:pPr>
        <w:widowControl/>
        <w:spacing w:line="360" w:lineRule="auto"/>
        <w:ind w:firstLine="560" w:firstLineChars="200"/>
        <w:jc w:val="left"/>
        <w:rPr>
          <w:rFonts w:hint="eastAsia" w:eastAsia="仿宋_GB2312"/>
          <w:sz w:val="28"/>
          <w:szCs w:val="28"/>
        </w:rPr>
      </w:pPr>
      <w:r>
        <w:rPr>
          <w:rFonts w:hint="eastAsia" w:eastAsia="仿宋_GB2312"/>
          <w:sz w:val="28"/>
          <w:szCs w:val="28"/>
        </w:rPr>
        <w:t>投标人经复核，认为最高投标限价未按相关规定编制的，应在投标截止时间10日前向招标人提出异议，招标人应当自收到异议之日起3日内作出答复，作出答复前，应当暂停招标投标活动，异议人对答复不满意的，可以向工程所在地县级以上住房城乡建设主管部门投诉。投诉受理部门应按有关规定进行处理。</w:t>
      </w:r>
    </w:p>
    <w:p>
      <w:pPr>
        <w:spacing w:line="360" w:lineRule="auto"/>
        <w:rPr>
          <w:rFonts w:eastAsia="仿宋_GB2312"/>
          <w:sz w:val="28"/>
          <w:szCs w:val="28"/>
        </w:rPr>
      </w:pPr>
      <w:r>
        <w:rPr>
          <w:rFonts w:eastAsia="仿宋_GB2312"/>
          <w:sz w:val="28"/>
          <w:szCs w:val="28"/>
        </w:rPr>
        <w:t xml:space="preserve">    </w:t>
      </w:r>
      <w:r>
        <w:rPr>
          <w:rFonts w:hint="eastAsia" w:eastAsia="仿宋_GB2312"/>
          <w:sz w:val="28"/>
          <w:szCs w:val="28"/>
        </w:rPr>
        <w:t>五</w:t>
      </w:r>
      <w:r>
        <w:rPr>
          <w:rFonts w:eastAsia="仿宋_GB2312"/>
          <w:sz w:val="28"/>
          <w:szCs w:val="28"/>
        </w:rPr>
        <w:t xml:space="preserve">、《房屋市政标准施工招标文件》第二章“投标人须知”的有关要求： </w:t>
      </w:r>
    </w:p>
    <w:p>
      <w:pPr>
        <w:spacing w:line="360" w:lineRule="auto"/>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1、关于“如要求”：指招标人根据招标项目的特点和考察投标人能力的需要，可对投标人提出要求，也可不提出要求。如果招标人未提出具体内容或指标的，投标人不提供相应的资料。除暗标外，招标人未作要求，但投标人提供有相关资料的，不作为</w:t>
      </w:r>
      <w:r>
        <w:rPr>
          <w:rFonts w:hint="eastAsia" w:eastAsia="仿宋_GB2312"/>
          <w:sz w:val="28"/>
          <w:szCs w:val="28"/>
        </w:rPr>
        <w:t>无效标</w:t>
      </w:r>
      <w:r>
        <w:rPr>
          <w:rFonts w:eastAsia="仿宋_GB2312"/>
          <w:sz w:val="28"/>
          <w:szCs w:val="28"/>
        </w:rPr>
        <w:t xml:space="preserve">依据。 </w:t>
      </w:r>
    </w:p>
    <w:p>
      <w:pPr>
        <w:spacing w:line="360" w:lineRule="auto"/>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2、关于标记和签署等：要求标记和签署的，投标人应按要求标记和签署。除暗标外，如重复标记、选项签署时同时签署、重复编页、跳页、空白页、夹白纸、算术计算错误、提交相同文件份数超过规定数量等未在</w:t>
      </w:r>
      <w:r>
        <w:rPr>
          <w:rFonts w:hint="eastAsia" w:eastAsia="仿宋_GB2312"/>
          <w:sz w:val="28"/>
          <w:szCs w:val="28"/>
        </w:rPr>
        <w:t>无效标</w:t>
      </w:r>
      <w:r>
        <w:rPr>
          <w:rFonts w:eastAsia="仿宋_GB2312"/>
          <w:sz w:val="28"/>
          <w:szCs w:val="28"/>
        </w:rPr>
        <w:t>条款内的错误，不作</w:t>
      </w:r>
      <w:r>
        <w:rPr>
          <w:rFonts w:hint="eastAsia" w:eastAsia="仿宋_GB2312"/>
          <w:sz w:val="28"/>
          <w:szCs w:val="28"/>
        </w:rPr>
        <w:t>无效标</w:t>
      </w:r>
      <w:r>
        <w:rPr>
          <w:rFonts w:eastAsia="仿宋_GB2312"/>
          <w:sz w:val="28"/>
          <w:szCs w:val="28"/>
        </w:rPr>
        <w:t xml:space="preserve">依据，但可作细微偏差扣分。     </w:t>
      </w:r>
    </w:p>
    <w:p>
      <w:pPr>
        <w:spacing w:line="360" w:lineRule="auto"/>
        <w:ind w:firstLine="560" w:firstLineChars="200"/>
        <w:rPr>
          <w:rFonts w:hint="eastAsia" w:eastAsia="仿宋_GB2312"/>
          <w:sz w:val="28"/>
          <w:szCs w:val="28"/>
        </w:rPr>
      </w:pPr>
      <w:r>
        <w:rPr>
          <w:rFonts w:eastAsia="仿宋_GB2312"/>
          <w:sz w:val="28"/>
          <w:szCs w:val="28"/>
        </w:rPr>
        <w:t>3、关于财务状况</w:t>
      </w:r>
      <w:r>
        <w:rPr>
          <w:rFonts w:hint="eastAsia" w:eastAsia="仿宋_GB2312"/>
          <w:sz w:val="28"/>
          <w:szCs w:val="28"/>
        </w:rPr>
        <w:t>（如</w:t>
      </w:r>
      <w:r>
        <w:rPr>
          <w:rFonts w:eastAsia="仿宋_GB2312"/>
          <w:sz w:val="28"/>
          <w:szCs w:val="28"/>
        </w:rPr>
        <w:t>要求</w:t>
      </w:r>
      <w:r>
        <w:rPr>
          <w:rFonts w:hint="eastAsia" w:eastAsia="仿宋_GB2312"/>
          <w:sz w:val="28"/>
          <w:szCs w:val="28"/>
        </w:rPr>
        <w:t>）</w:t>
      </w:r>
      <w:r>
        <w:rPr>
          <w:rFonts w:eastAsia="仿宋_GB2312"/>
          <w:sz w:val="28"/>
          <w:szCs w:val="28"/>
        </w:rPr>
        <w:t>：</w:t>
      </w:r>
      <w:r>
        <w:rPr>
          <w:rFonts w:hint="eastAsia" w:eastAsia="仿宋_GB2312"/>
          <w:sz w:val="28"/>
          <w:szCs w:val="28"/>
        </w:rPr>
        <w:t>可在（</w:t>
      </w:r>
      <w:r>
        <w:rPr>
          <w:rFonts w:eastAsia="仿宋_GB2312"/>
          <w:sz w:val="28"/>
          <w:szCs w:val="28"/>
        </w:rPr>
        <w:t>1</w:t>
      </w:r>
      <w:r>
        <w:rPr>
          <w:rFonts w:hint="eastAsia" w:eastAsia="仿宋_GB2312"/>
          <w:sz w:val="28"/>
          <w:szCs w:val="28"/>
        </w:rPr>
        <w:t>）企业流动资金；（</w:t>
      </w:r>
      <w:r>
        <w:rPr>
          <w:rFonts w:eastAsia="仿宋_GB2312"/>
          <w:sz w:val="28"/>
          <w:szCs w:val="28"/>
        </w:rPr>
        <w:t>2</w:t>
      </w:r>
      <w:r>
        <w:rPr>
          <w:rFonts w:hint="eastAsia" w:eastAsia="仿宋_GB2312"/>
          <w:sz w:val="28"/>
          <w:szCs w:val="28"/>
        </w:rPr>
        <w:t>）企业银行授信额度等选项中选取设定。</w:t>
      </w:r>
    </w:p>
    <w:p>
      <w:pPr>
        <w:spacing w:line="360" w:lineRule="auto"/>
        <w:rPr>
          <w:rFonts w:hint="eastAsia" w:eastAsia="仿宋_GB2312"/>
          <w:sz w:val="28"/>
          <w:szCs w:val="28"/>
        </w:rPr>
      </w:pPr>
      <w:r>
        <w:rPr>
          <w:rFonts w:hint="eastAsia" w:eastAsia="仿宋_GB2312"/>
          <w:sz w:val="28"/>
          <w:szCs w:val="28"/>
        </w:rPr>
        <w:t xml:space="preserve">    （</w:t>
      </w:r>
      <w:r>
        <w:rPr>
          <w:rFonts w:eastAsia="仿宋_GB2312"/>
          <w:sz w:val="28"/>
          <w:szCs w:val="28"/>
        </w:rPr>
        <w:t>1</w:t>
      </w:r>
      <w:r>
        <w:rPr>
          <w:rFonts w:hint="eastAsia" w:eastAsia="仿宋_GB2312"/>
          <w:sz w:val="28"/>
          <w:szCs w:val="28"/>
        </w:rPr>
        <w:t>）企业流动资金。企业流动资金</w:t>
      </w:r>
      <w:r>
        <w:rPr>
          <w:rFonts w:eastAsia="仿宋_GB2312"/>
          <w:sz w:val="28"/>
          <w:szCs w:val="28"/>
        </w:rPr>
        <w:t>指投标企业基本账户</w:t>
      </w:r>
      <w:r>
        <w:rPr>
          <w:rFonts w:hint="eastAsia" w:eastAsia="仿宋_GB2312"/>
          <w:sz w:val="28"/>
          <w:szCs w:val="28"/>
        </w:rPr>
        <w:t>开户</w:t>
      </w:r>
      <w:r>
        <w:rPr>
          <w:rFonts w:eastAsia="仿宋_GB2312"/>
          <w:sz w:val="28"/>
          <w:szCs w:val="28"/>
        </w:rPr>
        <w:t>银行出具的企业当前账户余额的证明。当前指从招标人发出招标文件之日至截止递交投标文件之日的时间段。设定当前账户余额数的，账户余额数</w:t>
      </w:r>
      <w:r>
        <w:rPr>
          <w:rFonts w:hint="eastAsia" w:eastAsia="仿宋_GB2312"/>
          <w:sz w:val="28"/>
          <w:szCs w:val="28"/>
        </w:rPr>
        <w:t>参照应</w:t>
      </w:r>
      <w:r>
        <w:rPr>
          <w:rFonts w:eastAsia="仿宋_GB2312"/>
          <w:sz w:val="28"/>
          <w:szCs w:val="28"/>
        </w:rPr>
        <w:t>缴纳的履约保证金数额</w:t>
      </w:r>
      <w:r>
        <w:rPr>
          <w:rFonts w:hint="eastAsia" w:eastAsia="仿宋_GB2312"/>
          <w:sz w:val="28"/>
          <w:szCs w:val="28"/>
        </w:rPr>
        <w:t>设置</w:t>
      </w:r>
      <w:r>
        <w:rPr>
          <w:rFonts w:eastAsia="仿宋_GB2312"/>
          <w:sz w:val="28"/>
          <w:szCs w:val="28"/>
        </w:rPr>
        <w:t>。投标人账户余额大于或等于应缴纳履约保证金数额的为有效账户余额</w:t>
      </w:r>
      <w:r>
        <w:rPr>
          <w:rFonts w:hint="eastAsia" w:eastAsia="仿宋_GB2312"/>
          <w:sz w:val="28"/>
          <w:szCs w:val="28"/>
        </w:rPr>
        <w:t>，满足财务要求</w:t>
      </w:r>
      <w:r>
        <w:rPr>
          <w:rFonts w:eastAsia="仿宋_GB2312"/>
          <w:sz w:val="28"/>
          <w:szCs w:val="28"/>
        </w:rPr>
        <w:t>。</w:t>
      </w:r>
    </w:p>
    <w:p>
      <w:pPr>
        <w:spacing w:line="360" w:lineRule="auto"/>
        <w:ind w:firstLine="560" w:firstLineChars="200"/>
        <w:rPr>
          <w:rFonts w:hint="eastAsia"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）企业银行授信额度。银行授信额度指银行为企业核定的短期</w:t>
      </w:r>
      <w:r>
        <w:rPr>
          <w:rFonts w:hint="eastAsia" w:eastAsia="仿宋_GB2312"/>
          <w:sz w:val="28"/>
          <w:szCs w:val="28"/>
        </w:rPr>
        <w:fldChar w:fldCharType="begin"/>
      </w:r>
      <w:r>
        <w:rPr>
          <w:rFonts w:hint="eastAsia" w:eastAsia="仿宋_GB2312"/>
          <w:sz w:val="28"/>
          <w:szCs w:val="28"/>
        </w:rPr>
        <w:instrText xml:space="preserve"> HYPERLINK "http://www.haosou.com/s?q=%E6%8E%88%E4%BF%A1&amp;ie=utf-8&amp;src=wenda_link" \t "http://wenda.haosou.com/q/_blank" </w:instrText>
      </w:r>
      <w:r>
        <w:rPr>
          <w:rFonts w:hint="eastAsia" w:eastAsia="仿宋_GB2312"/>
          <w:sz w:val="28"/>
          <w:szCs w:val="28"/>
        </w:rPr>
        <w:fldChar w:fldCharType="separate"/>
      </w:r>
      <w:r>
        <w:rPr>
          <w:rFonts w:hint="eastAsia" w:eastAsia="仿宋_GB2312"/>
          <w:sz w:val="28"/>
          <w:szCs w:val="28"/>
        </w:rPr>
        <w:t>授信</w:t>
      </w:r>
      <w:r>
        <w:rPr>
          <w:rFonts w:hint="eastAsia" w:eastAsia="仿宋_GB2312"/>
          <w:sz w:val="28"/>
          <w:szCs w:val="28"/>
        </w:rPr>
        <w:fldChar w:fldCharType="end"/>
      </w:r>
      <w:r>
        <w:rPr>
          <w:rFonts w:hint="eastAsia" w:eastAsia="仿宋_GB2312"/>
          <w:sz w:val="28"/>
          <w:szCs w:val="28"/>
        </w:rPr>
        <w:t>业务的存量管理指标，额度设置参照招标项目合同估算额度。投标人企业银行授信额度</w:t>
      </w:r>
      <w:r>
        <w:rPr>
          <w:rFonts w:eastAsia="仿宋_GB2312"/>
          <w:sz w:val="28"/>
          <w:szCs w:val="28"/>
        </w:rPr>
        <w:t>大于或等于</w:t>
      </w:r>
      <w:r>
        <w:rPr>
          <w:rFonts w:hint="eastAsia" w:eastAsia="仿宋_GB2312"/>
          <w:sz w:val="28"/>
          <w:szCs w:val="28"/>
        </w:rPr>
        <w:t>招标项目合同估算额度的为满足财务要求。</w:t>
      </w:r>
    </w:p>
    <w:p>
      <w:pPr>
        <w:spacing w:line="360" w:lineRule="auto"/>
        <w:ind w:firstLine="560" w:firstLineChars="200"/>
        <w:rPr>
          <w:rFonts w:eastAsia="仿宋_GB2312"/>
          <w:sz w:val="28"/>
          <w:szCs w:val="28"/>
        </w:rPr>
      </w:pPr>
      <w:r>
        <w:rPr>
          <w:rFonts w:eastAsia="仿宋_GB2312"/>
          <w:sz w:val="28"/>
          <w:szCs w:val="28"/>
        </w:rPr>
        <w:t>4、关于已标价工程量清单：进行清标工作的，应要求提交已标价工程量清单电子版（电子光盘），如提供的电子版数量超过规定数量，且存在两份不同报价，投标人应说明哪些电子版内容有效，不作说明或经说明的电子版内容不能满足招标文件要求的作</w:t>
      </w:r>
      <w:r>
        <w:rPr>
          <w:rFonts w:hint="eastAsia" w:eastAsia="仿宋_GB2312"/>
          <w:sz w:val="28"/>
          <w:szCs w:val="28"/>
        </w:rPr>
        <w:t>无效标</w:t>
      </w:r>
      <w:r>
        <w:rPr>
          <w:rFonts w:eastAsia="仿宋_GB2312"/>
          <w:sz w:val="28"/>
          <w:szCs w:val="28"/>
        </w:rPr>
        <w:t xml:space="preserve">处理。 </w:t>
      </w:r>
    </w:p>
    <w:p>
      <w:pPr>
        <w:spacing w:line="360" w:lineRule="auto"/>
        <w:ind w:firstLine="560" w:firstLineChars="200"/>
        <w:rPr>
          <w:rFonts w:hint="eastAsia" w:eastAsia="仿宋_GB2312"/>
          <w:sz w:val="28"/>
          <w:szCs w:val="28"/>
        </w:rPr>
      </w:pPr>
      <w:r>
        <w:rPr>
          <w:rFonts w:eastAsia="仿宋_GB2312"/>
          <w:sz w:val="28"/>
          <w:szCs w:val="28"/>
        </w:rPr>
        <w:t>已标价工程量清单</w:t>
      </w:r>
      <w:r>
        <w:rPr>
          <w:rFonts w:hint="eastAsia" w:eastAsia="仿宋_GB2312"/>
          <w:sz w:val="28"/>
          <w:szCs w:val="28"/>
        </w:rPr>
        <w:t>中的安全文明施工费应按照贵州省现行相关计价定额规定执行，因工程项目所处地点不同，其安全防护费会有差异。评标时，不得以投标人</w:t>
      </w:r>
      <w:r>
        <w:rPr>
          <w:rFonts w:eastAsia="仿宋_GB2312"/>
          <w:sz w:val="28"/>
          <w:szCs w:val="28"/>
        </w:rPr>
        <w:t>已标价工程量清单</w:t>
      </w:r>
      <w:r>
        <w:rPr>
          <w:rFonts w:hint="eastAsia" w:eastAsia="仿宋_GB2312"/>
          <w:sz w:val="28"/>
          <w:szCs w:val="28"/>
        </w:rPr>
        <w:t>中的安全文明施工费合计未达到投标函中的安全生产费用单列比例，界定为无效标。</w:t>
      </w:r>
    </w:p>
    <w:p>
      <w:pPr>
        <w:spacing w:line="360" w:lineRule="auto"/>
        <w:rPr>
          <w:rFonts w:eastAsia="仿宋_GB2312"/>
          <w:sz w:val="28"/>
          <w:szCs w:val="28"/>
        </w:rPr>
      </w:pPr>
      <w:r>
        <w:rPr>
          <w:rFonts w:eastAsia="仿宋_GB2312"/>
          <w:sz w:val="28"/>
          <w:szCs w:val="28"/>
        </w:rPr>
        <w:t xml:space="preserve">    </w:t>
      </w:r>
      <w:r>
        <w:rPr>
          <w:rFonts w:hint="eastAsia" w:eastAsia="仿宋_GB2312"/>
          <w:sz w:val="28"/>
          <w:szCs w:val="28"/>
        </w:rPr>
        <w:t>六</w:t>
      </w:r>
      <w:r>
        <w:rPr>
          <w:rFonts w:eastAsia="仿宋_GB2312"/>
          <w:sz w:val="28"/>
          <w:szCs w:val="28"/>
        </w:rPr>
        <w:t xml:space="preserve">、《房屋市政标准施工招标文件》第三章“评标办法”的有关要求： </w:t>
      </w:r>
    </w:p>
    <w:p>
      <w:pPr>
        <w:spacing w:line="360" w:lineRule="auto"/>
        <w:rPr>
          <w:rFonts w:eastAsia="仿宋_GB2312"/>
          <w:sz w:val="28"/>
          <w:szCs w:val="28"/>
        </w:rPr>
      </w:pPr>
      <w:r>
        <w:rPr>
          <w:rFonts w:eastAsia="仿宋_GB2312"/>
          <w:sz w:val="28"/>
          <w:szCs w:val="28"/>
        </w:rPr>
        <w:t xml:space="preserve">    1、关于“评标方法”：第三章“评标办法”分别规定了综合评估法和经评审的最低投标价法两种评标方法，同时招标人应当在招标文件中明确最高投标限价和</w:t>
      </w:r>
      <w:r>
        <w:rPr>
          <w:rFonts w:hint="eastAsia" w:eastAsia="仿宋_GB2312"/>
          <w:sz w:val="28"/>
          <w:szCs w:val="28"/>
        </w:rPr>
        <w:t>投标工程成本警戒线</w:t>
      </w:r>
      <w:r>
        <w:rPr>
          <w:rFonts w:eastAsia="仿宋_GB2312"/>
          <w:sz w:val="28"/>
          <w:szCs w:val="28"/>
        </w:rPr>
        <w:t>，对投标报价低于</w:t>
      </w:r>
      <w:r>
        <w:rPr>
          <w:rFonts w:hint="eastAsia" w:eastAsia="仿宋_GB2312"/>
          <w:sz w:val="28"/>
          <w:szCs w:val="28"/>
        </w:rPr>
        <w:t>投标工程成本警戒线</w:t>
      </w:r>
      <w:r>
        <w:rPr>
          <w:rFonts w:eastAsia="仿宋_GB2312"/>
          <w:sz w:val="28"/>
          <w:szCs w:val="28"/>
        </w:rPr>
        <w:t>的，评标委员会</w:t>
      </w:r>
      <w:r>
        <w:rPr>
          <w:rFonts w:hint="eastAsia" w:eastAsia="仿宋_GB2312"/>
          <w:sz w:val="28"/>
          <w:szCs w:val="28"/>
        </w:rPr>
        <w:t>应当</w:t>
      </w:r>
      <w:r>
        <w:rPr>
          <w:rFonts w:eastAsia="仿宋_GB2312"/>
          <w:sz w:val="28"/>
          <w:szCs w:val="28"/>
        </w:rPr>
        <w:t>启动投标</w:t>
      </w:r>
      <w:r>
        <w:rPr>
          <w:rFonts w:hint="eastAsia" w:eastAsia="仿宋_GB2312"/>
          <w:sz w:val="28"/>
          <w:szCs w:val="28"/>
        </w:rPr>
        <w:t>工程成本</w:t>
      </w:r>
      <w:r>
        <w:rPr>
          <w:rFonts w:eastAsia="仿宋_GB2312"/>
          <w:sz w:val="28"/>
          <w:szCs w:val="28"/>
        </w:rPr>
        <w:t>评审程序，要求投标人作出书面说明、提供相应的证明材料并承诺。两种评标方法均应由</w:t>
      </w:r>
      <w:r>
        <w:rPr>
          <w:rFonts w:hint="eastAsia" w:eastAsia="仿宋_GB2312"/>
          <w:sz w:val="28"/>
          <w:szCs w:val="28"/>
        </w:rPr>
        <w:t>招标人提供招标工程量清单</w:t>
      </w:r>
      <w:r>
        <w:rPr>
          <w:rFonts w:eastAsia="仿宋_GB2312"/>
          <w:sz w:val="28"/>
          <w:szCs w:val="28"/>
        </w:rPr>
        <w:t xml:space="preserve">。 </w:t>
      </w:r>
    </w:p>
    <w:p>
      <w:pPr>
        <w:spacing w:line="360" w:lineRule="auto"/>
        <w:ind w:firstLine="560" w:firstLineChars="200"/>
        <w:rPr>
          <w:rFonts w:eastAsia="仿宋_GB2312"/>
          <w:sz w:val="28"/>
          <w:szCs w:val="28"/>
        </w:rPr>
      </w:pPr>
      <w:r>
        <w:rPr>
          <w:rFonts w:eastAsia="仿宋_GB2312"/>
          <w:sz w:val="28"/>
          <w:szCs w:val="28"/>
        </w:rPr>
        <w:t>2、关于“评标标准”：技术标评审标准、细化分值、评分子项目，由招标人根据招标工程的特点及要求确定，但子项目不宜划分过细。《房屋市政标准施工招标文件》已确定的评分项目、分值和权重，招标人</w:t>
      </w:r>
      <w:r>
        <w:rPr>
          <w:rFonts w:hint="eastAsia" w:eastAsia="仿宋_GB2312"/>
          <w:sz w:val="28"/>
          <w:szCs w:val="28"/>
        </w:rPr>
        <w:t>原则上</w:t>
      </w:r>
      <w:r>
        <w:rPr>
          <w:rFonts w:eastAsia="仿宋_GB2312"/>
          <w:sz w:val="28"/>
          <w:szCs w:val="28"/>
        </w:rPr>
        <w:t>不得修改或调整</w:t>
      </w:r>
      <w:r>
        <w:rPr>
          <w:rFonts w:hint="eastAsia" w:eastAsia="仿宋_GB2312"/>
          <w:sz w:val="28"/>
          <w:szCs w:val="28"/>
        </w:rPr>
        <w:t>，确需修改的，应提供修改依据</w:t>
      </w:r>
      <w:r>
        <w:rPr>
          <w:rFonts w:eastAsia="仿宋_GB2312"/>
          <w:sz w:val="28"/>
          <w:szCs w:val="28"/>
        </w:rPr>
        <w:t>。</w:t>
      </w:r>
    </w:p>
    <w:p>
      <w:pPr>
        <w:spacing w:line="360" w:lineRule="auto"/>
        <w:ind w:firstLine="435"/>
        <w:rPr>
          <w:rFonts w:eastAsia="仿宋_GB2312"/>
          <w:sz w:val="28"/>
          <w:szCs w:val="28"/>
        </w:rPr>
      </w:pPr>
      <w:r>
        <w:rPr>
          <w:rFonts w:hint="eastAsia" w:eastAsia="仿宋_GB2312"/>
          <w:sz w:val="28"/>
          <w:szCs w:val="28"/>
        </w:rPr>
        <w:t xml:space="preserve"> 七</w:t>
      </w:r>
      <w:r>
        <w:rPr>
          <w:rFonts w:eastAsia="仿宋_GB2312"/>
          <w:sz w:val="28"/>
          <w:szCs w:val="28"/>
        </w:rPr>
        <w:t xml:space="preserve">、《房屋市政标准施工招标文件》第五章“工程量清单”中以空格标示的由招标人填写，招标人需增加的内容列在本章“4.有关投标报价的其他说明”中，增加的内容应根据《建设工程工程量清单计价规范》、招标项目具体特点和实际需要编制，并与“招标人须知”、“通用合同条款”、“专用合同条款”、“技术标准和要求”、“图纸”相衔接。本章所附表格可根据有关规定作相应的调整和补充。 </w:t>
      </w:r>
    </w:p>
    <w:p>
      <w:pPr>
        <w:spacing w:line="360" w:lineRule="auto"/>
        <w:ind w:firstLine="435"/>
        <w:rPr>
          <w:rFonts w:eastAsia="仿宋_GB2312"/>
          <w:sz w:val="28"/>
          <w:szCs w:val="28"/>
        </w:rPr>
      </w:pPr>
      <w:r>
        <w:rPr>
          <w:rFonts w:hint="eastAsia" w:eastAsia="仿宋_GB2312"/>
          <w:sz w:val="28"/>
          <w:szCs w:val="28"/>
        </w:rPr>
        <w:t xml:space="preserve"> 八</w:t>
      </w:r>
      <w:r>
        <w:rPr>
          <w:rFonts w:eastAsia="仿宋_GB2312"/>
          <w:sz w:val="28"/>
          <w:szCs w:val="28"/>
        </w:rPr>
        <w:t xml:space="preserve">、《房屋市政标准施工招标文件》第六章“图纸”由招标人根据招标项目具体特点和实际需要编制。 </w:t>
      </w:r>
    </w:p>
    <w:p>
      <w:pPr>
        <w:spacing w:line="360" w:lineRule="auto"/>
        <w:rPr>
          <w:rFonts w:eastAsia="仿宋_GB2312"/>
          <w:sz w:val="28"/>
          <w:szCs w:val="28"/>
        </w:rPr>
      </w:pPr>
      <w:r>
        <w:rPr>
          <w:rFonts w:eastAsia="仿宋_GB2312"/>
          <w:sz w:val="28"/>
          <w:szCs w:val="28"/>
        </w:rPr>
        <w:t xml:space="preserve">    </w:t>
      </w:r>
      <w:r>
        <w:rPr>
          <w:rFonts w:hint="eastAsia" w:eastAsia="仿宋_GB2312"/>
          <w:sz w:val="28"/>
          <w:szCs w:val="28"/>
        </w:rPr>
        <w:t xml:space="preserve"> 九</w:t>
      </w:r>
      <w:r>
        <w:rPr>
          <w:rFonts w:eastAsia="仿宋_GB2312"/>
          <w:sz w:val="28"/>
          <w:szCs w:val="28"/>
        </w:rPr>
        <w:t xml:space="preserve">、《房屋市政标准施工招标文件》第七章“技术标准和要求”第一节“一般要求”中以空格标示的由招标人填写；第二节、第三节由招标人根据招标项目具体特点和实际需要编制。“技术标准和要求”中的各项技术标准应符合国家强制性标准，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或相当于”字样。 </w:t>
      </w:r>
    </w:p>
    <w:p>
      <w:pPr>
        <w:spacing w:line="360" w:lineRule="auto"/>
        <w:rPr>
          <w:rFonts w:hint="eastAsia" w:eastAsia="仿宋_GB2312"/>
          <w:sz w:val="28"/>
          <w:szCs w:val="28"/>
        </w:rPr>
      </w:pPr>
      <w:r>
        <w:rPr>
          <w:rFonts w:hint="eastAsia" w:eastAsia="仿宋_GB2312"/>
          <w:sz w:val="28"/>
          <w:szCs w:val="28"/>
        </w:rPr>
        <w:t xml:space="preserve">    十、施工总承包资质中已包含专业承包资质的，不得再并列设置相应的专业承包资质；如施工总承包资质中未包含的专业承包资质可允许联合体投标。</w:t>
      </w:r>
    </w:p>
    <w:p>
      <w:pPr>
        <w:spacing w:line="360" w:lineRule="auto"/>
        <w:rPr>
          <w:rFonts w:eastAsia="仿宋_GB2312"/>
          <w:sz w:val="28"/>
          <w:szCs w:val="28"/>
        </w:rPr>
      </w:pPr>
      <w:r>
        <w:rPr>
          <w:rFonts w:hint="eastAsia" w:eastAsia="仿宋_GB2312"/>
          <w:sz w:val="28"/>
          <w:szCs w:val="28"/>
        </w:rPr>
        <w:t xml:space="preserve">    十一、招标人要求项目负责人（项目经理）提供类似项目业绩的，业绩是指主持或参与完成项目施工管理（其中：参与是指担任所提供类似业绩的项目副经理、生产经理、执行经理或技术负责人）。</w:t>
      </w:r>
    </w:p>
    <w:p>
      <w:pPr>
        <w:spacing w:line="500" w:lineRule="exact"/>
        <w:ind w:firstLine="560" w:firstLineChars="200"/>
        <w:rPr>
          <w:rFonts w:hint="eastAsia" w:eastAsia="仿宋_GB2312"/>
          <w:sz w:val="28"/>
          <w:szCs w:val="28"/>
        </w:rPr>
      </w:pPr>
      <w:r>
        <w:rPr>
          <w:rFonts w:hint="eastAsia" w:eastAsia="仿宋_GB2312"/>
          <w:sz w:val="28"/>
          <w:szCs w:val="28"/>
        </w:rPr>
        <w:t>十二、招标人根据</w:t>
      </w:r>
      <w:r>
        <w:rPr>
          <w:rFonts w:eastAsia="仿宋_GB2312"/>
          <w:sz w:val="28"/>
          <w:szCs w:val="28"/>
        </w:rPr>
        <w:t>《房屋市政标准施工招标文件》</w:t>
      </w:r>
      <w:r>
        <w:rPr>
          <w:rFonts w:hint="eastAsia" w:eastAsia="仿宋_GB2312"/>
          <w:sz w:val="28"/>
          <w:szCs w:val="28"/>
        </w:rPr>
        <w:t>编制项目招标文件时，不得修改“投标人须知”和“评标办法”正文，但可在前附表中对“投标人须知”和“评标办法”进行补充，细化。补充和细化的内容不得与“投标人须知”和“评标办法”相抵触。</w:t>
      </w:r>
    </w:p>
    <w:p>
      <w:pPr>
        <w:spacing w:line="500" w:lineRule="exact"/>
        <w:ind w:firstLine="560" w:firstLineChars="200"/>
        <w:rPr>
          <w:rFonts w:eastAsia="仿宋_GB2312"/>
          <w:sz w:val="28"/>
          <w:szCs w:val="28"/>
        </w:rPr>
      </w:pPr>
      <w:r>
        <w:rPr>
          <w:rFonts w:hint="eastAsia" w:eastAsia="仿宋_GB2312"/>
          <w:sz w:val="28"/>
          <w:szCs w:val="28"/>
        </w:rPr>
        <w:t>十三</w:t>
      </w:r>
      <w:r>
        <w:rPr>
          <w:rFonts w:eastAsia="仿宋_GB2312"/>
          <w:sz w:val="28"/>
          <w:szCs w:val="28"/>
        </w:rPr>
        <w:t>、《房屋市政标准施工招标文件》中</w:t>
      </w:r>
      <w:r>
        <w:rPr>
          <w:rFonts w:eastAsia="仿宋_GB2312"/>
          <w:snapToGrid w:val="0"/>
          <w:kern w:val="0"/>
          <w:sz w:val="28"/>
          <w:szCs w:val="28"/>
        </w:rPr>
        <w:t>投标人须知前附表与正文不一致的以前附表为准，评标办法前附表与正文不一致的以前附表为准。</w:t>
      </w:r>
    </w:p>
    <w:p/>
    <w:p>
      <w:r>
        <w:t xml:space="preserve">                                                                         </w:t>
      </w:r>
    </w:p>
    <w:p>
      <w:pPr>
        <w:topLinePunct/>
        <w:spacing w:line="400" w:lineRule="exact"/>
        <w:ind w:firstLine="420" w:firstLineChars="200"/>
        <w:rPr>
          <w:szCs w:val="21"/>
        </w:rPr>
      </w:pPr>
    </w:p>
    <w:p>
      <w:pPr>
        <w:topLinePunct/>
        <w:spacing w:line="400" w:lineRule="exact"/>
        <w:ind w:firstLine="420" w:firstLineChars="200"/>
        <w:rPr>
          <w:szCs w:val="21"/>
        </w:rPr>
      </w:pPr>
    </w:p>
    <w:p>
      <w:pPr>
        <w:topLinePunct/>
        <w:spacing w:line="400" w:lineRule="exact"/>
        <w:ind w:firstLine="420" w:firstLineChars="200"/>
        <w:rPr>
          <w:szCs w:val="21"/>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hint="eastAsia" w:eastAsia="黑体"/>
          <w:b/>
          <w:bCs/>
          <w:sz w:val="44"/>
          <w:szCs w:val="44"/>
        </w:rPr>
      </w:pPr>
    </w:p>
    <w:p>
      <w:pPr>
        <w:spacing w:line="360" w:lineRule="auto"/>
        <w:jc w:val="center"/>
        <w:rPr>
          <w:rFonts w:hint="eastAsia" w:eastAsia="黑体"/>
          <w:b/>
          <w:bCs/>
          <w:sz w:val="44"/>
          <w:szCs w:val="44"/>
        </w:rPr>
      </w:pPr>
    </w:p>
    <w:p>
      <w:pPr>
        <w:spacing w:line="360" w:lineRule="auto"/>
        <w:jc w:val="center"/>
        <w:rPr>
          <w:rFonts w:hint="eastAsia" w:eastAsia="黑体"/>
          <w:b/>
          <w:bCs/>
          <w:sz w:val="44"/>
          <w:szCs w:val="44"/>
        </w:rPr>
      </w:pPr>
    </w:p>
    <w:p>
      <w:pPr>
        <w:spacing w:line="360" w:lineRule="auto"/>
        <w:jc w:val="center"/>
        <w:rPr>
          <w:rFonts w:eastAsia="黑体"/>
          <w:b/>
          <w:bCs/>
          <w:sz w:val="44"/>
          <w:szCs w:val="44"/>
        </w:rPr>
      </w:pPr>
      <w:r>
        <w:rPr>
          <w:rFonts w:eastAsia="黑体"/>
          <w:b/>
          <w:bCs/>
          <w:sz w:val="44"/>
          <w:szCs w:val="44"/>
        </w:rPr>
        <w:t>目  录</w:t>
      </w:r>
      <w:bookmarkEnd w:id="0"/>
      <w:bookmarkEnd w:id="1"/>
    </w:p>
    <w:p/>
    <w:p>
      <w:pPr>
        <w:spacing w:line="400" w:lineRule="exact"/>
        <w:rPr>
          <w:rFonts w:eastAsia="黑体"/>
          <w:sz w:val="28"/>
          <w:szCs w:val="28"/>
        </w:rPr>
      </w:pPr>
      <w:r>
        <w:t xml:space="preserve">                                   </w:t>
      </w:r>
      <w:r>
        <w:rPr>
          <w:rFonts w:eastAsia="黑体"/>
          <w:sz w:val="28"/>
          <w:szCs w:val="28"/>
        </w:rPr>
        <w:t xml:space="preserve">第 一 卷 </w:t>
      </w:r>
    </w:p>
    <w:p>
      <w:pPr>
        <w:spacing w:line="400" w:lineRule="exact"/>
      </w:pPr>
    </w:p>
    <w:p>
      <w:pPr>
        <w:spacing w:line="400" w:lineRule="exact"/>
        <w:rPr>
          <w:rFonts w:eastAsia="黑体"/>
          <w:sz w:val="24"/>
        </w:rPr>
      </w:pPr>
      <w:r>
        <w:rPr>
          <w:rFonts w:eastAsia="黑体"/>
          <w:sz w:val="24"/>
        </w:rPr>
        <w:t>第一章</w:t>
      </w:r>
      <w:r>
        <w:rPr>
          <w:rFonts w:hint="eastAsia" w:eastAsia="黑体"/>
          <w:sz w:val="24"/>
          <w:lang w:val="en-US" w:eastAsia="zh-CN"/>
        </w:rPr>
        <w:t xml:space="preserve"> </w:t>
      </w:r>
      <w:r>
        <w:rPr>
          <w:rFonts w:eastAsia="黑体"/>
          <w:sz w:val="24"/>
        </w:rPr>
        <w:t>招标公告………………………………………………………………（</w:t>
      </w:r>
      <w:r>
        <w:rPr>
          <w:rFonts w:hint="eastAsia" w:eastAsia="黑体"/>
          <w:sz w:val="24"/>
          <w:lang w:val="en-US" w:eastAsia="zh-CN"/>
        </w:rPr>
        <w:t xml:space="preserve"> </w:t>
      </w:r>
      <w:r>
        <w:rPr>
          <w:rFonts w:eastAsia="黑体"/>
          <w:sz w:val="24"/>
        </w:rPr>
        <w:t>）</w:t>
      </w:r>
    </w:p>
    <w:p>
      <w:pPr>
        <w:spacing w:line="400" w:lineRule="exact"/>
        <w:ind w:firstLine="420" w:firstLineChars="200"/>
      </w:pPr>
      <w:r>
        <w:t>1</w:t>
      </w:r>
      <w:r>
        <w:rPr>
          <w:rFonts w:hint="eastAsia"/>
        </w:rPr>
        <w:t>．</w:t>
      </w:r>
      <w:r>
        <w:t>招标条件……………………………………………………………..…………..…（</w:t>
      </w:r>
      <w:r>
        <w:rPr>
          <w:rFonts w:hint="eastAsia"/>
          <w:lang w:val="en-US" w:eastAsia="zh-CN"/>
        </w:rPr>
        <w:t xml:space="preserve"> </w:t>
      </w:r>
      <w:r>
        <w:t>）</w:t>
      </w:r>
    </w:p>
    <w:p>
      <w:pPr>
        <w:spacing w:line="400" w:lineRule="exact"/>
        <w:ind w:firstLine="420" w:firstLineChars="200"/>
      </w:pPr>
      <w:r>
        <w:t>2</w:t>
      </w:r>
      <w:r>
        <w:rPr>
          <w:rFonts w:hint="eastAsia"/>
        </w:rPr>
        <w:t>．</w:t>
      </w:r>
      <w:r>
        <w:t>项目概况与招标范围………………………………………………..…………..…（</w:t>
      </w:r>
      <w:r>
        <w:rPr>
          <w:rFonts w:hint="eastAsia"/>
          <w:lang w:val="en-US" w:eastAsia="zh-CN"/>
        </w:rPr>
        <w:t xml:space="preserve"> </w:t>
      </w:r>
      <w:r>
        <w:t>）</w:t>
      </w:r>
    </w:p>
    <w:p>
      <w:pPr>
        <w:spacing w:line="400" w:lineRule="exact"/>
        <w:ind w:firstLine="420"/>
      </w:pPr>
      <w:r>
        <w:t>3</w:t>
      </w:r>
      <w:r>
        <w:rPr>
          <w:rFonts w:hint="eastAsia"/>
        </w:rPr>
        <w:t>．</w:t>
      </w:r>
      <w:r>
        <w:t>投标人资格要求……………………………………………………..…………..…（</w:t>
      </w:r>
      <w:r>
        <w:rPr>
          <w:rFonts w:hint="eastAsia"/>
          <w:lang w:val="en-US" w:eastAsia="zh-CN"/>
        </w:rPr>
        <w:t xml:space="preserve"> </w:t>
      </w:r>
      <w:r>
        <w:t>）</w:t>
      </w:r>
    </w:p>
    <w:p>
      <w:pPr>
        <w:spacing w:line="400" w:lineRule="exact"/>
        <w:ind w:firstLine="420" w:firstLineChars="200"/>
      </w:pPr>
      <w:r>
        <w:rPr>
          <w:rFonts w:hint="eastAsia"/>
        </w:rPr>
        <w:t>4．</w:t>
      </w:r>
      <w:r>
        <w:t>招标文件获取………………………………………………………..…………..…（</w:t>
      </w:r>
      <w:r>
        <w:rPr>
          <w:rFonts w:hint="eastAsia"/>
          <w:lang w:val="en-US" w:eastAsia="zh-CN"/>
        </w:rPr>
        <w:t xml:space="preserve"> </w:t>
      </w:r>
      <w:r>
        <w:t>）</w:t>
      </w:r>
    </w:p>
    <w:p>
      <w:pPr>
        <w:spacing w:line="400" w:lineRule="exact"/>
        <w:ind w:firstLine="420" w:firstLineChars="200"/>
      </w:pPr>
      <w:r>
        <w:rPr>
          <w:rFonts w:hint="eastAsia"/>
        </w:rPr>
        <w:t>5．</w:t>
      </w:r>
      <w:r>
        <w:t>投标文件递交………………………………………………………..…………..…（</w:t>
      </w:r>
      <w:r>
        <w:rPr>
          <w:rFonts w:hint="eastAsia"/>
          <w:lang w:val="en-US" w:eastAsia="zh-CN"/>
        </w:rPr>
        <w:t xml:space="preserve"> </w:t>
      </w:r>
      <w:r>
        <w:t>）</w:t>
      </w:r>
    </w:p>
    <w:p>
      <w:pPr>
        <w:spacing w:line="400" w:lineRule="exact"/>
        <w:ind w:firstLine="420" w:firstLineChars="200"/>
      </w:pPr>
      <w:r>
        <w:rPr>
          <w:rFonts w:hint="eastAsia"/>
        </w:rPr>
        <w:t>6．</w:t>
      </w:r>
      <w:r>
        <w:t>发布公告媒介………………………………………………………..…………..…（</w:t>
      </w:r>
      <w:r>
        <w:rPr>
          <w:rFonts w:hint="eastAsia"/>
          <w:lang w:val="en-US" w:eastAsia="zh-CN"/>
        </w:rPr>
        <w:t xml:space="preserve"> </w:t>
      </w:r>
      <w:r>
        <w:t>）</w:t>
      </w:r>
    </w:p>
    <w:p>
      <w:pPr>
        <w:spacing w:line="400" w:lineRule="exact"/>
        <w:ind w:firstLine="420" w:firstLineChars="200"/>
      </w:pPr>
      <w:r>
        <w:rPr>
          <w:rFonts w:hint="eastAsia"/>
        </w:rPr>
        <w:t>7．</w:t>
      </w:r>
      <w:r>
        <w:t>联系方式……………………………………………………………..…………..…（</w:t>
      </w:r>
      <w:r>
        <w:rPr>
          <w:rFonts w:hint="eastAsia"/>
          <w:lang w:val="en-US" w:eastAsia="zh-CN"/>
        </w:rPr>
        <w:t xml:space="preserve"> </w:t>
      </w:r>
      <w:r>
        <w:t>）</w:t>
      </w:r>
    </w:p>
    <w:p>
      <w:pPr>
        <w:spacing w:line="400" w:lineRule="exact"/>
        <w:ind w:firstLine="420"/>
      </w:pPr>
    </w:p>
    <w:p>
      <w:pPr>
        <w:spacing w:line="400" w:lineRule="exact"/>
        <w:rPr>
          <w:rFonts w:eastAsia="黑体"/>
          <w:sz w:val="24"/>
        </w:rPr>
      </w:pPr>
    </w:p>
    <w:p>
      <w:pPr>
        <w:spacing w:line="400" w:lineRule="exact"/>
        <w:rPr>
          <w:rFonts w:eastAsia="黑体"/>
          <w:sz w:val="24"/>
        </w:rPr>
      </w:pPr>
      <w:r>
        <w:rPr>
          <w:rFonts w:eastAsia="黑体"/>
          <w:sz w:val="24"/>
        </w:rPr>
        <w:t>第二章　投标人须知…………………………………………………………（</w:t>
      </w:r>
      <w:r>
        <w:rPr>
          <w:rFonts w:hint="eastAsia" w:eastAsia="黑体"/>
          <w:sz w:val="24"/>
          <w:lang w:val="en-US" w:eastAsia="zh-CN"/>
        </w:rPr>
        <w:t xml:space="preserve"> </w:t>
      </w:r>
      <w:r>
        <w:rPr>
          <w:rFonts w:eastAsia="黑体"/>
          <w:sz w:val="24"/>
        </w:rPr>
        <w:t>）</w:t>
      </w:r>
    </w:p>
    <w:p>
      <w:pPr>
        <w:spacing w:line="400" w:lineRule="exact"/>
      </w:pPr>
      <w:r>
        <w:t xml:space="preserve">    投标人须知前附表…………………………………………………………………..…（</w:t>
      </w:r>
      <w:r>
        <w:rPr>
          <w:rFonts w:hint="eastAsia"/>
          <w:lang w:val="en-US" w:eastAsia="zh-CN"/>
        </w:rPr>
        <w:t xml:space="preserve"> </w:t>
      </w:r>
      <w:r>
        <w:t>）</w:t>
      </w:r>
    </w:p>
    <w:p>
      <w:pPr>
        <w:spacing w:line="400" w:lineRule="exact"/>
      </w:pPr>
      <w:r>
        <w:t xml:space="preserve">    投标人须知正文部分…………………………………………………..………………（</w:t>
      </w:r>
      <w:r>
        <w:rPr>
          <w:rFonts w:hint="eastAsia"/>
          <w:lang w:val="en-US" w:eastAsia="zh-CN"/>
        </w:rPr>
        <w:t xml:space="preserve"> </w:t>
      </w:r>
      <w:r>
        <w:t>）</w:t>
      </w:r>
    </w:p>
    <w:p>
      <w:pPr>
        <w:spacing w:line="400" w:lineRule="exact"/>
      </w:pPr>
      <w:r>
        <w:t xml:space="preserve">    附表</w:t>
      </w:r>
      <w:r>
        <w:rPr>
          <w:rFonts w:hint="eastAsia"/>
        </w:rPr>
        <w:t>一：</w:t>
      </w:r>
      <w:r>
        <w:t>投标文件递交时间和密封及标</w:t>
      </w:r>
      <w:r>
        <w:rPr>
          <w:rFonts w:hint="eastAsia"/>
        </w:rPr>
        <w:t>识</w:t>
      </w:r>
      <w:r>
        <w:t>检查记录</w:t>
      </w:r>
      <w:r>
        <w:rPr>
          <w:rFonts w:hint="eastAsia"/>
        </w:rPr>
        <w:t>表</w:t>
      </w:r>
      <w:r>
        <w:t>………………………….…（</w:t>
      </w:r>
      <w:r>
        <w:rPr>
          <w:rFonts w:hint="eastAsia"/>
          <w:lang w:val="en-US" w:eastAsia="zh-CN"/>
        </w:rPr>
        <w:t xml:space="preserve"> </w:t>
      </w:r>
      <w:r>
        <w:t>）</w:t>
      </w:r>
    </w:p>
    <w:p>
      <w:pPr>
        <w:spacing w:line="400" w:lineRule="exact"/>
        <w:ind w:left="42" w:leftChars="20" w:firstLine="105" w:firstLineChars="50"/>
      </w:pPr>
      <w:r>
        <w:t xml:space="preserve">  </w:t>
      </w:r>
      <w:r>
        <w:rPr>
          <w:rFonts w:hint="eastAsia"/>
        </w:rPr>
        <w:t xml:space="preserve">     二：</w:t>
      </w:r>
      <w:r>
        <w:t>开标记录表…………………………………………………………………</w:t>
      </w:r>
      <w:r>
        <w:rPr>
          <w:rFonts w:hint="eastAsia"/>
        </w:rPr>
        <w:t xml:space="preserve"> </w:t>
      </w:r>
      <w:r>
        <w:t>（</w:t>
      </w:r>
      <w:r>
        <w:rPr>
          <w:rFonts w:hint="eastAsia"/>
          <w:lang w:val="en-US" w:eastAsia="zh-CN"/>
        </w:rPr>
        <w:t xml:space="preserve"> </w:t>
      </w:r>
      <w:r>
        <w:t>）</w:t>
      </w:r>
    </w:p>
    <w:p>
      <w:pPr>
        <w:spacing w:line="400" w:lineRule="exact"/>
        <w:ind w:left="42" w:leftChars="20"/>
      </w:pPr>
      <w:r>
        <w:t xml:space="preserve">  </w:t>
      </w:r>
      <w:r>
        <w:rPr>
          <w:rFonts w:hint="eastAsia"/>
        </w:rPr>
        <w:t xml:space="preserve">      三：</w:t>
      </w:r>
      <w:r>
        <w:t>问题澄清通知……………………………………………..……………..…</w:t>
      </w:r>
      <w:r>
        <w:rPr>
          <w:rFonts w:hint="eastAsia"/>
        </w:rPr>
        <w:t xml:space="preserve"> </w:t>
      </w:r>
      <w:r>
        <w:t>（</w:t>
      </w:r>
      <w:r>
        <w:rPr>
          <w:rFonts w:hint="eastAsia"/>
          <w:lang w:val="en-US" w:eastAsia="zh-CN"/>
        </w:rPr>
        <w:t xml:space="preserve"> </w:t>
      </w:r>
      <w:r>
        <w:t>）</w:t>
      </w:r>
    </w:p>
    <w:p>
      <w:pPr>
        <w:spacing w:line="400" w:lineRule="exact"/>
        <w:ind w:left="42" w:leftChars="20" w:firstLine="854" w:firstLineChars="407"/>
        <w:rPr>
          <w:rFonts w:hint="eastAsia"/>
        </w:rPr>
      </w:pPr>
      <w:r>
        <w:rPr>
          <w:rFonts w:hint="eastAsia"/>
        </w:rPr>
        <w:t>四：</w:t>
      </w:r>
      <w:r>
        <w:t xml:space="preserve">问题的澄清、说明和补正……………………………………………..… </w:t>
      </w:r>
      <w:r>
        <w:rPr>
          <w:rFonts w:hint="eastAsia"/>
        </w:rPr>
        <w:t xml:space="preserve"> </w:t>
      </w:r>
      <w:r>
        <w:t>（</w:t>
      </w:r>
      <w:r>
        <w:rPr>
          <w:rFonts w:hint="eastAsia"/>
          <w:lang w:val="en-US" w:eastAsia="zh-CN"/>
        </w:rPr>
        <w:t xml:space="preserve"> </w:t>
      </w:r>
      <w:r>
        <w:t>）</w:t>
      </w:r>
    </w:p>
    <w:p>
      <w:pPr>
        <w:spacing w:line="400" w:lineRule="exact"/>
        <w:ind w:left="42" w:leftChars="20" w:firstLine="854" w:firstLineChars="407"/>
        <w:rPr>
          <w:rFonts w:hint="eastAsia"/>
        </w:rPr>
      </w:pPr>
      <w:r>
        <w:rPr>
          <w:rFonts w:hint="eastAsia"/>
        </w:rPr>
        <w:t>五：中标候选人公示</w:t>
      </w:r>
      <w:r>
        <w:t xml:space="preserve">………………………………………………………..… </w:t>
      </w:r>
      <w:r>
        <w:rPr>
          <w:rFonts w:hint="eastAsia"/>
        </w:rPr>
        <w:t xml:space="preserve"> </w:t>
      </w:r>
      <w:r>
        <w:t>（</w:t>
      </w:r>
      <w:r>
        <w:rPr>
          <w:rFonts w:hint="eastAsia"/>
          <w:lang w:val="en-US" w:eastAsia="zh-CN"/>
        </w:rPr>
        <w:t xml:space="preserve"> </w:t>
      </w:r>
      <w:r>
        <w:t>）</w:t>
      </w:r>
    </w:p>
    <w:p>
      <w:pPr>
        <w:spacing w:line="400" w:lineRule="exact"/>
        <w:ind w:left="42" w:leftChars="20" w:firstLine="854" w:firstLineChars="407"/>
      </w:pPr>
      <w:r>
        <w:rPr>
          <w:rFonts w:hint="eastAsia"/>
        </w:rPr>
        <w:t>六：</w:t>
      </w:r>
      <w:r>
        <w:t>中标通知书……………………………………………………………….…</w:t>
      </w:r>
      <w:r>
        <w:rPr>
          <w:rFonts w:hint="eastAsia"/>
        </w:rPr>
        <w:t xml:space="preserve"> </w:t>
      </w:r>
      <w:r>
        <w:t>（</w:t>
      </w:r>
      <w:r>
        <w:rPr>
          <w:rFonts w:hint="eastAsia"/>
          <w:lang w:val="en-US" w:eastAsia="zh-CN"/>
        </w:rPr>
        <w:t xml:space="preserve"> </w:t>
      </w:r>
      <w:r>
        <w:t>）</w:t>
      </w:r>
    </w:p>
    <w:p>
      <w:pPr>
        <w:spacing w:line="400" w:lineRule="exact"/>
        <w:ind w:left="42" w:leftChars="20" w:firstLine="854" w:firstLineChars="407"/>
      </w:pPr>
      <w:r>
        <w:rPr>
          <w:rFonts w:hint="eastAsia"/>
        </w:rPr>
        <w:t>七：</w:t>
      </w:r>
      <w:r>
        <w:t>备选投标方案编制要求</w:t>
      </w:r>
      <w:r>
        <w:rPr>
          <w:rFonts w:hint="eastAsia"/>
        </w:rPr>
        <w:t>（如要求）</w:t>
      </w:r>
      <w:r>
        <w:t>……………………………………….…</w:t>
      </w:r>
      <w:r>
        <w:rPr>
          <w:rFonts w:hint="eastAsia"/>
        </w:rPr>
        <w:t xml:space="preserve"> </w:t>
      </w:r>
      <w:r>
        <w:t>（</w:t>
      </w:r>
      <w:r>
        <w:rPr>
          <w:rFonts w:hint="eastAsia"/>
          <w:lang w:val="en-US" w:eastAsia="zh-CN"/>
        </w:rPr>
        <w:t xml:space="preserve"> </w:t>
      </w:r>
      <w:r>
        <w:t>）</w:t>
      </w:r>
    </w:p>
    <w:p>
      <w:pPr>
        <w:spacing w:line="400" w:lineRule="exact"/>
        <w:ind w:left="42" w:leftChars="20" w:firstLine="854" w:firstLineChars="407"/>
      </w:pPr>
      <w:r>
        <w:rPr>
          <w:rFonts w:hint="eastAsia"/>
        </w:rPr>
        <w:t>八：</w:t>
      </w:r>
      <w:r>
        <w:t>电子投标文件编制及报送要求</w:t>
      </w:r>
      <w:r>
        <w:rPr>
          <w:rFonts w:hint="eastAsia"/>
        </w:rPr>
        <w:t>（如要求）</w:t>
      </w:r>
      <w:r>
        <w:t>……………………………….…</w:t>
      </w:r>
      <w:r>
        <w:rPr>
          <w:rFonts w:hint="eastAsia"/>
        </w:rPr>
        <w:t xml:space="preserve"> </w:t>
      </w:r>
      <w:r>
        <w:t>（</w:t>
      </w:r>
      <w:r>
        <w:rPr>
          <w:rFonts w:hint="eastAsia"/>
          <w:lang w:val="en-US" w:eastAsia="zh-CN"/>
        </w:rPr>
        <w:t xml:space="preserve"> </w:t>
      </w:r>
      <w:r>
        <w:t>）</w:t>
      </w:r>
    </w:p>
    <w:p>
      <w:pPr>
        <w:spacing w:line="400" w:lineRule="exact"/>
        <w:ind w:firstLine="435"/>
      </w:pPr>
    </w:p>
    <w:p>
      <w:pPr>
        <w:spacing w:line="400" w:lineRule="exact"/>
        <w:ind w:firstLine="435"/>
        <w:rPr>
          <w:rFonts w:hint="eastAsia"/>
        </w:rPr>
      </w:pPr>
    </w:p>
    <w:p>
      <w:pPr>
        <w:spacing w:line="400" w:lineRule="exact"/>
        <w:jc w:val="left"/>
        <w:rPr>
          <w:rFonts w:eastAsia="黑体"/>
          <w:sz w:val="24"/>
        </w:rPr>
      </w:pPr>
      <w:r>
        <w:rPr>
          <w:rFonts w:eastAsia="黑体"/>
          <w:sz w:val="24"/>
        </w:rPr>
        <w:t>第三章　工程量清单</w:t>
      </w:r>
      <w:r>
        <w:rPr>
          <w:rFonts w:hint="eastAsia" w:eastAsia="黑体"/>
          <w:sz w:val="24"/>
        </w:rPr>
        <w:t>总</w:t>
      </w:r>
      <w:r>
        <w:rPr>
          <w:rFonts w:eastAsia="黑体"/>
          <w:sz w:val="24"/>
        </w:rPr>
        <w:t>价子目评标办法（综合评估</w:t>
      </w:r>
      <w:r>
        <w:rPr>
          <w:rFonts w:hint="eastAsia" w:eastAsia="黑体"/>
          <w:sz w:val="24"/>
        </w:rPr>
        <w:t>法</w:t>
      </w:r>
      <w:r>
        <w:rPr>
          <w:rFonts w:eastAsia="黑体"/>
          <w:sz w:val="24"/>
        </w:rPr>
        <w:t>）………………………（</w:t>
      </w:r>
      <w:r>
        <w:rPr>
          <w:rFonts w:hint="eastAsia" w:eastAsia="黑体"/>
          <w:sz w:val="24"/>
          <w:lang w:val="en-US" w:eastAsia="zh-CN"/>
        </w:rPr>
        <w:t xml:space="preserve"> </w:t>
      </w:r>
      <w:r>
        <w:rPr>
          <w:rFonts w:eastAsia="黑体"/>
          <w:sz w:val="24"/>
        </w:rPr>
        <w:t>）</w:t>
      </w:r>
    </w:p>
    <w:p>
      <w:pPr>
        <w:spacing w:line="400" w:lineRule="exact"/>
      </w:pPr>
      <w:r>
        <w:t xml:space="preserve">    </w:t>
      </w:r>
    </w:p>
    <w:p>
      <w:pPr>
        <w:spacing w:line="400" w:lineRule="exact"/>
        <w:ind w:firstLine="420" w:firstLineChars="200"/>
      </w:pPr>
      <w:r>
        <w:t>评标办法前附表………………………………………………………………………… （</w:t>
      </w:r>
      <w:r>
        <w:rPr>
          <w:rFonts w:hint="eastAsia"/>
          <w:lang w:val="en-US" w:eastAsia="zh-CN"/>
        </w:rPr>
        <w:t xml:space="preserve"> </w:t>
      </w:r>
      <w:r>
        <w:t>）</w:t>
      </w:r>
    </w:p>
    <w:p>
      <w:pPr>
        <w:spacing w:line="400" w:lineRule="exact"/>
        <w:ind w:firstLine="420" w:firstLineChars="200"/>
      </w:pPr>
      <w:r>
        <w:t>评标办法</w:t>
      </w:r>
      <w:r>
        <w:rPr>
          <w:rFonts w:hint="eastAsia"/>
        </w:rPr>
        <w:t>（综合评估法）</w:t>
      </w:r>
      <w:r>
        <w:t>正文部分………………………………………………..…</w:t>
      </w:r>
      <w:r>
        <w:rPr>
          <w:rFonts w:hint="eastAsia"/>
        </w:rPr>
        <w:t xml:space="preserve">  </w:t>
      </w:r>
      <w:r>
        <w:t>（</w:t>
      </w:r>
      <w:r>
        <w:rPr>
          <w:rFonts w:hint="eastAsia"/>
          <w:lang w:val="en-US" w:eastAsia="zh-CN"/>
        </w:rPr>
        <w:t xml:space="preserve"> </w:t>
      </w:r>
      <w:r>
        <w:t>）</w:t>
      </w:r>
    </w:p>
    <w:p>
      <w:pPr>
        <w:spacing w:line="400" w:lineRule="exact"/>
      </w:pPr>
      <w:r>
        <w:t xml:space="preserve">    附件Ａ</w:t>
      </w:r>
      <w:r>
        <w:rPr>
          <w:rFonts w:hint="eastAsia"/>
        </w:rPr>
        <w:t>：</w:t>
      </w:r>
      <w:r>
        <w:t>评标详细程序……………………………………………………………..…</w:t>
      </w:r>
      <w:r>
        <w:rPr>
          <w:rFonts w:hint="eastAsia"/>
        </w:rPr>
        <w:t xml:space="preserve"> </w:t>
      </w:r>
      <w:r>
        <w:t>（</w:t>
      </w:r>
      <w:r>
        <w:rPr>
          <w:rFonts w:hint="eastAsia"/>
          <w:lang w:val="en-US" w:eastAsia="zh-CN"/>
        </w:rPr>
        <w:t xml:space="preserve"> </w:t>
      </w:r>
      <w:r>
        <w:t xml:space="preserve">） </w:t>
      </w:r>
    </w:p>
    <w:p>
      <w:pPr>
        <w:spacing w:line="400" w:lineRule="exact"/>
        <w:ind w:firstLine="435"/>
      </w:pPr>
      <w:r>
        <w:rPr>
          <w:rFonts w:hint="eastAsia"/>
        </w:rPr>
        <w:t xml:space="preserve">    </w:t>
      </w:r>
      <w:r>
        <w:t>Ｂ</w:t>
      </w:r>
      <w:r>
        <w:rPr>
          <w:rFonts w:hint="eastAsia"/>
        </w:rPr>
        <w:t>：无效标</w:t>
      </w:r>
      <w:r>
        <w:t>条件………………………………………………………..……..…</w:t>
      </w:r>
      <w:r>
        <w:rPr>
          <w:rFonts w:hint="eastAsia"/>
        </w:rPr>
        <w:t xml:space="preserve">  </w:t>
      </w:r>
      <w:r>
        <w:t>（</w:t>
      </w:r>
      <w:r>
        <w:rPr>
          <w:rFonts w:hint="eastAsia"/>
          <w:lang w:val="en-US" w:eastAsia="zh-CN"/>
        </w:rPr>
        <w:t xml:space="preserve"> </w:t>
      </w:r>
      <w:r>
        <w:t>）</w:t>
      </w:r>
    </w:p>
    <w:p>
      <w:pPr>
        <w:spacing w:line="400" w:lineRule="exact"/>
        <w:ind w:firstLine="435"/>
      </w:pPr>
      <w:r>
        <w:rPr>
          <w:rFonts w:hint="eastAsia"/>
        </w:rPr>
        <w:t xml:space="preserve">    </w:t>
      </w:r>
      <w:r>
        <w:t>Ｃ</w:t>
      </w:r>
      <w:r>
        <w:rPr>
          <w:rFonts w:hint="eastAsia"/>
        </w:rPr>
        <w:t>：</w:t>
      </w:r>
      <w:r>
        <w:t>投标人</w:t>
      </w:r>
      <w:r>
        <w:rPr>
          <w:rFonts w:hint="eastAsia"/>
        </w:rPr>
        <w:t>工程成本</w:t>
      </w:r>
      <w:r>
        <w:t>评审办法………………………………………………..…</w:t>
      </w:r>
      <w:r>
        <w:rPr>
          <w:rFonts w:hint="eastAsia"/>
        </w:rPr>
        <w:t xml:space="preserve"> </w:t>
      </w:r>
      <w:r>
        <w:t>（</w:t>
      </w:r>
      <w:r>
        <w:rPr>
          <w:rFonts w:hint="eastAsia"/>
          <w:lang w:val="en-US" w:eastAsia="zh-CN"/>
        </w:rPr>
        <w:t xml:space="preserve"> </w:t>
      </w:r>
      <w:r>
        <w:t xml:space="preserve">）  </w:t>
      </w:r>
    </w:p>
    <w:p>
      <w:pPr>
        <w:spacing w:line="400" w:lineRule="exact"/>
        <w:ind w:firstLine="435"/>
      </w:pPr>
      <w:r>
        <w:rPr>
          <w:rFonts w:hint="eastAsia"/>
        </w:rPr>
        <w:t xml:space="preserve">    </w:t>
      </w:r>
      <w:r>
        <w:t>Ｄ</w:t>
      </w:r>
      <w:r>
        <w:rPr>
          <w:rFonts w:hint="eastAsia"/>
        </w:rPr>
        <w:t>：</w:t>
      </w:r>
      <w:r>
        <w:t>备选投标方案的评审和比较办法……………………………………....…</w:t>
      </w:r>
      <w:r>
        <w:rPr>
          <w:rFonts w:hint="eastAsia"/>
        </w:rPr>
        <w:t xml:space="preserve">  </w:t>
      </w:r>
      <w:r>
        <w:t>（</w:t>
      </w:r>
      <w:r>
        <w:rPr>
          <w:rFonts w:hint="eastAsia"/>
          <w:lang w:val="en-US" w:eastAsia="zh-CN"/>
        </w:rPr>
        <w:t xml:space="preserve"> </w:t>
      </w:r>
      <w:r>
        <w:t>）</w:t>
      </w:r>
    </w:p>
    <w:p>
      <w:pPr>
        <w:spacing w:line="400" w:lineRule="exact"/>
        <w:ind w:firstLine="435"/>
      </w:pPr>
      <w:r>
        <w:rPr>
          <w:rFonts w:hint="eastAsia"/>
        </w:rPr>
        <w:t xml:space="preserve">    E：</w:t>
      </w:r>
      <w:r>
        <w:t>计算机辅助评标方法………………………………………….…………..…</w:t>
      </w:r>
      <w:r>
        <w:rPr>
          <w:rFonts w:hint="eastAsia"/>
        </w:rPr>
        <w:t xml:space="preserve">  </w:t>
      </w:r>
      <w:r>
        <w:t>（</w:t>
      </w:r>
      <w:r>
        <w:rPr>
          <w:rFonts w:hint="eastAsia"/>
          <w:lang w:val="en-US" w:eastAsia="zh-CN"/>
        </w:rPr>
        <w:t xml:space="preserve"> </w:t>
      </w:r>
      <w:r>
        <w:t>）</w:t>
      </w:r>
    </w:p>
    <w:p>
      <w:pPr>
        <w:spacing w:line="400" w:lineRule="exact"/>
      </w:pPr>
      <w:r>
        <w:t xml:space="preserve">                                                      </w:t>
      </w:r>
    </w:p>
    <w:p>
      <w:pPr>
        <w:spacing w:line="400" w:lineRule="exact"/>
        <w:rPr>
          <w:rFonts w:eastAsia="黑体"/>
          <w:sz w:val="24"/>
        </w:rPr>
      </w:pPr>
      <w:r>
        <w:rPr>
          <w:rFonts w:eastAsia="黑体"/>
          <w:sz w:val="24"/>
        </w:rPr>
        <w:t>第四章　合同条款及格式……………………………………………………（</w:t>
      </w:r>
      <w:r>
        <w:rPr>
          <w:rFonts w:hint="eastAsia" w:eastAsia="黑体"/>
          <w:sz w:val="24"/>
          <w:lang w:val="en-US" w:eastAsia="zh-CN"/>
        </w:rPr>
        <w:t xml:space="preserve"> </w:t>
      </w:r>
      <w:r>
        <w:rPr>
          <w:rFonts w:eastAsia="黑体"/>
          <w:sz w:val="24"/>
        </w:rPr>
        <w:t xml:space="preserve">）                                                            </w:t>
      </w:r>
    </w:p>
    <w:p>
      <w:pPr>
        <w:spacing w:line="400" w:lineRule="exact"/>
      </w:pPr>
      <w:r>
        <w:t xml:space="preserve">    第一节　合同协议书……………………………………………………….……..…</w:t>
      </w:r>
      <w:r>
        <w:rPr>
          <w:rFonts w:hint="eastAsia"/>
        </w:rPr>
        <w:t xml:space="preserve"> </w:t>
      </w:r>
      <w:r>
        <w:t>（</w:t>
      </w:r>
      <w:r>
        <w:rPr>
          <w:rFonts w:hint="eastAsia"/>
          <w:lang w:val="en-US" w:eastAsia="zh-CN"/>
        </w:rPr>
        <w:t xml:space="preserve"> </w:t>
      </w:r>
      <w:r>
        <w:t xml:space="preserve">）                                                         </w:t>
      </w:r>
    </w:p>
    <w:p>
      <w:pPr>
        <w:spacing w:line="400" w:lineRule="exact"/>
        <w:ind w:firstLine="435"/>
      </w:pPr>
      <w:r>
        <w:t>第二节　通用合同条款……………………………………………………..……..…（</w:t>
      </w:r>
      <w:r>
        <w:rPr>
          <w:rFonts w:hint="eastAsia"/>
          <w:lang w:val="en-US" w:eastAsia="zh-CN"/>
        </w:rPr>
        <w:t xml:space="preserve"> </w:t>
      </w:r>
      <w:r>
        <w:t xml:space="preserve">） </w:t>
      </w:r>
    </w:p>
    <w:p>
      <w:pPr>
        <w:spacing w:line="400" w:lineRule="exact"/>
        <w:ind w:firstLine="435"/>
      </w:pPr>
      <w:r>
        <w:t>第三节　专用合同条款……………………………………………………..……..…（</w:t>
      </w:r>
      <w:r>
        <w:rPr>
          <w:rFonts w:hint="eastAsia"/>
          <w:lang w:val="en-US" w:eastAsia="zh-CN"/>
        </w:rPr>
        <w:t xml:space="preserve"> </w:t>
      </w:r>
      <w:r>
        <w:t xml:space="preserve">） </w:t>
      </w:r>
    </w:p>
    <w:p>
      <w:pPr>
        <w:spacing w:line="400" w:lineRule="exact"/>
      </w:pPr>
      <w:r>
        <w:t xml:space="preserve">    第四节　合同附件格式………………………………………………………..…..…（</w:t>
      </w:r>
      <w:r>
        <w:rPr>
          <w:rFonts w:hint="eastAsia"/>
          <w:lang w:val="en-US" w:eastAsia="zh-CN"/>
        </w:rPr>
        <w:t xml:space="preserve"> </w:t>
      </w:r>
      <w:r>
        <w:t xml:space="preserve">）                                                        </w:t>
      </w:r>
    </w:p>
    <w:p>
      <w:pPr>
        <w:spacing w:line="400" w:lineRule="exact"/>
        <w:ind w:firstLine="420" w:firstLineChars="200"/>
        <w:rPr>
          <w:rFonts w:hint="eastAsia"/>
        </w:rPr>
      </w:pPr>
      <w:r>
        <w:t>附件</w:t>
      </w:r>
      <w:r>
        <w:rPr>
          <w:rFonts w:hint="eastAsia"/>
        </w:rPr>
        <w:t>一：承</w:t>
      </w:r>
      <w:r>
        <w:t>包人</w:t>
      </w:r>
      <w:r>
        <w:rPr>
          <w:rFonts w:hint="eastAsia"/>
        </w:rPr>
        <w:t>承揽工程项目</w:t>
      </w:r>
      <w:r>
        <w:t>一览表 …………………………………………..…</w:t>
      </w:r>
      <w:r>
        <w:rPr>
          <w:rFonts w:hint="eastAsia"/>
        </w:rPr>
        <w:t xml:space="preserve"> </w:t>
      </w:r>
      <w:r>
        <w:t>（</w:t>
      </w:r>
      <w:r>
        <w:rPr>
          <w:rFonts w:hint="eastAsia"/>
          <w:lang w:val="en-US" w:eastAsia="zh-CN"/>
        </w:rPr>
        <w:t xml:space="preserve"> </w:t>
      </w:r>
      <w:r>
        <w:t xml:space="preserve">） </w:t>
      </w:r>
      <w:r>
        <w:rPr>
          <w:rFonts w:hint="eastAsia"/>
        </w:rPr>
        <w:t xml:space="preserve"> </w:t>
      </w:r>
    </w:p>
    <w:p>
      <w:pPr>
        <w:spacing w:line="400" w:lineRule="exact"/>
        <w:ind w:left="42" w:leftChars="20" w:firstLine="420" w:firstLineChars="200"/>
      </w:pPr>
      <w:r>
        <w:rPr>
          <w:rFonts w:hint="eastAsia"/>
        </w:rPr>
        <w:t xml:space="preserve">    二：承</w:t>
      </w:r>
      <w:r>
        <w:t>包人提供的材料和工程设备一览表 ………………………………..…</w:t>
      </w:r>
      <w:r>
        <w:rPr>
          <w:rFonts w:hint="eastAsia"/>
        </w:rPr>
        <w:t xml:space="preserve"> </w:t>
      </w:r>
      <w:r>
        <w:t>（</w:t>
      </w:r>
      <w:r>
        <w:rPr>
          <w:rFonts w:hint="eastAsia"/>
          <w:lang w:val="en-US" w:eastAsia="zh-CN"/>
        </w:rPr>
        <w:t xml:space="preserve"> </w:t>
      </w:r>
      <w:r>
        <w:t xml:space="preserve">）                                    </w:t>
      </w:r>
    </w:p>
    <w:p>
      <w:pPr>
        <w:spacing w:line="400" w:lineRule="exact"/>
        <w:ind w:left="42" w:leftChars="20"/>
      </w:pPr>
      <w:r>
        <w:t xml:space="preserve">    </w:t>
      </w:r>
      <w:r>
        <w:rPr>
          <w:rFonts w:hint="eastAsia"/>
        </w:rPr>
        <w:t xml:space="preserve">    三．发</w:t>
      </w:r>
      <w:r>
        <w:t xml:space="preserve">包人提供的材料和工程设备一览表………………………………..… </w:t>
      </w:r>
      <w:r>
        <w:rPr>
          <w:rFonts w:hint="eastAsia"/>
        </w:rPr>
        <w:t xml:space="preserve"> </w:t>
      </w:r>
      <w:r>
        <w:t>（</w:t>
      </w:r>
      <w:r>
        <w:rPr>
          <w:rFonts w:hint="eastAsia"/>
          <w:lang w:val="en-US" w:eastAsia="zh-CN"/>
        </w:rPr>
        <w:t xml:space="preserve"> </w:t>
      </w:r>
      <w:r>
        <w:t xml:space="preserve">）                                        </w:t>
      </w:r>
    </w:p>
    <w:p>
      <w:pPr>
        <w:spacing w:line="400" w:lineRule="exact"/>
        <w:ind w:left="42" w:leftChars="20"/>
      </w:pPr>
      <w:r>
        <w:t xml:space="preserve">    </w:t>
      </w:r>
      <w:r>
        <w:rPr>
          <w:rFonts w:hint="eastAsia"/>
        </w:rPr>
        <w:t xml:space="preserve">    四：</w:t>
      </w:r>
      <w:r>
        <w:t>工程质量保修书……………………………………….. ………… ………</w:t>
      </w:r>
      <w:r>
        <w:rPr>
          <w:rFonts w:hint="eastAsia"/>
        </w:rPr>
        <w:t xml:space="preserve"> </w:t>
      </w:r>
      <w:r>
        <w:t>（</w:t>
      </w:r>
      <w:r>
        <w:rPr>
          <w:rFonts w:hint="eastAsia"/>
          <w:lang w:val="en-US" w:eastAsia="zh-CN"/>
        </w:rPr>
        <w:t xml:space="preserve"> </w:t>
      </w:r>
      <w:r>
        <w:t xml:space="preserve">）                                                 </w:t>
      </w:r>
    </w:p>
    <w:p>
      <w:pPr>
        <w:spacing w:line="400" w:lineRule="exact"/>
        <w:ind w:left="42" w:leftChars="20"/>
      </w:pPr>
      <w:r>
        <w:t xml:space="preserve">  </w:t>
      </w:r>
      <w:r>
        <w:rPr>
          <w:rFonts w:hint="eastAsia"/>
        </w:rPr>
        <w:t xml:space="preserve">    </w:t>
      </w:r>
      <w:r>
        <w:t xml:space="preserve">  </w:t>
      </w:r>
      <w:r>
        <w:rPr>
          <w:rFonts w:hint="eastAsia"/>
        </w:rPr>
        <w:t>五：</w:t>
      </w:r>
      <w:r>
        <w:t>履约担保……………………………………..…………………………..…</w:t>
      </w:r>
      <w:r>
        <w:rPr>
          <w:rFonts w:hint="eastAsia"/>
        </w:rPr>
        <w:t xml:space="preserve"> </w:t>
      </w:r>
      <w:r>
        <w:t>（</w:t>
      </w:r>
      <w:r>
        <w:rPr>
          <w:rFonts w:hint="eastAsia"/>
          <w:lang w:val="en-US" w:eastAsia="zh-CN"/>
        </w:rPr>
        <w:t xml:space="preserve"> </w:t>
      </w:r>
      <w:r>
        <w:t xml:space="preserve">）                                                        </w:t>
      </w:r>
    </w:p>
    <w:p>
      <w:pPr>
        <w:spacing w:line="400" w:lineRule="exact"/>
        <w:ind w:left="42" w:leftChars="20"/>
      </w:pPr>
      <w:r>
        <w:t xml:space="preserve">   </w:t>
      </w:r>
      <w:r>
        <w:rPr>
          <w:rFonts w:hint="eastAsia"/>
        </w:rPr>
        <w:t xml:space="preserve">     六：</w:t>
      </w:r>
      <w:r>
        <w:t>支付担保………………………………………………. …………….…..…（</w:t>
      </w:r>
      <w:r>
        <w:rPr>
          <w:rFonts w:hint="eastAsia"/>
          <w:lang w:val="en-US" w:eastAsia="zh-CN"/>
        </w:rPr>
        <w:t xml:space="preserve"> </w:t>
      </w:r>
      <w:r>
        <w:t xml:space="preserve">）                                                       </w:t>
      </w:r>
    </w:p>
    <w:p>
      <w:pPr>
        <w:spacing w:line="400" w:lineRule="exact"/>
        <w:ind w:left="42" w:leftChars="20" w:firstLine="435"/>
      </w:pPr>
      <w:r>
        <w:rPr>
          <w:rFonts w:hint="eastAsia"/>
        </w:rPr>
        <w:t xml:space="preserve">    七：</w:t>
      </w:r>
      <w:r>
        <w:t>廉政责任书……………………………………..………………………..…</w:t>
      </w:r>
      <w:r>
        <w:rPr>
          <w:rFonts w:hint="eastAsia"/>
        </w:rPr>
        <w:t xml:space="preserve"> </w:t>
      </w:r>
      <w:r>
        <w:t>（</w:t>
      </w:r>
      <w:r>
        <w:rPr>
          <w:rFonts w:hint="eastAsia"/>
          <w:lang w:val="en-US" w:eastAsia="zh-CN"/>
        </w:rPr>
        <w:t xml:space="preserve"> </w:t>
      </w:r>
      <w:r>
        <w:t xml:space="preserve">） </w:t>
      </w:r>
    </w:p>
    <w:p>
      <w:pPr>
        <w:spacing w:line="400" w:lineRule="exact"/>
        <w:ind w:left="42" w:leftChars="20" w:firstLine="435"/>
      </w:pPr>
      <w:r>
        <w:rPr>
          <w:rFonts w:hint="eastAsia"/>
        </w:rPr>
        <w:t xml:space="preserve">    八：质量保修金退还担保</w:t>
      </w:r>
      <w:r>
        <w:t xml:space="preserve"> …………………………………………………..…</w:t>
      </w:r>
      <w:r>
        <w:rPr>
          <w:rFonts w:hint="eastAsia"/>
        </w:rPr>
        <w:t xml:space="preserve"> </w:t>
      </w:r>
      <w:r>
        <w:t>（</w:t>
      </w:r>
      <w:r>
        <w:rPr>
          <w:rFonts w:hint="eastAsia"/>
          <w:lang w:val="en-US" w:eastAsia="zh-CN"/>
        </w:rPr>
        <w:t xml:space="preserve"> </w:t>
      </w:r>
      <w:r>
        <w:t xml:space="preserve">） </w:t>
      </w:r>
    </w:p>
    <w:p>
      <w:pPr>
        <w:spacing w:line="400" w:lineRule="exact"/>
        <w:ind w:firstLine="435"/>
      </w:pPr>
      <w:r>
        <w:rPr>
          <w:rFonts w:hint="eastAsia"/>
        </w:rPr>
        <w:t xml:space="preserve"> </w:t>
      </w:r>
      <w:r>
        <w:t xml:space="preserve">                                                  </w:t>
      </w:r>
    </w:p>
    <w:p>
      <w:pPr>
        <w:spacing w:line="400" w:lineRule="exact"/>
        <w:rPr>
          <w:rFonts w:eastAsia="黑体"/>
          <w:sz w:val="24"/>
        </w:rPr>
      </w:pPr>
      <w:r>
        <w:rPr>
          <w:rFonts w:eastAsia="黑体"/>
          <w:sz w:val="24"/>
        </w:rPr>
        <w:t>第五章　工程量清单…………………………………………………………</w:t>
      </w:r>
      <w:r>
        <w:rPr>
          <w:rFonts w:hint="eastAsia" w:eastAsia="黑体"/>
          <w:sz w:val="24"/>
        </w:rPr>
        <w:t xml:space="preserve"> </w:t>
      </w:r>
      <w:r>
        <w:rPr>
          <w:rFonts w:eastAsia="黑体"/>
          <w:sz w:val="24"/>
        </w:rPr>
        <w:t>（</w:t>
      </w:r>
      <w:r>
        <w:rPr>
          <w:rFonts w:hint="eastAsia" w:eastAsia="黑体"/>
          <w:sz w:val="24"/>
          <w:lang w:val="en-US" w:eastAsia="zh-CN"/>
        </w:rPr>
        <w:t xml:space="preserve"> </w:t>
      </w:r>
      <w:r>
        <w:rPr>
          <w:rFonts w:eastAsia="黑体"/>
          <w:sz w:val="24"/>
        </w:rPr>
        <w:t xml:space="preserve">）                                                            </w:t>
      </w:r>
    </w:p>
    <w:p>
      <w:pPr>
        <w:spacing w:line="400" w:lineRule="exact"/>
      </w:pPr>
      <w:r>
        <w:t xml:space="preserve">    1</w:t>
      </w:r>
      <w:r>
        <w:rPr>
          <w:rFonts w:hint="eastAsia"/>
        </w:rPr>
        <w:t>．</w:t>
      </w:r>
      <w:r>
        <w:t>工程量清单说明……………………………………………………..…..……..…（</w:t>
      </w:r>
      <w:r>
        <w:rPr>
          <w:rFonts w:hint="eastAsia"/>
          <w:lang w:val="en-US" w:eastAsia="zh-CN"/>
        </w:rPr>
        <w:t xml:space="preserve"> </w:t>
      </w:r>
      <w:r>
        <w:t xml:space="preserve">）                                                         </w:t>
      </w:r>
    </w:p>
    <w:p>
      <w:pPr>
        <w:spacing w:line="400" w:lineRule="exact"/>
      </w:pPr>
      <w:r>
        <w:t xml:space="preserve">    2</w:t>
      </w:r>
      <w:r>
        <w:rPr>
          <w:rFonts w:hint="eastAsia"/>
        </w:rPr>
        <w:t>．</w:t>
      </w:r>
      <w:r>
        <w:t>最高投标限价说明…………………………………………………………………（</w:t>
      </w:r>
      <w:r>
        <w:rPr>
          <w:rFonts w:hint="eastAsia"/>
          <w:lang w:val="en-US" w:eastAsia="zh-CN"/>
        </w:rPr>
        <w:t xml:space="preserve"> </w:t>
      </w:r>
      <w:r>
        <w:t>）</w:t>
      </w:r>
    </w:p>
    <w:p>
      <w:pPr>
        <w:spacing w:line="400" w:lineRule="exact"/>
        <w:ind w:firstLine="420" w:firstLineChars="200"/>
      </w:pPr>
      <w:r>
        <w:t>3</w:t>
      </w:r>
      <w:r>
        <w:rPr>
          <w:rFonts w:hint="eastAsia"/>
        </w:rPr>
        <w:t>．</w:t>
      </w:r>
      <w:r>
        <w:t xml:space="preserve">投标报价说明…………………………………………………………..……..… </w:t>
      </w:r>
      <w:r>
        <w:rPr>
          <w:rFonts w:hint="eastAsia"/>
        </w:rPr>
        <w:t xml:space="preserve"> </w:t>
      </w:r>
      <w:r>
        <w:t>（</w:t>
      </w:r>
      <w:r>
        <w:rPr>
          <w:rFonts w:hint="eastAsia"/>
          <w:lang w:val="en-US" w:eastAsia="zh-CN"/>
        </w:rPr>
        <w:t xml:space="preserve"> </w:t>
      </w:r>
      <w:r>
        <w:t xml:space="preserve">）                                                            </w:t>
      </w:r>
    </w:p>
    <w:p>
      <w:pPr>
        <w:spacing w:line="400" w:lineRule="exact"/>
      </w:pPr>
      <w:r>
        <w:t xml:space="preserve">    4</w:t>
      </w:r>
      <w:r>
        <w:rPr>
          <w:rFonts w:hint="eastAsia"/>
        </w:rPr>
        <w:t>．有关投标报价的</w:t>
      </w:r>
      <w:r>
        <w:t>其他说明…………………………………………………....…..…</w:t>
      </w:r>
      <w:r>
        <w:rPr>
          <w:rFonts w:hint="eastAsia"/>
        </w:rPr>
        <w:t xml:space="preserve"> </w:t>
      </w:r>
      <w:r>
        <w:t>（</w:t>
      </w:r>
      <w:r>
        <w:rPr>
          <w:rFonts w:hint="eastAsia"/>
          <w:lang w:val="en-US" w:eastAsia="zh-CN"/>
        </w:rPr>
        <w:t xml:space="preserve"> </w:t>
      </w:r>
      <w:r>
        <w:t xml:space="preserve">）                                                             </w:t>
      </w:r>
    </w:p>
    <w:p>
      <w:pPr>
        <w:spacing w:line="400" w:lineRule="exact"/>
        <w:ind w:firstLine="435"/>
        <w:rPr>
          <w:rFonts w:hint="eastAsia"/>
        </w:rPr>
      </w:pPr>
      <w:r>
        <w:t>5</w:t>
      </w:r>
      <w:r>
        <w:rPr>
          <w:rFonts w:hint="eastAsia"/>
        </w:rPr>
        <w:t>．</w:t>
      </w:r>
      <w:r>
        <w:t>工程</w:t>
      </w:r>
      <w:r>
        <w:rPr>
          <w:rFonts w:hint="eastAsia"/>
        </w:rPr>
        <w:t>计价文件封面</w:t>
      </w:r>
      <w:r>
        <w:t>………………………………………………………..……..…（</w:t>
      </w:r>
      <w:r>
        <w:rPr>
          <w:rFonts w:hint="eastAsia"/>
          <w:lang w:val="en-US" w:eastAsia="zh-CN"/>
        </w:rPr>
        <w:t xml:space="preserve"> </w:t>
      </w:r>
      <w:r>
        <w:t>）</w:t>
      </w:r>
    </w:p>
    <w:p>
      <w:pPr>
        <w:spacing w:line="400" w:lineRule="exact"/>
      </w:pPr>
      <w:r>
        <w:t xml:space="preserve">    </w:t>
      </w:r>
      <w:r>
        <w:rPr>
          <w:rFonts w:hint="eastAsia"/>
        </w:rPr>
        <w:t>6．工程计价文件扉页</w:t>
      </w:r>
      <w:r>
        <w:t>………………………………………………………..……..…（</w:t>
      </w:r>
      <w:r>
        <w:rPr>
          <w:rFonts w:hint="eastAsia"/>
          <w:lang w:val="en-US" w:eastAsia="zh-CN"/>
        </w:rPr>
        <w:t xml:space="preserve"> </w:t>
      </w:r>
      <w:r>
        <w:t>）</w:t>
      </w:r>
    </w:p>
    <w:p>
      <w:pPr>
        <w:spacing w:line="400" w:lineRule="exact"/>
        <w:ind w:firstLine="435"/>
        <w:rPr>
          <w:rFonts w:hint="eastAsia"/>
        </w:rPr>
      </w:pPr>
      <w:r>
        <w:rPr>
          <w:rFonts w:hint="eastAsia"/>
        </w:rPr>
        <w:t>7．</w:t>
      </w:r>
      <w:r>
        <w:t>工程</w:t>
      </w:r>
      <w:r>
        <w:rPr>
          <w:rFonts w:hint="eastAsia"/>
        </w:rPr>
        <w:t>计价总说明</w:t>
      </w:r>
      <w:r>
        <w:t>…………………………………………………………..……..…（</w:t>
      </w:r>
      <w:r>
        <w:rPr>
          <w:rFonts w:hint="eastAsia"/>
          <w:lang w:val="en-US" w:eastAsia="zh-CN"/>
        </w:rPr>
        <w:t xml:space="preserve"> </w:t>
      </w:r>
      <w:r>
        <w:t>）</w:t>
      </w:r>
    </w:p>
    <w:p>
      <w:pPr>
        <w:spacing w:line="400" w:lineRule="exact"/>
        <w:ind w:firstLine="435"/>
        <w:rPr>
          <w:rFonts w:hint="eastAsia"/>
        </w:rPr>
      </w:pPr>
      <w:r>
        <w:rPr>
          <w:rFonts w:hint="eastAsia"/>
        </w:rPr>
        <w:t>8．</w:t>
      </w:r>
      <w:r>
        <w:t>工程</w:t>
      </w:r>
      <w:r>
        <w:rPr>
          <w:rFonts w:hint="eastAsia"/>
        </w:rPr>
        <w:t>计价汇总表</w:t>
      </w:r>
      <w:r>
        <w:t>…………………………………………………………..……..…（</w:t>
      </w:r>
      <w:r>
        <w:rPr>
          <w:rFonts w:hint="eastAsia"/>
          <w:lang w:val="en-US" w:eastAsia="zh-CN"/>
        </w:rPr>
        <w:t xml:space="preserve"> </w:t>
      </w:r>
      <w:r>
        <w:t>）</w:t>
      </w:r>
    </w:p>
    <w:p>
      <w:pPr>
        <w:spacing w:line="400" w:lineRule="exact"/>
        <w:ind w:firstLine="435"/>
        <w:rPr>
          <w:rFonts w:hint="eastAsia"/>
        </w:rPr>
      </w:pPr>
      <w:r>
        <w:rPr>
          <w:rFonts w:hint="eastAsia"/>
        </w:rPr>
        <w:t>9．</w:t>
      </w:r>
      <w:r>
        <w:t>分部分项工程和措施项目计价表………………………………………..……..…（</w:t>
      </w:r>
      <w:r>
        <w:rPr>
          <w:rFonts w:hint="eastAsia"/>
          <w:lang w:val="en-US" w:eastAsia="zh-CN"/>
        </w:rPr>
        <w:t xml:space="preserve"> </w:t>
      </w:r>
      <w:r>
        <w:t>）</w:t>
      </w:r>
    </w:p>
    <w:p>
      <w:pPr>
        <w:spacing w:line="400" w:lineRule="exact"/>
        <w:ind w:firstLine="435"/>
        <w:rPr>
          <w:rFonts w:hint="eastAsia"/>
        </w:rPr>
      </w:pPr>
      <w:r>
        <w:rPr>
          <w:rFonts w:hint="eastAsia"/>
        </w:rPr>
        <w:t>10．其它项目计价表</w:t>
      </w:r>
      <w:r>
        <w:t>…………………………………………………………..……..…（</w:t>
      </w:r>
      <w:r>
        <w:rPr>
          <w:rFonts w:hint="eastAsia"/>
          <w:lang w:val="en-US" w:eastAsia="zh-CN"/>
        </w:rPr>
        <w:t xml:space="preserve"> </w:t>
      </w:r>
      <w:r>
        <w:t>）</w:t>
      </w:r>
    </w:p>
    <w:p>
      <w:pPr>
        <w:spacing w:line="400" w:lineRule="exact"/>
        <w:ind w:firstLine="435"/>
        <w:rPr>
          <w:rFonts w:hint="eastAsia"/>
        </w:rPr>
      </w:pPr>
      <w:r>
        <w:rPr>
          <w:rFonts w:hint="eastAsia"/>
        </w:rPr>
        <w:t>11．规费、税金项目计价表</w:t>
      </w:r>
      <w:r>
        <w:t>……………………………………………………..……..…（</w:t>
      </w:r>
      <w:r>
        <w:rPr>
          <w:rFonts w:hint="eastAsia"/>
          <w:lang w:val="en-US" w:eastAsia="zh-CN"/>
        </w:rPr>
        <w:t xml:space="preserve"> </w:t>
      </w:r>
      <w:r>
        <w:t>）</w:t>
      </w:r>
    </w:p>
    <w:p>
      <w:pPr>
        <w:spacing w:line="400" w:lineRule="exact"/>
        <w:ind w:firstLine="435"/>
        <w:rPr>
          <w:rFonts w:hint="eastAsia"/>
        </w:rPr>
      </w:pPr>
      <w:r>
        <w:rPr>
          <w:rFonts w:hint="eastAsia"/>
        </w:rPr>
        <w:t>12．主要材料、工程设备一览表</w:t>
      </w:r>
      <w:r>
        <w:t>……………………………………………..……..…（</w:t>
      </w:r>
      <w:r>
        <w:rPr>
          <w:rFonts w:hint="eastAsia"/>
          <w:lang w:val="en-US" w:eastAsia="zh-CN"/>
        </w:rPr>
        <w:t xml:space="preserve"> </w:t>
      </w:r>
      <w:r>
        <w:t>）</w:t>
      </w:r>
    </w:p>
    <w:p>
      <w:pPr>
        <w:spacing w:line="400" w:lineRule="exact"/>
      </w:pPr>
      <w:r>
        <w:t xml:space="preserve">                                                         </w:t>
      </w:r>
    </w:p>
    <w:p>
      <w:pPr>
        <w:spacing w:line="400" w:lineRule="exact"/>
        <w:jc w:val="center"/>
        <w:rPr>
          <w:rFonts w:eastAsia="黑体"/>
          <w:sz w:val="28"/>
          <w:szCs w:val="28"/>
        </w:rPr>
      </w:pPr>
    </w:p>
    <w:p>
      <w:pPr>
        <w:spacing w:line="400" w:lineRule="exact"/>
        <w:jc w:val="center"/>
        <w:rPr>
          <w:rFonts w:eastAsia="黑体"/>
          <w:sz w:val="28"/>
          <w:szCs w:val="28"/>
        </w:rPr>
      </w:pPr>
    </w:p>
    <w:p>
      <w:pPr>
        <w:spacing w:line="400" w:lineRule="exact"/>
        <w:jc w:val="center"/>
        <w:rPr>
          <w:rFonts w:eastAsia="黑体"/>
          <w:sz w:val="28"/>
          <w:szCs w:val="28"/>
        </w:rPr>
      </w:pPr>
    </w:p>
    <w:p>
      <w:pPr>
        <w:spacing w:line="400" w:lineRule="exact"/>
        <w:jc w:val="center"/>
      </w:pPr>
      <w:r>
        <w:rPr>
          <w:rFonts w:eastAsia="黑体"/>
          <w:sz w:val="28"/>
          <w:szCs w:val="28"/>
        </w:rPr>
        <w:t>第二卷</w:t>
      </w:r>
    </w:p>
    <w:p>
      <w:pPr>
        <w:spacing w:line="400" w:lineRule="exact"/>
      </w:pPr>
      <w:r>
        <w:rPr>
          <w:rFonts w:eastAsia="黑体"/>
          <w:sz w:val="24"/>
        </w:rPr>
        <w:t>第六章　图　纸………………………………………………………………（</w:t>
      </w:r>
      <w:r>
        <w:rPr>
          <w:rFonts w:hint="eastAsia" w:eastAsia="黑体"/>
          <w:sz w:val="24"/>
          <w:lang w:val="en-US" w:eastAsia="zh-CN"/>
        </w:rPr>
        <w:t xml:space="preserve"> </w:t>
      </w:r>
      <w:r>
        <w:t>）</w:t>
      </w:r>
    </w:p>
    <w:p>
      <w:pPr>
        <w:spacing w:line="400" w:lineRule="exact"/>
      </w:pPr>
      <w:r>
        <w:t xml:space="preserve">                                                                 </w:t>
      </w:r>
    </w:p>
    <w:p>
      <w:pPr>
        <w:spacing w:line="400" w:lineRule="exact"/>
        <w:jc w:val="center"/>
        <w:rPr>
          <w:rFonts w:eastAsia="黑体"/>
          <w:sz w:val="28"/>
          <w:szCs w:val="28"/>
        </w:rPr>
      </w:pPr>
      <w:r>
        <w:rPr>
          <w:rFonts w:eastAsia="黑体"/>
          <w:sz w:val="28"/>
          <w:szCs w:val="28"/>
        </w:rPr>
        <w:t>第三卷</w:t>
      </w:r>
    </w:p>
    <w:p>
      <w:pPr>
        <w:spacing w:line="400" w:lineRule="exact"/>
        <w:rPr>
          <w:rFonts w:eastAsia="黑体"/>
          <w:sz w:val="24"/>
        </w:rPr>
      </w:pPr>
      <w:r>
        <w:rPr>
          <w:rFonts w:eastAsia="黑体"/>
          <w:sz w:val="24"/>
        </w:rPr>
        <w:t>第七章　技术标准和要求……………………………………………………（</w:t>
      </w:r>
      <w:r>
        <w:rPr>
          <w:rFonts w:hint="eastAsia" w:eastAsia="黑体"/>
          <w:sz w:val="24"/>
          <w:lang w:val="en-US" w:eastAsia="zh-CN"/>
        </w:rPr>
        <w:t xml:space="preserve"> </w:t>
      </w:r>
      <w:r>
        <w:rPr>
          <w:rFonts w:eastAsia="黑体"/>
          <w:sz w:val="24"/>
        </w:rPr>
        <w:t xml:space="preserve">）                                                            </w:t>
      </w:r>
    </w:p>
    <w:p>
      <w:pPr>
        <w:spacing w:line="400" w:lineRule="exact"/>
      </w:pPr>
      <w:r>
        <w:t xml:space="preserve">    第一节　一般要求……………………………………………………………..…..…（</w:t>
      </w:r>
      <w:r>
        <w:rPr>
          <w:rFonts w:hint="eastAsia"/>
          <w:lang w:val="en-US" w:eastAsia="zh-CN"/>
        </w:rPr>
        <w:t xml:space="preserve"> </w:t>
      </w:r>
      <w:r>
        <w:t xml:space="preserve">）                                                           </w:t>
      </w:r>
    </w:p>
    <w:p>
      <w:pPr>
        <w:spacing w:line="400" w:lineRule="exact"/>
      </w:pPr>
      <w:r>
        <w:t xml:space="preserve">    第二节　特殊技术标准和要求………………………………………..…………..…（</w:t>
      </w:r>
      <w:r>
        <w:rPr>
          <w:rFonts w:hint="eastAsia"/>
          <w:lang w:val="en-US" w:eastAsia="zh-CN"/>
        </w:rPr>
        <w:t xml:space="preserve"> </w:t>
      </w:r>
      <w:r>
        <w:t xml:space="preserve">）                                                    </w:t>
      </w:r>
    </w:p>
    <w:p>
      <w:pPr>
        <w:spacing w:line="400" w:lineRule="exact"/>
        <w:ind w:firstLine="435"/>
      </w:pPr>
      <w:r>
        <w:t>第三节　适用的国家、行业和地方规范、标准和规程……………………………（</w:t>
      </w:r>
      <w:r>
        <w:rPr>
          <w:rFonts w:hint="eastAsia"/>
          <w:lang w:val="en-US" w:eastAsia="zh-CN"/>
        </w:rPr>
        <w:t xml:space="preserve"> </w:t>
      </w:r>
      <w:r>
        <w:t xml:space="preserve">） </w:t>
      </w:r>
    </w:p>
    <w:p>
      <w:pPr>
        <w:spacing w:line="400" w:lineRule="exact"/>
        <w:ind w:firstLine="435"/>
      </w:pPr>
      <w:r>
        <w:t xml:space="preserve">                                            </w:t>
      </w:r>
    </w:p>
    <w:p>
      <w:pPr>
        <w:spacing w:line="400" w:lineRule="exact"/>
        <w:jc w:val="center"/>
      </w:pPr>
      <w:r>
        <w:rPr>
          <w:rFonts w:eastAsia="黑体"/>
          <w:sz w:val="28"/>
          <w:szCs w:val="28"/>
        </w:rPr>
        <w:t>第四卷</w:t>
      </w:r>
    </w:p>
    <w:p>
      <w:pPr>
        <w:spacing w:line="400" w:lineRule="exact"/>
        <w:rPr>
          <w:rFonts w:eastAsia="黑体"/>
          <w:sz w:val="24"/>
        </w:rPr>
      </w:pPr>
      <w:r>
        <w:rPr>
          <w:rFonts w:eastAsia="黑体"/>
          <w:sz w:val="24"/>
        </w:rPr>
        <w:t xml:space="preserve">                                                            </w:t>
      </w:r>
    </w:p>
    <w:p/>
    <w:p>
      <w:pPr>
        <w:spacing w:line="20" w:lineRule="atLeast"/>
        <w:jc w:val="center"/>
        <w:rPr>
          <w:rFonts w:eastAsia="黑体"/>
          <w:b/>
          <w:sz w:val="32"/>
          <w:szCs w:val="32"/>
        </w:rPr>
      </w:pPr>
      <w:r>
        <w:rPr>
          <w:rFonts w:eastAsia="黑体"/>
          <w:sz w:val="24"/>
        </w:rPr>
        <w:t>第八章　投标文件格式……</w:t>
      </w:r>
      <w:r>
        <w:t>……………………………………………</w:t>
      </w:r>
      <w:r>
        <w:rPr>
          <w:rFonts w:eastAsia="黑体"/>
          <w:sz w:val="24"/>
        </w:rPr>
        <w:t>…………（</w:t>
      </w:r>
      <w:r>
        <w:rPr>
          <w:rFonts w:hint="eastAsia" w:eastAsia="黑体"/>
          <w:sz w:val="24"/>
          <w:lang w:val="en-US" w:eastAsia="zh-CN"/>
        </w:rPr>
        <w:t xml:space="preserve"> </w:t>
      </w:r>
      <w:r>
        <w:rPr>
          <w:rFonts w:eastAsia="黑体"/>
          <w:sz w:val="24"/>
        </w:rPr>
        <w:t xml:space="preserve">） </w:t>
      </w:r>
    </w:p>
    <w:p>
      <w:pPr>
        <w:spacing w:line="20" w:lineRule="atLeast"/>
        <w:jc w:val="center"/>
        <w:rPr>
          <w:rFonts w:eastAsia="黑体"/>
          <w:b/>
          <w:sz w:val="32"/>
          <w:szCs w:val="32"/>
        </w:rPr>
      </w:pPr>
    </w:p>
    <w:p>
      <w:pPr>
        <w:spacing w:line="20" w:lineRule="atLeast"/>
        <w:jc w:val="center"/>
        <w:rPr>
          <w:rFonts w:hint="eastAsia" w:eastAsia="黑体"/>
          <w:b/>
          <w:sz w:val="32"/>
          <w:szCs w:val="32"/>
        </w:rPr>
      </w:pPr>
      <w:r>
        <w:rPr>
          <w:rFonts w:hint="eastAsia" w:eastAsia="黑体"/>
          <w:b/>
          <w:sz w:val="32"/>
          <w:szCs w:val="32"/>
        </w:rPr>
        <w:t xml:space="preserve"> </w:t>
      </w:r>
    </w:p>
    <w:p>
      <w:pPr>
        <w:spacing w:line="20" w:lineRule="atLeast"/>
        <w:jc w:val="center"/>
        <w:rPr>
          <w:rFonts w:eastAsia="黑体"/>
          <w:b/>
          <w:sz w:val="32"/>
          <w:szCs w:val="32"/>
        </w:rPr>
      </w:pPr>
    </w:p>
    <w:p>
      <w:pPr>
        <w:spacing w:line="20" w:lineRule="atLeast"/>
        <w:jc w:val="center"/>
        <w:rPr>
          <w:rFonts w:eastAsia="黑体"/>
          <w:b/>
          <w:sz w:val="32"/>
          <w:szCs w:val="32"/>
        </w:rPr>
      </w:pPr>
    </w:p>
    <w:p>
      <w:pPr>
        <w:spacing w:line="20" w:lineRule="atLeast"/>
        <w:rPr>
          <w:rFonts w:eastAsia="黑体"/>
          <w:b/>
          <w:sz w:val="32"/>
          <w:szCs w:val="32"/>
        </w:rPr>
      </w:pPr>
    </w:p>
    <w:p>
      <w:pPr>
        <w:topLinePunct/>
        <w:spacing w:line="400" w:lineRule="exact"/>
        <w:ind w:firstLine="420" w:firstLineChars="200"/>
        <w:rPr>
          <w:szCs w:val="21"/>
        </w:rPr>
      </w:pPr>
      <w:bookmarkStart w:id="2" w:name="_Toc144974479"/>
      <w:bookmarkStart w:id="3" w:name="_Toc152042287"/>
      <w:bookmarkStart w:id="4" w:name="_Toc152045511"/>
    </w:p>
    <w:p>
      <w:pPr>
        <w:topLinePunct/>
        <w:spacing w:line="400" w:lineRule="exact"/>
        <w:ind w:firstLine="420" w:firstLineChars="200"/>
        <w:rPr>
          <w:szCs w:val="21"/>
        </w:rPr>
      </w:pPr>
    </w:p>
    <w:p>
      <w:pPr>
        <w:topLinePunct/>
        <w:spacing w:line="400" w:lineRule="exact"/>
        <w:ind w:firstLine="420" w:firstLineChars="200"/>
        <w:rPr>
          <w:szCs w:val="21"/>
        </w:rPr>
      </w:pPr>
    </w:p>
    <w:p>
      <w:pPr>
        <w:topLinePunct/>
        <w:spacing w:line="400" w:lineRule="exact"/>
        <w:ind w:firstLine="420" w:firstLineChars="200"/>
        <w:rPr>
          <w:szCs w:val="21"/>
        </w:rPr>
      </w:pPr>
    </w:p>
    <w:p>
      <w:pPr>
        <w:topLinePunct/>
        <w:spacing w:line="400" w:lineRule="exact"/>
        <w:ind w:firstLine="420" w:firstLineChars="200"/>
        <w:rPr>
          <w:szCs w:val="21"/>
        </w:rPr>
      </w:pPr>
    </w:p>
    <w:p>
      <w:pPr>
        <w:topLinePunct/>
        <w:spacing w:line="400" w:lineRule="exact"/>
        <w:ind w:firstLine="420" w:firstLineChars="200"/>
        <w:rPr>
          <w:szCs w:val="21"/>
        </w:rPr>
      </w:pPr>
    </w:p>
    <w:p>
      <w:pPr>
        <w:topLinePunct/>
        <w:spacing w:line="400" w:lineRule="exact"/>
        <w:ind w:firstLine="420" w:firstLineChars="200"/>
        <w:rPr>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szCs w:val="21"/>
        </w:rPr>
      </w:pPr>
    </w:p>
    <w:p>
      <w:pPr>
        <w:topLinePunct/>
        <w:spacing w:line="400" w:lineRule="exact"/>
        <w:ind w:firstLine="420" w:firstLineChars="200"/>
        <w:rPr>
          <w:szCs w:val="21"/>
        </w:rPr>
      </w:pPr>
    </w:p>
    <w:p>
      <w:pPr>
        <w:topLinePunct/>
        <w:spacing w:line="400" w:lineRule="exact"/>
        <w:ind w:firstLine="420" w:firstLineChars="200"/>
        <w:rPr>
          <w:szCs w:val="21"/>
        </w:rPr>
      </w:pPr>
    </w:p>
    <w:p>
      <w:pPr>
        <w:jc w:val="center"/>
        <w:rPr>
          <w:sz w:val="44"/>
          <w:szCs w:val="44"/>
        </w:rPr>
      </w:pPr>
      <w:bookmarkStart w:id="5" w:name="_Toc179632526"/>
      <w:r>
        <w:rPr>
          <w:b/>
          <w:bCs/>
          <w:sz w:val="44"/>
          <w:szCs w:val="44"/>
        </w:rPr>
        <w:t>第一卷</w:t>
      </w:r>
      <w:bookmarkEnd w:id="5"/>
      <w:r>
        <w:rPr>
          <w:b/>
          <w:bCs/>
          <w:sz w:val="32"/>
        </w:rPr>
        <w:br w:type="page"/>
      </w:r>
      <w:bookmarkEnd w:id="2"/>
      <w:bookmarkEnd w:id="3"/>
      <w:bookmarkEnd w:id="4"/>
      <w:bookmarkStart w:id="6" w:name="_Toc144974495"/>
      <w:bookmarkStart w:id="7" w:name="_Toc152042303"/>
      <w:bookmarkStart w:id="8" w:name="_Toc152045527"/>
      <w:bookmarkStart w:id="9" w:name="_Toc179632544"/>
      <w:r>
        <w:rPr>
          <w:sz w:val="44"/>
          <w:szCs w:val="44"/>
        </w:rPr>
        <w:t>第一章  招标公告</w:t>
      </w:r>
    </w:p>
    <w:p/>
    <w:p>
      <w:pPr>
        <w:jc w:val="center"/>
        <w:rPr>
          <w:rFonts w:hint="eastAsia" w:eastAsia="黑体"/>
          <w:sz w:val="28"/>
          <w:szCs w:val="28"/>
          <w:u w:val="none"/>
          <w:lang w:val="en-US" w:eastAsia="zh-CN"/>
        </w:rPr>
      </w:pPr>
      <w:r>
        <w:rPr>
          <w:rFonts w:hint="eastAsia" w:eastAsia="黑体"/>
          <w:sz w:val="28"/>
          <w:szCs w:val="28"/>
          <w:u w:val="none"/>
          <w:lang w:val="en-US" w:eastAsia="zh-CN"/>
        </w:rPr>
        <w:t>沿河县2017年度易地扶贫搬迁工程官舟镇安置点10KV配电工程</w:t>
      </w:r>
    </w:p>
    <w:p>
      <w:pPr>
        <w:jc w:val="center"/>
        <w:rPr>
          <w:rFonts w:eastAsia="黑体"/>
          <w:sz w:val="28"/>
          <w:szCs w:val="28"/>
        </w:rPr>
      </w:pPr>
      <w:r>
        <w:rPr>
          <w:rFonts w:hint="eastAsia" w:eastAsia="黑体"/>
          <w:sz w:val="28"/>
          <w:szCs w:val="28"/>
          <w:u w:val="none"/>
          <w:lang w:eastAsia="zh-CN"/>
        </w:rPr>
        <w:t>施工招标</w:t>
      </w:r>
      <w:r>
        <w:rPr>
          <w:rFonts w:eastAsia="黑体"/>
          <w:sz w:val="28"/>
          <w:szCs w:val="28"/>
        </w:rPr>
        <w:t>公告</w:t>
      </w:r>
    </w:p>
    <w:p>
      <w:pPr>
        <w:spacing w:before="312" w:beforeLines="100" w:after="312" w:afterLines="100"/>
        <w:outlineLvl w:val="0"/>
        <w:rPr>
          <w:rFonts w:eastAsia="黑体"/>
          <w:sz w:val="32"/>
          <w:szCs w:val="32"/>
        </w:rPr>
      </w:pPr>
      <w:r>
        <w:rPr>
          <w:rFonts w:eastAsia="黑体"/>
          <w:sz w:val="32"/>
          <w:szCs w:val="32"/>
        </w:rPr>
        <w:t>1.招标条件</w:t>
      </w:r>
    </w:p>
    <w:p>
      <w:pPr>
        <w:spacing w:line="460" w:lineRule="exact"/>
        <w:ind w:firstLine="437"/>
      </w:pPr>
      <w:r>
        <w:t>本招标项目</w:t>
      </w:r>
      <w:r>
        <w:rPr>
          <w:rFonts w:hint="eastAsia"/>
          <w:u w:val="single"/>
          <w:lang w:val="en-US" w:eastAsia="zh-CN"/>
        </w:rPr>
        <w:t>沿河县2017年度易地扶贫搬迁工程官舟镇安置点10KV配电工程</w:t>
      </w:r>
      <w:r>
        <w:t>已由</w:t>
      </w:r>
      <w:r>
        <w:rPr>
          <w:rFonts w:hint="eastAsia"/>
          <w:u w:val="single"/>
          <w:lang w:val="en-US" w:eastAsia="zh-CN"/>
        </w:rPr>
        <w:t>沿河土家族自治县发展和改革局</w:t>
      </w:r>
      <w:r>
        <w:t>以</w:t>
      </w:r>
      <w:r>
        <w:rPr>
          <w:rFonts w:hint="eastAsia"/>
          <w:u w:val="single"/>
          <w:lang w:val="en-US" w:eastAsia="zh-CN"/>
        </w:rPr>
        <w:t>沿发改投</w:t>
      </w:r>
      <w:r>
        <w:rPr>
          <w:rFonts w:hint="eastAsia"/>
          <w:u w:val="single"/>
        </w:rPr>
        <w:t>【201</w:t>
      </w:r>
      <w:r>
        <w:rPr>
          <w:rFonts w:hint="eastAsia"/>
          <w:u w:val="single"/>
          <w:lang w:val="en-US" w:eastAsia="zh-CN"/>
        </w:rPr>
        <w:t>7</w:t>
      </w:r>
      <w:r>
        <w:rPr>
          <w:rFonts w:hint="eastAsia"/>
          <w:u w:val="single"/>
        </w:rPr>
        <w:t>】</w:t>
      </w:r>
      <w:r>
        <w:rPr>
          <w:rFonts w:hint="eastAsia"/>
          <w:u w:val="single"/>
          <w:lang w:val="en-US" w:eastAsia="zh-CN"/>
        </w:rPr>
        <w:t>35</w:t>
      </w:r>
      <w:r>
        <w:rPr>
          <w:rFonts w:hint="eastAsia"/>
          <w:u w:val="single"/>
        </w:rPr>
        <w:t>号</w:t>
      </w:r>
      <w:r>
        <w:rPr>
          <w:rFonts w:hint="eastAsia"/>
          <w:u w:val="none"/>
          <w:lang w:val="en-US" w:eastAsia="zh-CN"/>
        </w:rPr>
        <w:t>文</w:t>
      </w:r>
      <w:r>
        <w:t>批准建设，招标人为</w:t>
      </w:r>
      <w:r>
        <w:rPr>
          <w:rFonts w:hint="eastAsia"/>
          <w:u w:val="single"/>
          <w:lang w:eastAsia="zh-CN"/>
        </w:rPr>
        <w:t>沿河土家族自治县水库和生态移民局</w:t>
      </w:r>
      <w:r>
        <w:t>，建设资金来自</w:t>
      </w:r>
      <w:r>
        <w:rPr>
          <w:rFonts w:hint="eastAsia"/>
          <w:u w:val="single"/>
          <w:lang w:val="en-US" w:eastAsia="zh-CN"/>
        </w:rPr>
        <w:t>中央易地移民专项资金、融资贷款、农户自筹</w:t>
      </w:r>
      <w:r>
        <w:t>(资金来源)，项目已具备招标条件，现对该项目的</w:t>
      </w:r>
      <w:r>
        <w:rPr>
          <w:u w:val="single"/>
        </w:rPr>
        <w:t>施工</w:t>
      </w:r>
      <w:r>
        <w:t>进行公开招标。</w:t>
      </w:r>
    </w:p>
    <w:p>
      <w:pPr>
        <w:spacing w:before="312" w:beforeLines="100" w:after="312" w:afterLines="100"/>
        <w:outlineLvl w:val="0"/>
        <w:rPr>
          <w:rFonts w:eastAsia="黑体"/>
          <w:sz w:val="32"/>
          <w:szCs w:val="32"/>
        </w:rPr>
      </w:pPr>
      <w:r>
        <w:rPr>
          <w:rFonts w:eastAsia="黑体"/>
          <w:sz w:val="32"/>
          <w:szCs w:val="32"/>
        </w:rPr>
        <w:t>2.项目概况与招标范围</w:t>
      </w:r>
    </w:p>
    <w:p>
      <w:pPr>
        <w:spacing w:line="460" w:lineRule="exact"/>
        <w:ind w:firstLine="437"/>
        <w:rPr>
          <w:rFonts w:hint="eastAsia"/>
          <w:u w:val="none"/>
          <w:lang w:val="en-US" w:eastAsia="zh-CN"/>
        </w:rPr>
      </w:pPr>
      <w:r>
        <w:rPr>
          <w:rFonts w:hint="eastAsia"/>
          <w:u w:val="none"/>
          <w:lang w:val="en-US" w:eastAsia="zh-CN"/>
        </w:rPr>
        <w:t>2.1建设地点：沿河县官舟镇。</w:t>
      </w:r>
    </w:p>
    <w:p>
      <w:pPr>
        <w:spacing w:line="460" w:lineRule="exact"/>
        <w:ind w:firstLine="437"/>
        <w:rPr>
          <w:rFonts w:hint="eastAsia"/>
          <w:color w:val="FF0000"/>
          <w:u w:val="none"/>
          <w:lang w:val="en-US" w:eastAsia="zh-CN"/>
        </w:rPr>
      </w:pPr>
      <w:r>
        <w:rPr>
          <w:rFonts w:hint="eastAsia"/>
          <w:u w:val="none"/>
          <w:lang w:val="en-US" w:eastAsia="zh-CN"/>
        </w:rPr>
        <w:t>2.2建设规模和内容：新建安置小区10KV配电工程，设有开闭所1座，配电房4座，柴油发电机房2间；高压开关柜26台，低压配电柜46台，直流屏5台，干式变压器12台；</w:t>
      </w:r>
      <w:r>
        <w:rPr>
          <w:rFonts w:hint="eastAsia"/>
          <w:color w:val="auto"/>
          <w:u w:val="none"/>
          <w:lang w:val="en-US" w:eastAsia="zh-CN"/>
        </w:rPr>
        <w:t>敷设高压电缆共计1858米，低压电缆共计19351米。</w:t>
      </w:r>
    </w:p>
    <w:p>
      <w:pPr>
        <w:spacing w:line="460" w:lineRule="exact"/>
        <w:ind w:firstLine="437"/>
        <w:rPr>
          <w:rFonts w:hint="eastAsia"/>
          <w:u w:val="single"/>
          <w:lang w:val="en-US" w:eastAsia="zh-CN"/>
        </w:rPr>
      </w:pPr>
      <w:r>
        <w:rPr>
          <w:rFonts w:hint="eastAsia"/>
          <w:u w:val="none"/>
          <w:lang w:val="en-US" w:eastAsia="zh-CN"/>
        </w:rPr>
        <w:t>2.3总投资：15350012.00元</w:t>
      </w:r>
      <w:r>
        <w:rPr>
          <w:rFonts w:hint="eastAsia"/>
          <w:lang w:val="en-US" w:eastAsia="zh-CN"/>
        </w:rPr>
        <w:t>。</w:t>
      </w:r>
    </w:p>
    <w:p>
      <w:pPr>
        <w:spacing w:line="460" w:lineRule="exact"/>
        <w:ind w:firstLine="437"/>
        <w:rPr>
          <w:rFonts w:hint="eastAsia"/>
          <w:u w:val="none"/>
          <w:lang w:val="en-US" w:eastAsia="zh-CN"/>
        </w:rPr>
      </w:pPr>
      <w:r>
        <w:rPr>
          <w:rFonts w:hint="eastAsia"/>
          <w:u w:val="none"/>
          <w:lang w:val="en-US" w:eastAsia="zh-CN"/>
        </w:rPr>
        <w:t>2.4招标范围：施工图及工程量清单所示全部内容。</w:t>
      </w:r>
    </w:p>
    <w:p>
      <w:pPr>
        <w:spacing w:before="312" w:beforeLines="100" w:after="312" w:afterLines="100"/>
        <w:outlineLvl w:val="0"/>
        <w:rPr>
          <w:rFonts w:eastAsia="黑体"/>
          <w:sz w:val="32"/>
          <w:szCs w:val="32"/>
        </w:rPr>
      </w:pPr>
      <w:r>
        <w:rPr>
          <w:rFonts w:eastAsia="黑体"/>
          <w:sz w:val="32"/>
          <w:szCs w:val="32"/>
        </w:rPr>
        <w:t>3.投标人资格要求</w:t>
      </w:r>
    </w:p>
    <w:p>
      <w:pPr>
        <w:pStyle w:val="13"/>
        <w:spacing w:line="360" w:lineRule="auto"/>
        <w:ind w:firstLine="420"/>
        <w:rPr>
          <w:kern w:val="0"/>
          <w:szCs w:val="21"/>
        </w:rPr>
      </w:pPr>
      <w:r>
        <w:t>3.1本次招标要求投标人须具备</w:t>
      </w:r>
      <w:r>
        <w:rPr>
          <w:rFonts w:hint="eastAsia" w:ascii="宋体" w:hAnsi="宋体" w:eastAsia="宋体" w:cs="宋体"/>
          <w:color w:val="000000"/>
          <w:kern w:val="0"/>
          <w:szCs w:val="21"/>
          <w:u w:val="single"/>
        </w:rPr>
        <w:t>建设行政部门颁发的输变电工程专业承包三级及以上</w:t>
      </w:r>
      <w:r>
        <w:rPr>
          <w:rFonts w:hint="eastAsia" w:ascii="宋体" w:hAnsi="宋体" w:eastAsia="宋体" w:cs="宋体"/>
          <w:color w:val="000000"/>
          <w:kern w:val="0"/>
          <w:szCs w:val="21"/>
          <w:u w:val="single"/>
          <w:lang w:val="en-US" w:eastAsia="zh-CN"/>
        </w:rPr>
        <w:t>资质或电力工程施工总承包三级及以上</w:t>
      </w:r>
      <w:r>
        <w:t>资质，并在人员、设备、资金等方面具有相应的施工能力，其中，投标人拟派</w:t>
      </w:r>
      <w:r>
        <w:rPr>
          <w:rFonts w:hint="eastAsia"/>
        </w:rPr>
        <w:t>项目负责人</w:t>
      </w:r>
      <w:r>
        <w:t>须具备</w:t>
      </w:r>
      <w:r>
        <w:rPr>
          <w:rFonts w:hint="eastAsia"/>
          <w:u w:val="single"/>
          <w:lang w:val="en-US" w:eastAsia="zh-CN"/>
        </w:rPr>
        <w:t>机电工程</w:t>
      </w:r>
      <w:r>
        <w:rPr>
          <w:rFonts w:hint="eastAsia"/>
          <w:lang w:eastAsia="zh-CN"/>
        </w:rPr>
        <w:t>专业</w:t>
      </w:r>
      <w:r>
        <w:rPr>
          <w:rFonts w:hint="eastAsia"/>
          <w:u w:val="single"/>
          <w:lang w:val="en-US" w:eastAsia="zh-CN"/>
        </w:rPr>
        <w:t>二</w:t>
      </w:r>
      <w:r>
        <w:rPr>
          <w:rFonts w:hint="eastAsia"/>
          <w:lang w:eastAsia="zh-CN"/>
        </w:rPr>
        <w:t>级</w:t>
      </w:r>
      <w:r>
        <w:rPr>
          <w:rFonts w:hint="eastAsia"/>
          <w:lang w:val="en-US" w:eastAsia="zh-CN"/>
        </w:rPr>
        <w:t>及以上级</w:t>
      </w:r>
      <w:r>
        <w:rPr>
          <w:szCs w:val="21"/>
        </w:rPr>
        <w:t>注册建造师</w:t>
      </w:r>
      <w:r>
        <w:rPr>
          <w:rFonts w:hint="eastAsia"/>
          <w:szCs w:val="21"/>
          <w:lang w:val="en-US" w:eastAsia="zh-CN"/>
        </w:rPr>
        <w:t>资格</w:t>
      </w:r>
      <w:r>
        <w:t>，具备有效的安全生产考核合格证书，</w:t>
      </w:r>
      <w:r>
        <w:rPr>
          <w:kern w:val="0"/>
          <w:szCs w:val="21"/>
        </w:rPr>
        <w:t>且未担任其他</w:t>
      </w:r>
      <w:r>
        <w:rPr>
          <w:rFonts w:hint="eastAsia"/>
          <w:kern w:val="0"/>
          <w:szCs w:val="21"/>
        </w:rPr>
        <w:t>在建建设工程</w:t>
      </w:r>
      <w:r>
        <w:rPr>
          <w:kern w:val="0"/>
          <w:szCs w:val="21"/>
        </w:rPr>
        <w:t>的</w:t>
      </w:r>
      <w:r>
        <w:rPr>
          <w:rFonts w:hint="eastAsia"/>
          <w:kern w:val="0"/>
          <w:szCs w:val="21"/>
        </w:rPr>
        <w:t>项目负责人</w:t>
      </w:r>
      <w:r>
        <w:rPr>
          <w:kern w:val="0"/>
          <w:szCs w:val="21"/>
        </w:rPr>
        <w:t>。</w:t>
      </w:r>
    </w:p>
    <w:p>
      <w:pPr>
        <w:pStyle w:val="13"/>
        <w:spacing w:line="360" w:lineRule="auto"/>
        <w:ind w:firstLine="420"/>
        <w:rPr>
          <w:kern w:val="0"/>
          <w:szCs w:val="21"/>
        </w:rPr>
      </w:pPr>
      <w:r>
        <w:rPr>
          <w:rFonts w:hint="eastAsia"/>
          <w:kern w:val="2"/>
          <w:sz w:val="21"/>
          <w:szCs w:val="24"/>
          <w:lang w:val="en-US" w:eastAsia="zh-CN" w:bidi="ar-SA"/>
        </w:rPr>
        <w:t>3.2资格评审方式：资格后审。</w:t>
      </w:r>
    </w:p>
    <w:p>
      <w:pPr>
        <w:spacing w:line="460" w:lineRule="exact"/>
        <w:ind w:firstLine="437"/>
        <w:rPr>
          <w:rFonts w:hint="eastAsia" w:eastAsia="黑体"/>
          <w:sz w:val="32"/>
          <w:szCs w:val="32"/>
          <w:lang w:val="en-US" w:eastAsia="zh-CN"/>
        </w:rPr>
      </w:pPr>
      <w:r>
        <w:t>3.</w:t>
      </w:r>
      <w:r>
        <w:rPr>
          <w:rFonts w:hint="eastAsia"/>
          <w:lang w:val="en-US" w:eastAsia="zh-CN"/>
        </w:rPr>
        <w:t>3</w:t>
      </w:r>
      <w:r>
        <w:t>本次招标</w:t>
      </w:r>
      <w:r>
        <w:rPr>
          <w:u w:val="single"/>
        </w:rPr>
        <w:t xml:space="preserve"> </w:t>
      </w:r>
      <w:r>
        <w:rPr>
          <w:rFonts w:hint="eastAsia"/>
          <w:u w:val="single"/>
          <w:lang w:eastAsia="zh-CN"/>
        </w:rPr>
        <w:t>不接受</w:t>
      </w:r>
      <w:r>
        <w:rPr>
          <w:u w:val="single"/>
        </w:rPr>
        <w:t xml:space="preserve"> </w:t>
      </w:r>
      <w:r>
        <w:t>联合体投标。</w:t>
      </w:r>
    </w:p>
    <w:p>
      <w:pPr>
        <w:spacing w:before="312" w:beforeLines="100" w:after="312" w:afterLines="100"/>
        <w:outlineLvl w:val="0"/>
        <w:rPr>
          <w:rFonts w:eastAsia="黑体"/>
          <w:sz w:val="32"/>
          <w:szCs w:val="32"/>
        </w:rPr>
      </w:pPr>
      <w:r>
        <w:rPr>
          <w:rFonts w:hint="eastAsia" w:eastAsia="黑体"/>
          <w:sz w:val="32"/>
          <w:szCs w:val="32"/>
          <w:lang w:val="en-US" w:eastAsia="zh-CN"/>
        </w:rPr>
        <w:t>4</w:t>
      </w:r>
      <w:r>
        <w:rPr>
          <w:rFonts w:eastAsia="黑体"/>
          <w:sz w:val="32"/>
          <w:szCs w:val="32"/>
        </w:rPr>
        <w:t>、投标报名</w:t>
      </w:r>
      <w:r>
        <w:rPr>
          <w:rFonts w:hint="eastAsia" w:eastAsia="黑体"/>
          <w:sz w:val="32"/>
          <w:szCs w:val="32"/>
          <w:lang w:val="en-US" w:eastAsia="zh-CN"/>
        </w:rPr>
        <w:t>及招标文件获取</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313" w:afterLines="100" w:line="420" w:lineRule="exact"/>
        <w:ind w:left="0" w:leftChars="0" w:right="0" w:rightChars="0" w:firstLine="0" w:firstLineChars="0"/>
        <w:jc w:val="both"/>
        <w:textAlignment w:val="auto"/>
        <w:outlineLvl w:val="9"/>
        <w:rPr>
          <w:rFonts w:hint="eastAsia"/>
          <w:kern w:val="2"/>
          <w:sz w:val="21"/>
          <w:szCs w:val="24"/>
          <w:lang w:val="en-US" w:eastAsia="zh-CN" w:bidi="ar-SA"/>
        </w:rPr>
      </w:pPr>
      <w:r>
        <w:rPr>
          <w:rFonts w:hint="eastAsia"/>
          <w:lang w:val="en-US" w:eastAsia="zh-CN"/>
        </w:rPr>
        <w:t xml:space="preserve">    </w:t>
      </w:r>
      <w:r>
        <w:rPr>
          <w:rFonts w:hint="eastAsia"/>
          <w:kern w:val="2"/>
          <w:sz w:val="21"/>
          <w:szCs w:val="24"/>
          <w:lang w:val="en-US" w:eastAsia="zh-CN" w:bidi="ar-SA"/>
        </w:rPr>
        <w:t>4.1凡有意参加投标者，请于2018年8月2日9时00分至2018年8月8日17时00分（不少于五个工作日，法定公休日、法定节假日除外）在铜仁市公共资源交易中心沿河分中心网（</w:t>
      </w:r>
      <w:r>
        <w:rPr>
          <w:rFonts w:hint="eastAsia"/>
          <w:kern w:val="2"/>
          <w:sz w:val="21"/>
          <w:szCs w:val="24"/>
          <w:lang w:val="en-US" w:eastAsia="zh-CN" w:bidi="ar-SA"/>
        </w:rPr>
        <w:fldChar w:fldCharType="begin"/>
      </w:r>
      <w:r>
        <w:rPr>
          <w:rFonts w:hint="eastAsia"/>
          <w:kern w:val="2"/>
          <w:sz w:val="21"/>
          <w:szCs w:val="24"/>
          <w:lang w:val="en-US" w:eastAsia="zh-CN" w:bidi="ar-SA"/>
        </w:rPr>
        <w:instrText xml:space="preserve"> HYPERLINK "http://www.trjyzx.cn/TPFront" </w:instrText>
      </w:r>
      <w:r>
        <w:rPr>
          <w:rFonts w:hint="eastAsia"/>
          <w:kern w:val="2"/>
          <w:sz w:val="21"/>
          <w:szCs w:val="24"/>
          <w:lang w:val="en-US" w:eastAsia="zh-CN" w:bidi="ar-SA"/>
        </w:rPr>
        <w:fldChar w:fldCharType="separate"/>
      </w:r>
      <w:r>
        <w:rPr>
          <w:rFonts w:hint="eastAsia"/>
          <w:kern w:val="2"/>
          <w:sz w:val="21"/>
          <w:szCs w:val="24"/>
          <w:lang w:val="en-US" w:eastAsia="zh-CN" w:bidi="ar-SA"/>
        </w:rPr>
        <w:t>http://www.trjyzx.cn/TPFront</w:t>
      </w:r>
      <w:r>
        <w:rPr>
          <w:rFonts w:hint="eastAsia"/>
          <w:kern w:val="2"/>
          <w:sz w:val="21"/>
          <w:szCs w:val="24"/>
          <w:lang w:val="en-US" w:eastAsia="zh-CN" w:bidi="ar-SA"/>
        </w:rPr>
        <w:fldChar w:fldCharType="end"/>
      </w:r>
      <w:r>
        <w:rPr>
          <w:rFonts w:hint="eastAsia"/>
          <w:kern w:val="2"/>
          <w:sz w:val="21"/>
          <w:szCs w:val="24"/>
          <w:lang w:val="en-US" w:eastAsia="zh-CN" w:bidi="ar-SA"/>
        </w:rPr>
        <w:t> TR/yhx/）报名和下载获取招标文件（仅限网上报名）。</w:t>
      </w:r>
      <w:r>
        <w:rPr>
          <w:rFonts w:hint="eastAsia"/>
          <w:kern w:val="2"/>
          <w:sz w:val="21"/>
          <w:szCs w:val="24"/>
          <w:lang w:val="en-US" w:eastAsia="zh-CN" w:bidi="ar-SA"/>
        </w:rPr>
        <w:br w:type="textWrapping"/>
      </w:r>
      <w:r>
        <w:rPr>
          <w:rFonts w:hint="eastAsia"/>
          <w:kern w:val="2"/>
          <w:sz w:val="21"/>
          <w:szCs w:val="24"/>
          <w:lang w:val="en-US" w:eastAsia="zh-CN" w:bidi="ar-SA"/>
        </w:rPr>
        <w:t xml:space="preserve">    4.2招标文件每套售价500元，逾期不售，售后不退。</w:t>
      </w:r>
    </w:p>
    <w:p>
      <w:pPr>
        <w:numPr>
          <w:ilvl w:val="0"/>
          <w:numId w:val="0"/>
        </w:numPr>
        <w:spacing w:before="156" w:beforeLines="50" w:after="312" w:afterLines="100"/>
        <w:rPr>
          <w:rFonts w:eastAsia="黑体"/>
          <w:sz w:val="32"/>
          <w:szCs w:val="32"/>
        </w:rPr>
      </w:pPr>
      <w:r>
        <w:rPr>
          <w:rFonts w:hint="eastAsia" w:eastAsia="黑体"/>
          <w:sz w:val="32"/>
          <w:szCs w:val="32"/>
          <w:lang w:val="en-US" w:eastAsia="zh-CN"/>
        </w:rPr>
        <w:t>5、投标文件的递交</w:t>
      </w:r>
    </w:p>
    <w:p>
      <w:pPr>
        <w:spacing w:line="440" w:lineRule="exact"/>
        <w:ind w:firstLine="435"/>
        <w:rPr>
          <w:rFonts w:hint="eastAsia"/>
          <w:lang w:val="en-US" w:eastAsia="zh-CN"/>
        </w:rPr>
      </w:pPr>
      <w:r>
        <w:rPr>
          <w:rFonts w:hint="eastAsia"/>
          <w:lang w:val="en-US" w:eastAsia="zh-CN"/>
        </w:rPr>
        <w:t>5.1投标文件递交的截止时间为2018年8月29日10时00分，地点为铜仁市公共资源交易中心沿河分中心。</w:t>
      </w:r>
    </w:p>
    <w:p>
      <w:pPr>
        <w:spacing w:line="440" w:lineRule="exact"/>
        <w:ind w:firstLine="435"/>
        <w:rPr>
          <w:rFonts w:hint="eastAsia"/>
          <w:lang w:val="en-US" w:eastAsia="zh-CN"/>
        </w:rPr>
      </w:pPr>
      <w:r>
        <w:rPr>
          <w:rFonts w:hint="eastAsia"/>
          <w:lang w:val="en-US" w:eastAsia="zh-CN"/>
        </w:rPr>
        <w:t>5.2逾期送达的或者未送达指定地点的投标文件，招标人不予受理。</w:t>
      </w:r>
    </w:p>
    <w:p>
      <w:pPr>
        <w:spacing w:before="156" w:beforeLines="50" w:after="312" w:afterLines="100"/>
        <w:outlineLvl w:val="0"/>
        <w:rPr>
          <w:rFonts w:eastAsia="黑体"/>
          <w:sz w:val="32"/>
          <w:szCs w:val="32"/>
        </w:rPr>
      </w:pPr>
      <w:r>
        <w:rPr>
          <w:rFonts w:hint="eastAsia" w:eastAsia="黑体"/>
          <w:sz w:val="32"/>
          <w:szCs w:val="32"/>
          <w:lang w:val="en-US" w:eastAsia="zh-CN"/>
        </w:rPr>
        <w:t>6</w:t>
      </w:r>
      <w:r>
        <w:rPr>
          <w:rFonts w:eastAsia="黑体"/>
          <w:sz w:val="32"/>
          <w:szCs w:val="32"/>
        </w:rPr>
        <w:t>.发布公告的媒介</w:t>
      </w:r>
    </w:p>
    <w:p>
      <w:pPr>
        <w:spacing w:line="440" w:lineRule="exact"/>
        <w:ind w:firstLine="437"/>
      </w:pPr>
      <w:r>
        <w:t>本次招标公告同时在</w:t>
      </w:r>
      <w:r>
        <w:rPr>
          <w:rFonts w:hint="eastAsia"/>
          <w:szCs w:val="21"/>
          <w:u w:val="single"/>
          <w:lang w:val="en-US" w:eastAsia="zh-CN"/>
        </w:rPr>
        <w:t xml:space="preserve"> </w:t>
      </w:r>
      <w:r>
        <w:rPr>
          <w:rFonts w:hint="eastAsia"/>
          <w:szCs w:val="21"/>
          <w:u w:val="single"/>
          <w:lang w:eastAsia="zh-CN"/>
        </w:rPr>
        <w:t>贵州省招标投标</w:t>
      </w:r>
      <w:r>
        <w:rPr>
          <w:rFonts w:hint="eastAsia"/>
          <w:szCs w:val="21"/>
          <w:u w:val="single"/>
          <w:lang w:val="en-US" w:eastAsia="zh-CN"/>
        </w:rPr>
        <w:t>公共服务平台</w:t>
      </w:r>
      <w:r>
        <w:rPr>
          <w:rFonts w:hint="eastAsia"/>
          <w:szCs w:val="21"/>
          <w:u w:val="single"/>
          <w:lang w:eastAsia="zh-CN"/>
        </w:rPr>
        <w:t>、铜仁市公共资源交易中心沿河分中心网</w:t>
      </w:r>
      <w:r>
        <w:t>上发布。</w:t>
      </w:r>
    </w:p>
    <w:p>
      <w:pPr>
        <w:spacing w:before="156" w:beforeLines="50" w:after="312" w:afterLines="100"/>
        <w:outlineLvl w:val="0"/>
        <w:rPr>
          <w:rFonts w:eastAsia="黑体"/>
          <w:sz w:val="32"/>
          <w:szCs w:val="32"/>
        </w:rPr>
      </w:pPr>
      <w:r>
        <w:rPr>
          <w:rFonts w:hint="eastAsia" w:eastAsia="黑体"/>
          <w:sz w:val="32"/>
          <w:szCs w:val="32"/>
          <w:lang w:val="en-US" w:eastAsia="zh-CN"/>
        </w:rPr>
        <w:t>7</w:t>
      </w:r>
      <w:r>
        <w:rPr>
          <w:rFonts w:eastAsia="黑体"/>
          <w:sz w:val="32"/>
          <w:szCs w:val="32"/>
        </w:rPr>
        <w:t>.联系方式</w:t>
      </w:r>
    </w:p>
    <w:p>
      <w:pPr>
        <w:topLinePunct/>
        <w:spacing w:line="360" w:lineRule="auto"/>
        <w:ind w:left="6720" w:hanging="6720" w:hangingChars="2800"/>
        <w:rPr>
          <w:sz w:val="24"/>
        </w:rPr>
      </w:pPr>
      <w:r>
        <w:rPr>
          <w:sz w:val="24"/>
        </w:rPr>
        <w:t>招 标 人：</w:t>
      </w:r>
      <w:r>
        <w:rPr>
          <w:rFonts w:hint="eastAsia"/>
          <w:sz w:val="24"/>
          <w:u w:val="single"/>
          <w:lang w:eastAsia="zh-CN"/>
        </w:rPr>
        <w:t>沿河土家族自治县水库和生态移民局</w:t>
      </w:r>
      <w:r>
        <w:rPr>
          <w:rFonts w:hint="eastAsia"/>
          <w:sz w:val="24"/>
          <w:lang w:val="en-US" w:eastAsia="zh-CN"/>
        </w:rPr>
        <w:t xml:space="preserve">  </w:t>
      </w:r>
      <w:r>
        <w:rPr>
          <w:sz w:val="24"/>
        </w:rPr>
        <w:t>招标代理机构：</w:t>
      </w:r>
      <w:r>
        <w:rPr>
          <w:rFonts w:hint="eastAsia"/>
          <w:sz w:val="24"/>
          <w:u w:val="single"/>
          <w:lang w:val="en-US" w:eastAsia="zh-CN"/>
        </w:rPr>
        <w:t>贵州三恒工程管理有限公司</w:t>
      </w:r>
    </w:p>
    <w:p>
      <w:pPr>
        <w:topLinePunct/>
        <w:spacing w:line="360" w:lineRule="auto"/>
        <w:ind w:left="5520" w:hanging="5520" w:hangingChars="2300"/>
        <w:rPr>
          <w:rFonts w:hint="eastAsia"/>
          <w:sz w:val="24"/>
          <w:u w:val="single"/>
          <w:lang w:val="en-US" w:eastAsia="zh-CN"/>
        </w:rPr>
      </w:pPr>
      <w:r>
        <w:rPr>
          <w:sz w:val="24"/>
        </w:rPr>
        <w:t>地    址：</w:t>
      </w:r>
      <w:r>
        <w:rPr>
          <w:rFonts w:hint="eastAsia"/>
          <w:color w:val="auto"/>
          <w:sz w:val="24"/>
          <w:u w:val="single"/>
          <w:lang w:val="en-US" w:eastAsia="zh-CN"/>
        </w:rPr>
        <w:t xml:space="preserve">沿河县 </w:t>
      </w:r>
      <w:r>
        <w:rPr>
          <w:rFonts w:hint="eastAsia"/>
          <w:color w:val="auto"/>
          <w:sz w:val="24"/>
          <w:u w:val="none"/>
          <w:lang w:val="en-US" w:eastAsia="zh-CN"/>
        </w:rPr>
        <w:t xml:space="preserve">                     </w:t>
      </w:r>
      <w:r>
        <w:rPr>
          <w:sz w:val="24"/>
        </w:rPr>
        <w:t>地    址：</w:t>
      </w:r>
      <w:r>
        <w:rPr>
          <w:rFonts w:hint="eastAsia"/>
          <w:sz w:val="24"/>
          <w:u w:val="single"/>
          <w:lang w:val="en-US" w:eastAsia="zh-CN"/>
        </w:rPr>
        <w:t>贵阳市观山湖区会展城金融101</w:t>
      </w:r>
      <w:r>
        <w:rPr>
          <w:rFonts w:hint="eastAsia"/>
          <w:sz w:val="24"/>
          <w:lang w:val="en-US" w:eastAsia="zh-CN"/>
        </w:rPr>
        <w:t xml:space="preserve"> </w:t>
      </w:r>
      <w:r>
        <w:rPr>
          <w:rFonts w:hint="eastAsia"/>
          <w:sz w:val="24"/>
          <w:u w:val="single"/>
          <w:lang w:val="en-US" w:eastAsia="zh-CN"/>
        </w:rPr>
        <w:t>大厦TA-1栋</w:t>
      </w:r>
      <w:r>
        <w:rPr>
          <w:sz w:val="24"/>
          <w:u w:val="single"/>
        </w:rPr>
        <w:t xml:space="preserve"> </w:t>
      </w:r>
      <w:r>
        <w:rPr>
          <w:rFonts w:hint="eastAsia"/>
          <w:sz w:val="24"/>
          <w:u w:val="single"/>
          <w:lang w:val="en-US" w:eastAsia="zh-CN"/>
        </w:rPr>
        <w:t>21层</w:t>
      </w:r>
      <w:r>
        <w:rPr>
          <w:sz w:val="24"/>
          <w:u w:val="single"/>
        </w:rPr>
        <w:t xml:space="preserve"> </w:t>
      </w:r>
    </w:p>
    <w:p>
      <w:pPr>
        <w:topLinePunct/>
        <w:spacing w:line="360" w:lineRule="auto"/>
        <w:ind w:left="5517" w:leftChars="570" w:hanging="4320" w:hangingChars="1800"/>
        <w:rPr>
          <w:sz w:val="24"/>
        </w:rPr>
      </w:pPr>
      <w:r>
        <w:rPr>
          <w:rFonts w:hint="eastAsia"/>
          <w:sz w:val="24"/>
          <w:lang w:val="en-US" w:eastAsia="zh-CN"/>
        </w:rPr>
        <w:t xml:space="preserve">                       </w:t>
      </w:r>
    </w:p>
    <w:p>
      <w:pPr>
        <w:topLinePunct/>
        <w:spacing w:line="360" w:lineRule="auto"/>
        <w:rPr>
          <w:sz w:val="24"/>
        </w:rPr>
      </w:pPr>
      <w:r>
        <w:rPr>
          <w:sz w:val="24"/>
        </w:rPr>
        <w:t>联 系 人：</w:t>
      </w:r>
      <w:r>
        <w:rPr>
          <w:rFonts w:hint="eastAsia"/>
          <w:sz w:val="24"/>
          <w:u w:val="single"/>
          <w:lang w:val="en-US" w:eastAsia="zh-CN"/>
        </w:rPr>
        <w:t>杨鹏</w:t>
      </w:r>
      <w:r>
        <w:rPr>
          <w:rFonts w:hint="eastAsia"/>
          <w:sz w:val="24"/>
          <w:lang w:val="en-US" w:eastAsia="zh-CN"/>
        </w:rPr>
        <w:t xml:space="preserve">                     </w:t>
      </w:r>
      <w:r>
        <w:rPr>
          <w:sz w:val="24"/>
        </w:rPr>
        <w:t>联 系 人：</w:t>
      </w:r>
      <w:r>
        <w:rPr>
          <w:rFonts w:hint="eastAsia"/>
          <w:sz w:val="24"/>
          <w:u w:val="single"/>
          <w:lang w:val="en-US" w:eastAsia="zh-CN"/>
        </w:rPr>
        <w:t>汪声国</w:t>
      </w:r>
      <w:r>
        <w:rPr>
          <w:sz w:val="24"/>
          <w:u w:val="single"/>
        </w:rPr>
        <w:t xml:space="preserve"> </w:t>
      </w:r>
      <w:r>
        <w:rPr>
          <w:rFonts w:hint="eastAsia"/>
          <w:sz w:val="24"/>
          <w:u w:val="single"/>
          <w:lang w:val="en-US" w:eastAsia="zh-CN"/>
        </w:rPr>
        <w:t xml:space="preserve"> </w:t>
      </w:r>
    </w:p>
    <w:p>
      <w:pPr>
        <w:topLinePunct/>
        <w:spacing w:line="360" w:lineRule="auto"/>
        <w:rPr>
          <w:sz w:val="24"/>
        </w:rPr>
      </w:pPr>
      <w:r>
        <w:rPr>
          <w:sz w:val="24"/>
        </w:rPr>
        <w:t>电    话：</w:t>
      </w:r>
      <w:r>
        <w:rPr>
          <w:rFonts w:hint="eastAsia"/>
          <w:sz w:val="24"/>
          <w:u w:val="single"/>
          <w:lang w:val="en-US" w:eastAsia="zh-CN"/>
        </w:rPr>
        <w:t>15985675698</w:t>
      </w:r>
      <w:r>
        <w:rPr>
          <w:sz w:val="24"/>
        </w:rPr>
        <w:t xml:space="preserve"> </w:t>
      </w:r>
      <w:r>
        <w:rPr>
          <w:rFonts w:hint="eastAsia"/>
          <w:sz w:val="24"/>
          <w:lang w:val="en-US" w:eastAsia="zh-CN"/>
        </w:rPr>
        <w:t xml:space="preserve">             </w:t>
      </w:r>
      <w:r>
        <w:rPr>
          <w:sz w:val="24"/>
        </w:rPr>
        <w:t>电    话：</w:t>
      </w:r>
      <w:r>
        <w:rPr>
          <w:rFonts w:hint="eastAsia"/>
          <w:sz w:val="24"/>
          <w:u w:val="single"/>
          <w:lang w:val="en-US" w:eastAsia="zh-CN"/>
        </w:rPr>
        <w:t>0851-85900616</w:t>
      </w:r>
      <w:r>
        <w:rPr>
          <w:sz w:val="24"/>
          <w:u w:val="single"/>
        </w:rPr>
        <w:t xml:space="preserve"> </w:t>
      </w:r>
      <w:r>
        <w:rPr>
          <w:rFonts w:hint="eastAsia"/>
          <w:sz w:val="24"/>
          <w:u w:val="single"/>
          <w:lang w:val="en-US" w:eastAsia="zh-CN"/>
        </w:rPr>
        <w:t xml:space="preserve"> </w:t>
      </w:r>
    </w:p>
    <w:p>
      <w:pPr>
        <w:topLinePunct/>
        <w:spacing w:line="360" w:lineRule="auto"/>
        <w:rPr>
          <w:sz w:val="24"/>
        </w:rPr>
      </w:pPr>
      <w:r>
        <w:rPr>
          <w:rFonts w:hint="eastAsia"/>
          <w:sz w:val="24"/>
        </w:rPr>
        <w:t>电子邮箱</w:t>
      </w:r>
      <w:r>
        <w:rPr>
          <w:sz w:val="24"/>
        </w:rPr>
        <w:t xml:space="preserve">：   </w:t>
      </w:r>
      <w:r>
        <w:rPr>
          <w:rFonts w:hint="eastAsia"/>
          <w:sz w:val="24"/>
          <w:lang w:val="en-US" w:eastAsia="zh-CN"/>
        </w:rPr>
        <w:t xml:space="preserve">                        </w:t>
      </w:r>
      <w:r>
        <w:rPr>
          <w:rFonts w:hint="eastAsia"/>
          <w:sz w:val="24"/>
        </w:rPr>
        <w:t>电子</w:t>
      </w:r>
      <w:r>
        <w:rPr>
          <w:sz w:val="24"/>
        </w:rPr>
        <w:t>邮</w:t>
      </w:r>
      <w:r>
        <w:rPr>
          <w:rFonts w:hint="eastAsia"/>
          <w:sz w:val="24"/>
        </w:rPr>
        <w:t>箱</w:t>
      </w:r>
      <w:r>
        <w:rPr>
          <w:sz w:val="24"/>
        </w:rPr>
        <w:t>：</w:t>
      </w:r>
      <w:r>
        <w:rPr>
          <w:sz w:val="24"/>
          <w:u w:val="single"/>
        </w:rPr>
        <w:t xml:space="preserve">               </w:t>
      </w:r>
      <w:r>
        <w:rPr>
          <w:rFonts w:hint="eastAsia"/>
          <w:sz w:val="24"/>
          <w:u w:val="single"/>
          <w:lang w:val="en-US" w:eastAsia="zh-CN"/>
        </w:rPr>
        <w:t xml:space="preserve"> </w:t>
      </w:r>
      <w:r>
        <w:rPr>
          <w:sz w:val="24"/>
          <w:u w:val="none"/>
        </w:rPr>
        <w:t xml:space="preserve">        </w:t>
      </w:r>
      <w:r>
        <w:rPr>
          <w:rFonts w:hint="eastAsia"/>
          <w:sz w:val="24"/>
          <w:u w:val="none"/>
          <w:lang w:val="en-US" w:eastAsia="zh-CN"/>
        </w:rPr>
        <w:t xml:space="preserve">     </w:t>
      </w:r>
      <w:r>
        <w:rPr>
          <w:sz w:val="24"/>
          <w:u w:val="none"/>
        </w:rPr>
        <w:t xml:space="preserve"> </w:t>
      </w:r>
      <w:r>
        <w:rPr>
          <w:sz w:val="24"/>
          <w:u w:val="single"/>
        </w:rPr>
        <w:t xml:space="preserve"> </w:t>
      </w:r>
    </w:p>
    <w:p>
      <w:pPr>
        <w:spacing w:line="440" w:lineRule="exact"/>
        <w:ind w:firstLine="437"/>
        <w:rPr>
          <w:rFonts w:hint="eastAsia"/>
          <w:lang w:val="en-US" w:eastAsia="zh-CN"/>
        </w:rPr>
      </w:pPr>
      <w:r>
        <w:rPr>
          <w:rFonts w:hint="eastAsia"/>
          <w:lang w:val="en-US" w:eastAsia="zh-CN"/>
        </w:rPr>
        <w:t xml:space="preserve">                                      </w:t>
      </w:r>
    </w:p>
    <w:p>
      <w:pPr>
        <w:spacing w:line="440" w:lineRule="exact"/>
        <w:ind w:firstLine="437"/>
      </w:pPr>
      <w:r>
        <w:t xml:space="preserve">   </w:t>
      </w:r>
      <w:r>
        <w:rPr>
          <w:rFonts w:hint="eastAsia"/>
          <w:lang w:val="en-US" w:eastAsia="zh-CN"/>
        </w:rPr>
        <w:t xml:space="preserve">                                   </w:t>
      </w:r>
      <w:r>
        <w:rPr>
          <w:rFonts w:hint="eastAsia"/>
          <w:szCs w:val="21"/>
          <w:u w:val="single"/>
          <w:lang w:val="en-US" w:eastAsia="zh-CN"/>
        </w:rPr>
        <w:t xml:space="preserve"> 2018</w:t>
      </w:r>
      <w:r>
        <w:rPr>
          <w:szCs w:val="21"/>
          <w:u w:val="single"/>
        </w:rPr>
        <w:t xml:space="preserve"> </w:t>
      </w:r>
      <w:r>
        <w:rPr>
          <w:szCs w:val="21"/>
        </w:rPr>
        <w:t>年</w:t>
      </w:r>
      <w:r>
        <w:rPr>
          <w:rFonts w:hint="eastAsia"/>
          <w:szCs w:val="21"/>
          <w:u w:val="single"/>
          <w:lang w:val="en-US" w:eastAsia="zh-CN"/>
        </w:rPr>
        <w:t>8</w:t>
      </w:r>
      <w:r>
        <w:rPr>
          <w:szCs w:val="21"/>
        </w:rPr>
        <w:t>月</w:t>
      </w:r>
      <w:r>
        <w:rPr>
          <w:rFonts w:hint="eastAsia"/>
          <w:szCs w:val="21"/>
          <w:u w:val="single"/>
          <w:lang w:val="en-US" w:eastAsia="zh-CN"/>
        </w:rPr>
        <w:t>1</w:t>
      </w:r>
      <w:r>
        <w:rPr>
          <w:szCs w:val="21"/>
        </w:rPr>
        <w:t>日</w:t>
      </w:r>
      <w:r>
        <w:t xml:space="preserve"> </w:t>
      </w:r>
    </w:p>
    <w:p>
      <w:pPr>
        <w:spacing w:line="440" w:lineRule="exact"/>
        <w:ind w:firstLine="437"/>
      </w:pPr>
    </w:p>
    <w:p>
      <w:pPr>
        <w:spacing w:line="440" w:lineRule="exact"/>
        <w:ind w:firstLine="437"/>
      </w:pPr>
    </w:p>
    <w:p>
      <w:pPr>
        <w:spacing w:line="440" w:lineRule="exact"/>
      </w:pPr>
    </w:p>
    <w:p>
      <w:pPr>
        <w:spacing w:line="500" w:lineRule="exact"/>
        <w:jc w:val="center"/>
        <w:rPr>
          <w:b/>
          <w:bCs/>
          <w:sz w:val="44"/>
          <w:szCs w:val="44"/>
        </w:rPr>
      </w:pPr>
      <w:r>
        <w:rPr>
          <w:b/>
          <w:bCs/>
          <w:sz w:val="44"/>
          <w:szCs w:val="44"/>
        </w:rPr>
        <w:t>第二章 投标人须知</w:t>
      </w:r>
    </w:p>
    <w:bookmarkEnd w:id="6"/>
    <w:bookmarkEnd w:id="7"/>
    <w:bookmarkEnd w:id="8"/>
    <w:bookmarkEnd w:id="9"/>
    <w:p>
      <w:pPr>
        <w:spacing w:line="400" w:lineRule="exact"/>
        <w:rPr>
          <w:b/>
        </w:rPr>
      </w:pPr>
    </w:p>
    <w:p>
      <w:pPr>
        <w:pStyle w:val="54"/>
        <w:jc w:val="center"/>
        <w:rPr>
          <w:rFonts w:cs="Times New Roman"/>
          <w:b/>
          <w:sz w:val="32"/>
          <w:szCs w:val="32"/>
        </w:rPr>
      </w:pPr>
      <w:bookmarkStart w:id="10" w:name="_Toc144974496"/>
      <w:bookmarkStart w:id="11" w:name="_Toc152042304"/>
      <w:bookmarkStart w:id="12" w:name="_Toc152045528"/>
      <w:bookmarkStart w:id="13" w:name="_Toc179632545"/>
      <w:r>
        <w:rPr>
          <w:rFonts w:cs="Times New Roman"/>
          <w:b/>
          <w:sz w:val="32"/>
          <w:szCs w:val="32"/>
        </w:rPr>
        <w:t>投标人须知前附表</w:t>
      </w:r>
      <w:bookmarkEnd w:id="10"/>
      <w:bookmarkEnd w:id="11"/>
      <w:bookmarkEnd w:id="12"/>
      <w:bookmarkEnd w:id="13"/>
    </w:p>
    <w:p>
      <w:pPr>
        <w:pStyle w:val="54"/>
        <w:rPr>
          <w:rFonts w:cs="Times New Roman"/>
          <w:b/>
          <w:sz w:val="32"/>
          <w:szCs w:val="32"/>
        </w:rPr>
      </w:pPr>
    </w:p>
    <w:tbl>
      <w:tblPr>
        <w:tblStyle w:val="50"/>
        <w:tblW w:w="8524" w:type="dxa"/>
        <w:tblInd w:w="0" w:type="dxa"/>
        <w:tblLayout w:type="fixed"/>
        <w:tblCellMar>
          <w:top w:w="0" w:type="dxa"/>
          <w:left w:w="108" w:type="dxa"/>
          <w:bottom w:w="0" w:type="dxa"/>
          <w:right w:w="108" w:type="dxa"/>
        </w:tblCellMar>
      </w:tblPr>
      <w:tblGrid>
        <w:gridCol w:w="1007"/>
        <w:gridCol w:w="2161"/>
        <w:gridCol w:w="181"/>
        <w:gridCol w:w="5175"/>
      </w:tblGrid>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条款号</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条  款  名  称</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编  列  内  容</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1.1.2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招标人</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名称：</w:t>
            </w:r>
            <w:r>
              <w:rPr>
                <w:rFonts w:hint="eastAsia"/>
                <w:szCs w:val="21"/>
                <w:lang w:eastAsia="zh-CN"/>
              </w:rPr>
              <w:t>沿河土家族自治县水库和生态移民局</w:t>
            </w:r>
          </w:p>
          <w:p>
            <w:pPr>
              <w:spacing w:line="440" w:lineRule="exact"/>
              <w:rPr>
                <w:szCs w:val="21"/>
              </w:rPr>
            </w:pPr>
            <w:r>
              <w:rPr>
                <w:szCs w:val="21"/>
              </w:rPr>
              <w:t>地址：</w:t>
            </w:r>
            <w:r>
              <w:rPr>
                <w:rFonts w:hint="eastAsia"/>
                <w:szCs w:val="21"/>
                <w:lang w:val="en-US" w:eastAsia="zh-CN"/>
              </w:rPr>
              <w:t xml:space="preserve">沿河县 </w:t>
            </w:r>
          </w:p>
          <w:p>
            <w:pPr>
              <w:spacing w:line="440" w:lineRule="exact"/>
              <w:rPr>
                <w:szCs w:val="21"/>
                <w:lang w:val="en-US"/>
              </w:rPr>
            </w:pPr>
            <w:r>
              <w:rPr>
                <w:szCs w:val="21"/>
              </w:rPr>
              <w:t>联系人：</w:t>
            </w:r>
            <w:r>
              <w:rPr>
                <w:rFonts w:hint="eastAsia"/>
                <w:szCs w:val="21"/>
                <w:lang w:val="en-US" w:eastAsia="zh-CN"/>
              </w:rPr>
              <w:t>杨鹏</w:t>
            </w:r>
          </w:p>
          <w:p>
            <w:pPr>
              <w:spacing w:line="440" w:lineRule="exact"/>
              <w:rPr>
                <w:szCs w:val="21"/>
              </w:rPr>
            </w:pPr>
            <w:r>
              <w:rPr>
                <w:szCs w:val="21"/>
              </w:rPr>
              <w:t>电话：</w:t>
            </w:r>
            <w:r>
              <w:rPr>
                <w:rFonts w:hint="eastAsia"/>
                <w:szCs w:val="21"/>
                <w:lang w:val="en-US" w:eastAsia="zh-CN"/>
              </w:rPr>
              <w:t>15985675698</w:t>
            </w:r>
            <w:r>
              <w:rPr>
                <w:rFonts w:hint="eastAsia" w:ascii="宋体" w:hAnsi="宋体" w:eastAsia="宋体" w:cs="宋体"/>
                <w:sz w:val="24"/>
                <w:u w:val="none"/>
                <w:lang w:val="en-US" w:eastAsia="zh-CN"/>
              </w:rPr>
              <w:t xml:space="preserve"> </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1.1.3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招标代理机构</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名称：</w:t>
            </w:r>
            <w:r>
              <w:rPr>
                <w:rFonts w:hint="eastAsia"/>
                <w:szCs w:val="21"/>
                <w:lang w:eastAsia="zh-CN"/>
              </w:rPr>
              <w:t>贵州三恒工程管理有限公司</w:t>
            </w:r>
          </w:p>
          <w:p>
            <w:pPr>
              <w:spacing w:line="440" w:lineRule="exact"/>
              <w:rPr>
                <w:rFonts w:hint="eastAsia"/>
                <w:szCs w:val="21"/>
                <w:lang w:val="en-US" w:eastAsia="zh-CN"/>
              </w:rPr>
            </w:pPr>
            <w:r>
              <w:rPr>
                <w:szCs w:val="21"/>
              </w:rPr>
              <w:t>地址：</w:t>
            </w:r>
            <w:r>
              <w:rPr>
                <w:rFonts w:hint="eastAsia"/>
                <w:szCs w:val="21"/>
                <w:lang w:val="en-US" w:eastAsia="zh-CN"/>
              </w:rPr>
              <w:t>贵阳市观山湖区会展城金融101大厦TA-1栋21层</w:t>
            </w:r>
          </w:p>
          <w:p>
            <w:pPr>
              <w:spacing w:line="440" w:lineRule="exact"/>
              <w:rPr>
                <w:szCs w:val="21"/>
              </w:rPr>
            </w:pPr>
            <w:r>
              <w:rPr>
                <w:szCs w:val="21"/>
              </w:rPr>
              <w:t>联系人：</w:t>
            </w:r>
            <w:r>
              <w:rPr>
                <w:rFonts w:hint="eastAsia"/>
                <w:szCs w:val="21"/>
                <w:lang w:val="en-US" w:eastAsia="zh-CN"/>
              </w:rPr>
              <w:t>汪声国</w:t>
            </w:r>
          </w:p>
          <w:p>
            <w:pPr>
              <w:spacing w:line="440" w:lineRule="exact"/>
              <w:rPr>
                <w:szCs w:val="21"/>
                <w:lang w:val="en-US"/>
              </w:rPr>
            </w:pPr>
            <w:r>
              <w:rPr>
                <w:szCs w:val="21"/>
              </w:rPr>
              <w:t>电话</w:t>
            </w:r>
            <w:r>
              <w:rPr>
                <w:rFonts w:hint="eastAsia" w:ascii="宋体" w:hAnsi="宋体" w:eastAsia="宋体" w:cs="宋体"/>
                <w:szCs w:val="21"/>
              </w:rPr>
              <w:t>：</w:t>
            </w:r>
            <w:r>
              <w:rPr>
                <w:rFonts w:hint="eastAsia" w:ascii="宋体" w:hAnsi="宋体" w:eastAsia="宋体" w:cs="宋体"/>
                <w:szCs w:val="21"/>
                <w:lang w:val="en-US" w:eastAsia="zh-CN"/>
              </w:rPr>
              <w:t>0851-85900616</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1.1.4</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项目名称</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eastAsia="宋体"/>
                <w:szCs w:val="21"/>
                <w:lang w:eastAsia="zh-CN"/>
              </w:rPr>
            </w:pPr>
            <w:r>
              <w:rPr>
                <w:rFonts w:hint="eastAsia" w:eastAsia="宋体"/>
                <w:szCs w:val="21"/>
                <w:lang w:val="en-US" w:eastAsia="zh-CN"/>
              </w:rPr>
              <w:t>沿河县2017年度易地扶贫搬迁工程官舟镇安置点10KV配电工程施工招标</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1.1.5</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建设地点</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eastAsia="宋体"/>
                <w:szCs w:val="21"/>
                <w:lang w:eastAsia="zh-CN"/>
              </w:rPr>
            </w:pPr>
            <w:r>
              <w:rPr>
                <w:rFonts w:hint="eastAsia"/>
                <w:u w:val="none"/>
                <w:lang w:val="en-US" w:eastAsia="zh-CN"/>
              </w:rPr>
              <w:t>沿河县官舟镇。</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1.2.1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资金来源</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eastAsia="宋体"/>
                <w:szCs w:val="21"/>
                <w:lang w:eastAsia="zh-CN"/>
              </w:rPr>
            </w:pPr>
            <w:r>
              <w:rPr>
                <w:rFonts w:hint="eastAsia" w:eastAsia="宋体"/>
                <w:szCs w:val="21"/>
                <w:lang w:val="en-US" w:eastAsia="zh-CN"/>
              </w:rPr>
              <w:t>中央易地移民专项资金、融资贷款、农户自筹</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1.2.2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出资比例</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eastAsia="宋体"/>
                <w:szCs w:val="21"/>
                <w:lang w:val="en-US" w:eastAsia="zh-CN"/>
              </w:rPr>
            </w:pPr>
            <w:r>
              <w:rPr>
                <w:rFonts w:hint="eastAsia"/>
                <w:szCs w:val="21"/>
                <w:lang w:val="en-US" w:eastAsia="zh-CN"/>
              </w:rPr>
              <w:t>100%</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1.2.3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资金落实情况</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eastAsia="宋体"/>
                <w:szCs w:val="21"/>
                <w:lang w:eastAsia="zh-CN"/>
              </w:rPr>
            </w:pPr>
            <w:r>
              <w:rPr>
                <w:rFonts w:hint="eastAsia"/>
                <w:szCs w:val="21"/>
                <w:lang w:eastAsia="zh-CN"/>
              </w:rPr>
              <w:t>已落实</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1.3.1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招标范围</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lang w:val="en-US" w:eastAsia="zh-CN"/>
              </w:rPr>
              <w:t>施工图及工程量清单所示全部内容</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1.3.2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计划工期</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计划工期：</w:t>
            </w:r>
            <w:r>
              <w:rPr>
                <w:rFonts w:hint="eastAsia"/>
                <w:color w:val="auto"/>
                <w:szCs w:val="21"/>
                <w:u w:val="single"/>
                <w:lang w:val="en-US" w:eastAsia="zh-CN"/>
              </w:rPr>
              <w:t>90</w:t>
            </w:r>
            <w:r>
              <w:rPr>
                <w:szCs w:val="21"/>
              </w:rPr>
              <w:t>日历天</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1.3.3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bCs/>
              </w:rPr>
              <w:t>工程质量、施工安全文明要求</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工程质量：符合国家现行有关施工质量验收规范标准。</w:t>
            </w:r>
          </w:p>
          <w:p>
            <w:pPr>
              <w:spacing w:line="440" w:lineRule="exact"/>
              <w:rPr>
                <w:szCs w:val="21"/>
              </w:rPr>
            </w:pPr>
            <w:r>
              <w:rPr>
                <w:bCs/>
              </w:rPr>
              <w:t>施工安全文明标准化：</w:t>
            </w:r>
            <w:r>
              <w:rPr>
                <w:rFonts w:hint="eastAsia"/>
                <w:bCs/>
              </w:rPr>
              <w:t>满足有关规范标准要求</w:t>
            </w:r>
            <w:r>
              <w:rPr>
                <w:bCs/>
              </w:rPr>
              <w:t>。</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1.4.1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投标人资质条件、能力</w:t>
            </w:r>
          </w:p>
        </w:tc>
        <w:tc>
          <w:tcPr>
            <w:tcW w:w="51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40" w:lineRule="exact"/>
              <w:ind w:firstLine="420" w:firstLineChars="200"/>
              <w:jc w:val="left"/>
              <w:rPr>
                <w:szCs w:val="21"/>
              </w:rPr>
            </w:pPr>
            <w:r>
              <w:rPr>
                <w:szCs w:val="21"/>
              </w:rPr>
              <w:t>本工程施工招标实行资格后审，</w:t>
            </w:r>
            <w:r>
              <w:rPr>
                <w:kern w:val="0"/>
                <w:szCs w:val="21"/>
              </w:rPr>
              <w:t>投标</w:t>
            </w:r>
            <w:r>
              <w:rPr>
                <w:spacing w:val="-1"/>
                <w:kern w:val="0"/>
                <w:szCs w:val="21"/>
              </w:rPr>
              <w:t>人</w:t>
            </w:r>
            <w:r>
              <w:rPr>
                <w:kern w:val="0"/>
                <w:szCs w:val="21"/>
              </w:rPr>
              <w:t>应具备以下</w:t>
            </w:r>
          </w:p>
          <w:p>
            <w:pPr>
              <w:autoSpaceDE w:val="0"/>
              <w:autoSpaceDN w:val="0"/>
              <w:adjustRightInd w:val="0"/>
              <w:snapToGrid w:val="0"/>
              <w:spacing w:line="440" w:lineRule="exact"/>
              <w:jc w:val="left"/>
              <w:rPr>
                <w:b/>
                <w:szCs w:val="21"/>
              </w:rPr>
            </w:pPr>
            <w:r>
              <w:rPr>
                <w:b/>
                <w:szCs w:val="21"/>
              </w:rPr>
              <w:t xml:space="preserve">资质条件： </w:t>
            </w:r>
          </w:p>
          <w:p>
            <w:pPr>
              <w:autoSpaceDE w:val="0"/>
              <w:autoSpaceDN w:val="0"/>
              <w:adjustRightInd w:val="0"/>
              <w:snapToGrid w:val="0"/>
              <w:spacing w:line="440" w:lineRule="exact"/>
              <w:ind w:firstLine="415" w:firstLineChars="198"/>
              <w:jc w:val="left"/>
              <w:rPr>
                <w:szCs w:val="21"/>
              </w:rPr>
            </w:pPr>
            <w:r>
              <w:rPr>
                <w:szCs w:val="21"/>
              </w:rPr>
              <w:t>（1）</w:t>
            </w:r>
            <w:r>
              <w:rPr>
                <w:rFonts w:hint="eastAsia"/>
                <w:szCs w:val="21"/>
              </w:rPr>
              <w:t xml:space="preserve"> 具有</w:t>
            </w:r>
            <w:r>
              <w:rPr>
                <w:rFonts w:hint="eastAsia" w:ascii="宋体" w:hAnsi="宋体" w:eastAsia="宋体" w:cs="宋体"/>
                <w:color w:val="000000"/>
                <w:kern w:val="0"/>
                <w:szCs w:val="21"/>
                <w:u w:val="single"/>
              </w:rPr>
              <w:t>输变电工程专业承包三级及以上</w:t>
            </w:r>
            <w:r>
              <w:rPr>
                <w:rFonts w:hint="eastAsia" w:ascii="宋体" w:hAnsi="宋体" w:eastAsia="宋体" w:cs="宋体"/>
                <w:color w:val="000000"/>
                <w:kern w:val="0"/>
                <w:szCs w:val="21"/>
                <w:u w:val="single"/>
                <w:lang w:val="en-US" w:eastAsia="zh-CN"/>
              </w:rPr>
              <w:t>资质或电力工程施工总承包三级及以上</w:t>
            </w:r>
            <w:r>
              <w:rPr>
                <w:szCs w:val="21"/>
              </w:rPr>
              <w:t>资质；</w:t>
            </w:r>
          </w:p>
          <w:p>
            <w:pPr>
              <w:autoSpaceDE w:val="0"/>
              <w:autoSpaceDN w:val="0"/>
              <w:adjustRightInd w:val="0"/>
              <w:snapToGrid w:val="0"/>
              <w:spacing w:line="440" w:lineRule="exact"/>
              <w:ind w:firstLine="415" w:firstLineChars="198"/>
              <w:jc w:val="left"/>
              <w:rPr>
                <w:szCs w:val="21"/>
              </w:rPr>
            </w:pPr>
            <w:r>
              <w:rPr>
                <w:szCs w:val="21"/>
              </w:rPr>
              <w:t>（2）具备有效的营业执照；</w:t>
            </w:r>
          </w:p>
          <w:p>
            <w:pPr>
              <w:autoSpaceDE w:val="0"/>
              <w:autoSpaceDN w:val="0"/>
              <w:adjustRightInd w:val="0"/>
              <w:snapToGrid w:val="0"/>
              <w:spacing w:line="440" w:lineRule="exact"/>
              <w:ind w:firstLine="415" w:firstLineChars="198"/>
              <w:jc w:val="left"/>
              <w:rPr>
                <w:szCs w:val="21"/>
              </w:rPr>
            </w:pPr>
            <w:r>
              <w:rPr>
                <w:szCs w:val="21"/>
              </w:rPr>
              <w:t>（3）具备有效的安全生产许可证；</w:t>
            </w:r>
          </w:p>
          <w:p>
            <w:pPr>
              <w:autoSpaceDE w:val="0"/>
              <w:autoSpaceDN w:val="0"/>
              <w:adjustRightInd w:val="0"/>
              <w:snapToGrid w:val="0"/>
              <w:spacing w:line="440" w:lineRule="exact"/>
              <w:jc w:val="left"/>
              <w:rPr>
                <w:b/>
                <w:szCs w:val="21"/>
              </w:rPr>
            </w:pPr>
            <w:r>
              <w:rPr>
                <w:rFonts w:hint="eastAsia"/>
                <w:b/>
                <w:szCs w:val="21"/>
              </w:rPr>
              <w:t>项目负责人（项目经理）</w:t>
            </w:r>
            <w:r>
              <w:rPr>
                <w:b/>
                <w:szCs w:val="21"/>
              </w:rPr>
              <w:t>（建造师，下同）资格：</w:t>
            </w:r>
          </w:p>
          <w:p>
            <w:pPr>
              <w:spacing w:line="440" w:lineRule="exact"/>
              <w:ind w:firstLine="420" w:firstLineChars="200"/>
              <w:rPr>
                <w:kern w:val="0"/>
                <w:szCs w:val="21"/>
              </w:rPr>
            </w:pPr>
            <w:r>
              <w:rPr>
                <w:szCs w:val="21"/>
              </w:rPr>
              <w:t>(1)</w:t>
            </w:r>
            <w:r>
              <w:rPr>
                <w:rFonts w:hint="eastAsia"/>
                <w:szCs w:val="21"/>
              </w:rPr>
              <w:t>项目负责人（项目经理）</w:t>
            </w:r>
            <w:r>
              <w:rPr>
                <w:szCs w:val="21"/>
              </w:rPr>
              <w:t>系已在投标单位注册并具备</w:t>
            </w:r>
            <w:r>
              <w:rPr>
                <w:rFonts w:hint="eastAsia"/>
                <w:szCs w:val="21"/>
                <w:u w:val="single"/>
                <w:lang w:val="en-US" w:eastAsia="zh-CN"/>
              </w:rPr>
              <w:t>机电工程</w:t>
            </w:r>
            <w:r>
              <w:rPr>
                <w:szCs w:val="21"/>
              </w:rPr>
              <w:t>专业</w:t>
            </w:r>
            <w:r>
              <w:rPr>
                <w:szCs w:val="21"/>
                <w:u w:val="single"/>
              </w:rPr>
              <w:t xml:space="preserve"> </w:t>
            </w:r>
            <w:r>
              <w:rPr>
                <w:rFonts w:hint="eastAsia"/>
                <w:szCs w:val="21"/>
                <w:u w:val="single"/>
                <w:lang w:val="en-US" w:eastAsia="zh-CN"/>
              </w:rPr>
              <w:t>二</w:t>
            </w:r>
            <w:r>
              <w:rPr>
                <w:szCs w:val="21"/>
                <w:u w:val="single"/>
              </w:rPr>
              <w:t xml:space="preserve"> </w:t>
            </w:r>
            <w:r>
              <w:rPr>
                <w:szCs w:val="21"/>
              </w:rPr>
              <w:t>级</w:t>
            </w:r>
            <w:r>
              <w:rPr>
                <w:rFonts w:hint="eastAsia"/>
                <w:szCs w:val="21"/>
                <w:lang w:val="en-US" w:eastAsia="zh-CN"/>
              </w:rPr>
              <w:t>及以上级</w:t>
            </w:r>
            <w:r>
              <w:rPr>
                <w:szCs w:val="21"/>
              </w:rPr>
              <w:t>注册建造师，</w:t>
            </w:r>
            <w:r>
              <w:t>具备有效的安全生产考核合格证书（B类），</w:t>
            </w:r>
            <w:r>
              <w:rPr>
                <w:kern w:val="0"/>
                <w:szCs w:val="21"/>
              </w:rPr>
              <w:t>且未担任其他</w:t>
            </w:r>
            <w:r>
              <w:rPr>
                <w:rFonts w:hint="eastAsia"/>
                <w:kern w:val="0"/>
                <w:szCs w:val="21"/>
              </w:rPr>
              <w:t>在建建设工程</w:t>
            </w:r>
            <w:r>
              <w:rPr>
                <w:kern w:val="0"/>
                <w:szCs w:val="21"/>
              </w:rPr>
              <w:t>的</w:t>
            </w:r>
            <w:r>
              <w:rPr>
                <w:rFonts w:hint="eastAsia"/>
                <w:kern w:val="0"/>
                <w:szCs w:val="21"/>
              </w:rPr>
              <w:t>项目负责人（项目经理）</w:t>
            </w:r>
            <w:r>
              <w:rPr>
                <w:kern w:val="0"/>
                <w:szCs w:val="21"/>
              </w:rPr>
              <w:t>。</w:t>
            </w:r>
          </w:p>
          <w:p>
            <w:pPr>
              <w:autoSpaceDE w:val="0"/>
              <w:autoSpaceDN w:val="0"/>
              <w:adjustRightInd w:val="0"/>
              <w:snapToGrid w:val="0"/>
              <w:spacing w:line="440" w:lineRule="exact"/>
              <w:jc w:val="left"/>
              <w:rPr>
                <w:b/>
                <w:color w:val="000000"/>
                <w:szCs w:val="21"/>
              </w:rPr>
            </w:pPr>
            <w:r>
              <w:rPr>
                <w:b/>
                <w:color w:val="000000"/>
                <w:szCs w:val="21"/>
              </w:rPr>
              <w:t>财务要求：</w:t>
            </w:r>
            <w:r>
              <w:rPr>
                <w:rFonts w:hint="eastAsia" w:ascii="宋体" w:hAnsi="宋体" w:eastAsia="宋体" w:cs="宋体"/>
                <w:b/>
                <w:color w:val="000000"/>
                <w:szCs w:val="21"/>
              </w:rPr>
              <w:t>[</w:t>
            </w:r>
            <w:r>
              <w:rPr>
                <w:rFonts w:hint="eastAsia"/>
                <w:b/>
                <w:color w:val="000000"/>
                <w:szCs w:val="21"/>
                <w:lang w:val="en-US" w:eastAsia="zh-CN"/>
              </w:rPr>
              <w:t>以下指标可选一项</w:t>
            </w:r>
            <w:r>
              <w:rPr>
                <w:rFonts w:hint="eastAsia" w:ascii="宋体" w:hAnsi="宋体" w:eastAsia="宋体" w:cs="宋体"/>
                <w:b/>
                <w:color w:val="000000"/>
                <w:szCs w:val="21"/>
                <w:lang w:val="en-US" w:eastAsia="zh-CN"/>
              </w:rPr>
              <w:t>]</w:t>
            </w:r>
          </w:p>
          <w:p>
            <w:pPr>
              <w:pStyle w:val="17"/>
              <w:numPr>
                <w:ilvl w:val="0"/>
                <w:numId w:val="6"/>
              </w:numPr>
              <w:topLinePunct/>
              <w:spacing w:line="360" w:lineRule="exact"/>
              <w:rPr>
                <w:rFonts w:hint="eastAsia"/>
                <w:color w:val="auto"/>
                <w:sz w:val="21"/>
                <w:szCs w:val="21"/>
                <w:u w:val="none"/>
                <w:lang w:val="en-US" w:eastAsia="zh-CN"/>
              </w:rPr>
            </w:pPr>
            <w:r>
              <w:rPr>
                <w:rFonts w:hint="eastAsia"/>
                <w:color w:val="auto"/>
                <w:sz w:val="21"/>
                <w:szCs w:val="21"/>
                <w:lang w:val="en-US" w:eastAsia="zh-CN"/>
              </w:rPr>
              <w:t>银行资金证明不低于</w:t>
            </w:r>
            <w:r>
              <w:rPr>
                <w:rFonts w:hint="eastAsia"/>
                <w:color w:val="auto"/>
                <w:sz w:val="21"/>
                <w:szCs w:val="21"/>
                <w:u w:val="single"/>
                <w:lang w:val="en-US" w:eastAsia="zh-CN"/>
              </w:rPr>
              <w:t>120.19</w:t>
            </w:r>
            <w:r>
              <w:rPr>
                <w:rFonts w:hint="eastAsia"/>
                <w:color w:val="auto"/>
                <w:sz w:val="21"/>
                <w:szCs w:val="21"/>
                <w:u w:val="none"/>
                <w:lang w:val="en-US" w:eastAsia="zh-CN"/>
              </w:rPr>
              <w:t>万元（按招标项目履约保证金数额设置，银行证明体现）；</w:t>
            </w:r>
          </w:p>
          <w:p>
            <w:pPr>
              <w:pStyle w:val="17"/>
              <w:numPr>
                <w:ilvl w:val="0"/>
                <w:numId w:val="6"/>
              </w:numPr>
              <w:topLinePunct/>
              <w:spacing w:line="360" w:lineRule="exact"/>
              <w:rPr>
                <w:rFonts w:hint="eastAsia" w:hAnsi="宋体"/>
                <w:color w:val="000000"/>
                <w:sz w:val="21"/>
                <w:szCs w:val="21"/>
                <w:lang w:val="en-US" w:eastAsia="zh-CN"/>
              </w:rPr>
            </w:pPr>
            <w:r>
              <w:rPr>
                <w:rFonts w:hint="eastAsia" w:ascii="Times New Roman"/>
                <w:b w:val="0"/>
                <w:bCs/>
                <w:sz w:val="21"/>
                <w:szCs w:val="21"/>
                <w:lang w:val="en-US" w:eastAsia="zh-CN"/>
              </w:rPr>
              <w:t>银行授信额度不低于</w:t>
            </w:r>
            <w:r>
              <w:rPr>
                <w:rFonts w:hint="eastAsia"/>
                <w:color w:val="auto"/>
                <w:sz w:val="21"/>
                <w:szCs w:val="21"/>
                <w:u w:val="single"/>
                <w:lang w:val="en-US" w:eastAsia="zh-CN"/>
              </w:rPr>
              <w:t>1201.92</w:t>
            </w:r>
            <w:r>
              <w:rPr>
                <w:rFonts w:hint="eastAsia"/>
                <w:color w:val="auto"/>
                <w:sz w:val="21"/>
                <w:szCs w:val="21"/>
                <w:u w:val="none"/>
                <w:lang w:val="en-US" w:eastAsia="zh-CN"/>
              </w:rPr>
              <w:t>万</w:t>
            </w:r>
            <w:r>
              <w:rPr>
                <w:rFonts w:hint="eastAsia" w:ascii="Times New Roman"/>
                <w:b w:val="0"/>
                <w:bCs/>
                <w:sz w:val="21"/>
                <w:szCs w:val="21"/>
                <w:u w:val="none"/>
                <w:lang w:val="en-US" w:eastAsia="zh-CN"/>
              </w:rPr>
              <w:t>元（为招标项目合同估算额度，银行证明体现）。</w:t>
            </w:r>
          </w:p>
          <w:p>
            <w:pPr>
              <w:pStyle w:val="17"/>
              <w:numPr>
                <w:ilvl w:val="0"/>
                <w:numId w:val="0"/>
              </w:numPr>
              <w:topLinePunct/>
              <w:spacing w:line="360" w:lineRule="exact"/>
              <w:rPr>
                <w:rFonts w:hint="eastAsia" w:hAnsi="宋体"/>
                <w:color w:val="000000"/>
                <w:sz w:val="21"/>
                <w:szCs w:val="21"/>
                <w:lang w:val="en-US" w:eastAsia="zh-CN"/>
              </w:rPr>
            </w:pPr>
            <w:r>
              <w:rPr>
                <w:rFonts w:hint="eastAsia" w:ascii="Times New Roman"/>
                <w:b w:val="0"/>
                <w:bCs/>
                <w:sz w:val="21"/>
                <w:szCs w:val="21"/>
                <w:u w:val="none"/>
                <w:lang w:val="en-US" w:eastAsia="zh-CN"/>
              </w:rPr>
              <w:t>注：投标人满足以上指标中的任意一项即可。</w:t>
            </w:r>
          </w:p>
          <w:p>
            <w:pPr>
              <w:pStyle w:val="17"/>
              <w:topLinePunct/>
              <w:spacing w:line="360" w:lineRule="exact"/>
              <w:rPr>
                <w:rFonts w:hint="eastAsia" w:hAnsi="宋体"/>
                <w:color w:val="000000"/>
                <w:sz w:val="21"/>
                <w:szCs w:val="21"/>
                <w:lang w:val="en-US" w:eastAsia="zh-CN"/>
              </w:rPr>
            </w:pPr>
            <w:r>
              <w:rPr>
                <w:rFonts w:hint="eastAsia"/>
                <w:color w:val="FF0000"/>
                <w:szCs w:val="21"/>
                <w:lang w:val="en-US" w:eastAsia="zh-CN"/>
              </w:rPr>
              <w:t xml:space="preserve"> </w:t>
            </w:r>
            <w:r>
              <w:rPr>
                <w:rFonts w:ascii="Times New Roman"/>
                <w:b/>
                <w:sz w:val="21"/>
                <w:szCs w:val="21"/>
                <w:lang w:val="en-US" w:eastAsia="zh-CN"/>
              </w:rPr>
              <w:t>其他要求：</w:t>
            </w:r>
            <w:r>
              <w:rPr>
                <w:rFonts w:hint="eastAsia" w:hAnsi="宋体"/>
                <w:color w:val="000000"/>
                <w:sz w:val="21"/>
                <w:szCs w:val="21"/>
                <w:lang w:val="en-US" w:eastAsia="zh-CN"/>
              </w:rPr>
              <w:t>（1）技术负责人：具有</w:t>
            </w:r>
            <w:r>
              <w:rPr>
                <w:rFonts w:hint="eastAsia" w:hAnsi="宋体"/>
                <w:color w:val="000000"/>
                <w:sz w:val="21"/>
                <w:szCs w:val="21"/>
                <w:u w:val="single"/>
                <w:lang w:val="en-US" w:eastAsia="zh-CN"/>
              </w:rPr>
              <w:t xml:space="preserve"> 中 </w:t>
            </w:r>
            <w:r>
              <w:rPr>
                <w:rFonts w:hint="eastAsia" w:hAnsi="宋体"/>
                <w:color w:val="000000"/>
                <w:sz w:val="21"/>
                <w:szCs w:val="21"/>
                <w:lang w:val="en-US" w:eastAsia="zh-CN"/>
              </w:rPr>
              <w:t>级及以上职称，从事工程项目管理经验</w:t>
            </w:r>
            <w:r>
              <w:rPr>
                <w:rFonts w:hint="eastAsia" w:hAnsi="宋体"/>
                <w:color w:val="000000"/>
                <w:sz w:val="21"/>
                <w:szCs w:val="21"/>
                <w:u w:val="single"/>
                <w:lang w:val="en-US" w:eastAsia="zh-CN"/>
              </w:rPr>
              <w:t xml:space="preserve"> 5</w:t>
            </w:r>
            <w:r>
              <w:rPr>
                <w:rFonts w:hint="eastAsia" w:hAnsi="宋体"/>
                <w:color w:val="auto"/>
                <w:sz w:val="21"/>
                <w:szCs w:val="21"/>
                <w:u w:val="single"/>
                <w:lang w:val="en-US" w:eastAsia="zh-CN"/>
              </w:rPr>
              <w:t xml:space="preserve"> </w:t>
            </w:r>
            <w:r>
              <w:rPr>
                <w:rFonts w:hint="eastAsia" w:hAnsi="宋体"/>
                <w:color w:val="000000"/>
                <w:sz w:val="21"/>
                <w:szCs w:val="21"/>
                <w:lang w:val="en-US" w:eastAsia="zh-CN"/>
              </w:rPr>
              <w:t>年以上。</w:t>
            </w:r>
          </w:p>
          <w:p>
            <w:pPr>
              <w:autoSpaceDE w:val="0"/>
              <w:autoSpaceDN w:val="0"/>
              <w:adjustRightInd w:val="0"/>
              <w:snapToGrid w:val="0"/>
              <w:spacing w:line="360" w:lineRule="exact"/>
              <w:ind w:right="37"/>
              <w:jc w:val="left"/>
              <w:rPr>
                <w:rFonts w:hint="eastAsia" w:ascii="宋体" w:hAnsi="宋体"/>
                <w:color w:val="000000"/>
                <w:szCs w:val="21"/>
              </w:rPr>
            </w:pPr>
            <w:r>
              <w:rPr>
                <w:rFonts w:hint="eastAsia" w:hAnsi="宋体"/>
                <w:color w:val="000000"/>
                <w:szCs w:val="21"/>
              </w:rPr>
              <w:t>（2）主要管理人员：</w:t>
            </w:r>
            <w:r>
              <w:rPr>
                <w:rFonts w:hint="eastAsia" w:ascii="宋体" w:hAnsi="宋体"/>
                <w:color w:val="000000"/>
                <w:szCs w:val="21"/>
              </w:rPr>
              <w:t>施工员</w:t>
            </w:r>
            <w:r>
              <w:rPr>
                <w:rFonts w:hint="eastAsia" w:ascii="宋体" w:hAnsi="宋体"/>
                <w:color w:val="000000"/>
                <w:szCs w:val="21"/>
                <w:u w:val="single"/>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1</w:t>
            </w:r>
            <w:r>
              <w:rPr>
                <w:rFonts w:hint="eastAsia" w:ascii="宋体" w:hAnsi="宋体"/>
                <w:color w:val="000000"/>
                <w:szCs w:val="21"/>
                <w:u w:val="single"/>
              </w:rPr>
              <w:t xml:space="preserve">  </w:t>
            </w:r>
            <w:r>
              <w:rPr>
                <w:rFonts w:hint="eastAsia" w:ascii="宋体" w:hAnsi="宋体"/>
                <w:color w:val="000000"/>
                <w:szCs w:val="21"/>
              </w:rPr>
              <w:t>人，质量员</w:t>
            </w:r>
            <w:r>
              <w:rPr>
                <w:rFonts w:hint="eastAsia" w:ascii="宋体" w:hAnsi="宋体"/>
                <w:color w:val="auto"/>
                <w:szCs w:val="21"/>
                <w:u w:val="single"/>
              </w:rPr>
              <w:t xml:space="preserve"> </w:t>
            </w:r>
            <w:r>
              <w:rPr>
                <w:rFonts w:hint="eastAsia" w:ascii="宋体" w:hAnsi="宋体"/>
                <w:color w:val="auto"/>
                <w:szCs w:val="21"/>
                <w:u w:val="single"/>
                <w:lang w:val="en-US" w:eastAsia="zh-CN"/>
              </w:rPr>
              <w:t>1</w:t>
            </w:r>
            <w:r>
              <w:rPr>
                <w:rFonts w:hint="eastAsia" w:ascii="宋体" w:hAnsi="宋体"/>
                <w:color w:val="auto"/>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人，安全员</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1 </w:t>
            </w:r>
            <w:r>
              <w:rPr>
                <w:rFonts w:hint="eastAsia" w:ascii="宋体" w:hAnsi="宋体"/>
                <w:color w:val="000000"/>
                <w:szCs w:val="21"/>
              </w:rPr>
              <w:t>人，材料员</w:t>
            </w:r>
            <w:r>
              <w:rPr>
                <w:rFonts w:hint="eastAsia" w:ascii="宋体" w:hAnsi="宋体"/>
                <w:color w:val="000000"/>
                <w:szCs w:val="21"/>
                <w:u w:val="single"/>
              </w:rPr>
              <w:t xml:space="preserve">  </w:t>
            </w:r>
            <w:r>
              <w:rPr>
                <w:rFonts w:hint="eastAsia" w:ascii="宋体" w:hAnsi="宋体"/>
                <w:color w:val="000000"/>
                <w:szCs w:val="21"/>
                <w:u w:val="single"/>
                <w:lang w:val="en-US" w:eastAsia="zh-CN"/>
              </w:rPr>
              <w:t>1</w:t>
            </w:r>
            <w:r>
              <w:rPr>
                <w:rFonts w:hint="eastAsia" w:ascii="宋体" w:hAnsi="宋体"/>
                <w:color w:val="000000"/>
                <w:szCs w:val="21"/>
                <w:u w:val="single"/>
              </w:rPr>
              <w:t xml:space="preserve"> </w:t>
            </w:r>
            <w:r>
              <w:rPr>
                <w:rFonts w:hint="eastAsia" w:ascii="宋体" w:hAnsi="宋体"/>
                <w:color w:val="000000"/>
                <w:szCs w:val="21"/>
              </w:rPr>
              <w:t>人，资料员</w:t>
            </w:r>
            <w:r>
              <w:rPr>
                <w:rFonts w:hint="eastAsia" w:ascii="宋体" w:hAnsi="宋体"/>
                <w:color w:val="000000"/>
                <w:szCs w:val="21"/>
                <w:u w:val="single"/>
              </w:rPr>
              <w:t xml:space="preserve"> </w:t>
            </w:r>
            <w:r>
              <w:rPr>
                <w:rFonts w:hint="eastAsia" w:ascii="宋体" w:hAnsi="宋体"/>
                <w:color w:val="000000"/>
                <w:szCs w:val="21"/>
                <w:u w:val="single"/>
                <w:lang w:val="en-US" w:eastAsia="zh-CN"/>
              </w:rPr>
              <w:t>1</w:t>
            </w:r>
            <w:r>
              <w:rPr>
                <w:rFonts w:hint="eastAsia" w:ascii="宋体" w:hAnsi="宋体"/>
                <w:color w:val="000000"/>
                <w:szCs w:val="21"/>
                <w:u w:val="single"/>
              </w:rPr>
              <w:t xml:space="preserve">  </w:t>
            </w:r>
            <w:r>
              <w:rPr>
                <w:rFonts w:hint="eastAsia" w:ascii="宋体" w:hAnsi="宋体"/>
                <w:color w:val="000000"/>
                <w:szCs w:val="21"/>
              </w:rPr>
              <w:t>人。</w:t>
            </w:r>
          </w:p>
          <w:p>
            <w:pPr>
              <w:autoSpaceDE w:val="0"/>
              <w:autoSpaceDN w:val="0"/>
              <w:adjustRightInd w:val="0"/>
              <w:snapToGrid w:val="0"/>
              <w:spacing w:line="360" w:lineRule="exact"/>
              <w:ind w:right="37" w:firstLine="525" w:firstLineChars="250"/>
              <w:jc w:val="left"/>
              <w:rPr>
                <w:rFonts w:hint="eastAsia" w:ascii="宋体" w:hAnsi="宋体"/>
                <w:szCs w:val="21"/>
              </w:rPr>
            </w:pPr>
            <w:r>
              <w:rPr>
                <w:rFonts w:hint="eastAsia" w:ascii="宋体" w:hAnsi="宋体" w:cs="MingLiU"/>
                <w:kern w:val="0"/>
                <w:szCs w:val="21"/>
              </w:rPr>
              <w:t>项目负责人（项目经理）应附</w:t>
            </w:r>
            <w:r>
              <w:rPr>
                <w:rFonts w:hint="eastAsia" w:ascii="宋体" w:hAnsi="宋体"/>
                <w:szCs w:val="21"/>
              </w:rPr>
              <w:t>建造师注册证、</w:t>
            </w:r>
            <w:r>
              <w:rPr>
                <w:rFonts w:hint="eastAsia" w:ascii="宋体" w:hAnsi="宋体" w:cs="MingLiU"/>
                <w:kern w:val="0"/>
                <w:szCs w:val="21"/>
              </w:rPr>
              <w:t>职称证、</w:t>
            </w:r>
            <w:r>
              <w:rPr>
                <w:rFonts w:hint="eastAsia" w:hAnsi="宋体"/>
                <w:szCs w:val="21"/>
              </w:rPr>
              <w:t>安全生产考核合格证</w:t>
            </w:r>
            <w:r>
              <w:rPr>
                <w:rFonts w:hint="eastAsia"/>
              </w:rPr>
              <w:t>（B类）</w:t>
            </w:r>
            <w:r>
              <w:rPr>
                <w:rFonts w:hint="eastAsia" w:hAnsi="宋体"/>
                <w:szCs w:val="21"/>
              </w:rPr>
              <w:t>、</w:t>
            </w:r>
            <w:r>
              <w:rPr>
                <w:rFonts w:hint="eastAsia" w:ascii="宋体" w:hAnsi="宋体" w:cs="MingLiU"/>
                <w:kern w:val="0"/>
                <w:szCs w:val="21"/>
              </w:rPr>
              <w:t>养老保险复印件或扫描件</w:t>
            </w:r>
            <w:r>
              <w:rPr>
                <w:rFonts w:hint="eastAsia" w:ascii="宋体" w:hAnsi="宋体"/>
                <w:szCs w:val="21"/>
              </w:rPr>
              <w:t>。</w:t>
            </w:r>
          </w:p>
          <w:p>
            <w:pPr>
              <w:autoSpaceDE w:val="0"/>
              <w:autoSpaceDN w:val="0"/>
              <w:adjustRightInd w:val="0"/>
              <w:snapToGrid w:val="0"/>
              <w:spacing w:before="38" w:line="360" w:lineRule="auto"/>
              <w:ind w:right="37" w:firstLine="525" w:firstLineChars="250"/>
              <w:jc w:val="left"/>
              <w:rPr>
                <w:rFonts w:hint="eastAsia" w:ascii="宋体" w:hAnsi="宋体"/>
                <w:szCs w:val="21"/>
              </w:rPr>
            </w:pPr>
            <w:r>
              <w:rPr>
                <w:rFonts w:hint="eastAsia" w:ascii="宋体" w:hAnsi="宋体" w:cs="MingLiU"/>
                <w:kern w:val="0"/>
                <w:szCs w:val="21"/>
              </w:rPr>
              <w:t>技术负责人应附职称证</w:t>
            </w:r>
            <w:r>
              <w:rPr>
                <w:rFonts w:hint="eastAsia" w:hAnsi="宋体"/>
                <w:szCs w:val="21"/>
              </w:rPr>
              <w:t>、</w:t>
            </w:r>
            <w:r>
              <w:rPr>
                <w:rFonts w:hint="eastAsia" w:ascii="宋体" w:hAnsi="宋体" w:cs="MingLiU"/>
                <w:kern w:val="0"/>
                <w:szCs w:val="21"/>
              </w:rPr>
              <w:t>养老保险复印件或扫描件，从事工程项目管理年限由投</w:t>
            </w:r>
            <w:r>
              <w:rPr>
                <w:rFonts w:ascii="宋体" w:hAnsi="宋体" w:cs="MingLiU"/>
                <w:kern w:val="0"/>
                <w:szCs w:val="21"/>
              </w:rPr>
              <w:t>标</w:t>
            </w:r>
            <w:r>
              <w:rPr>
                <w:rFonts w:hint="eastAsia" w:ascii="宋体" w:hAnsi="宋体" w:cs="MingLiU"/>
                <w:kern w:val="0"/>
                <w:szCs w:val="21"/>
              </w:rPr>
              <w:t>人单位出具证明。</w:t>
            </w:r>
          </w:p>
          <w:p>
            <w:pPr>
              <w:pStyle w:val="17"/>
              <w:topLinePunct/>
              <w:spacing w:line="400" w:lineRule="exact"/>
              <w:ind w:firstLine="420" w:firstLineChars="200"/>
              <w:rPr>
                <w:rFonts w:hint="eastAsia" w:hAnsi="宋体"/>
                <w:sz w:val="21"/>
                <w:szCs w:val="21"/>
                <w:lang w:val="en-US" w:eastAsia="zh-CN"/>
              </w:rPr>
            </w:pPr>
            <w:r>
              <w:rPr>
                <w:rFonts w:hint="eastAsia" w:hAnsi="宋体" w:cs="MingLiU"/>
                <w:kern w:val="0"/>
                <w:sz w:val="21"/>
                <w:szCs w:val="21"/>
                <w:lang w:val="en-US" w:eastAsia="zh-CN"/>
              </w:rPr>
              <w:t>主要管理人员应附养老保险复印件或扫描件，</w:t>
            </w:r>
            <w:r>
              <w:rPr>
                <w:rFonts w:hint="eastAsia" w:hAnsi="宋体"/>
                <w:sz w:val="21"/>
                <w:szCs w:val="21"/>
                <w:lang w:val="en-US" w:eastAsia="zh-CN"/>
              </w:rPr>
              <w:t>施工员、质量员、材料员、资料员附岗位证</w:t>
            </w:r>
            <w:r>
              <w:rPr>
                <w:rFonts w:hint="eastAsia" w:hAnsi="宋体" w:cs="MingLiU"/>
                <w:kern w:val="0"/>
                <w:sz w:val="21"/>
                <w:szCs w:val="21"/>
                <w:lang w:val="en-US" w:eastAsia="zh-CN"/>
              </w:rPr>
              <w:t>复印件或扫描件</w:t>
            </w:r>
            <w:r>
              <w:rPr>
                <w:rFonts w:hint="eastAsia" w:hAnsi="宋体"/>
                <w:sz w:val="21"/>
                <w:szCs w:val="21"/>
                <w:lang w:val="en-US" w:eastAsia="zh-CN"/>
              </w:rPr>
              <w:t>，安全员附安全生产考核合格证</w:t>
            </w:r>
            <w:r>
              <w:rPr>
                <w:rFonts w:hint="eastAsia"/>
                <w:sz w:val="21"/>
                <w:szCs w:val="24"/>
                <w:lang w:val="en-US" w:eastAsia="zh-CN"/>
              </w:rPr>
              <w:t>（C类）</w:t>
            </w:r>
            <w:r>
              <w:rPr>
                <w:rFonts w:hint="eastAsia" w:hAnsi="宋体" w:cs="MingLiU"/>
                <w:kern w:val="0"/>
                <w:sz w:val="21"/>
                <w:szCs w:val="21"/>
                <w:lang w:val="en-US" w:eastAsia="zh-CN"/>
              </w:rPr>
              <w:t>复印件或扫描件</w:t>
            </w:r>
            <w:r>
              <w:rPr>
                <w:rFonts w:hint="eastAsia" w:hAnsi="宋体"/>
                <w:sz w:val="21"/>
                <w:szCs w:val="21"/>
                <w:lang w:val="en-US" w:eastAsia="zh-CN"/>
              </w:rPr>
              <w:t>。</w:t>
            </w:r>
          </w:p>
          <w:p>
            <w:pPr>
              <w:pStyle w:val="17"/>
              <w:topLinePunct/>
              <w:spacing w:line="400" w:lineRule="exact"/>
              <w:ind w:firstLine="420" w:firstLineChars="200"/>
              <w:rPr>
                <w:szCs w:val="21"/>
              </w:rPr>
            </w:pPr>
            <w:r>
              <w:rPr>
                <w:rFonts w:hAnsi="宋体" w:cs="MingLiU"/>
                <w:kern w:val="0"/>
                <w:sz w:val="21"/>
                <w:szCs w:val="21"/>
                <w:lang w:val="en-US" w:eastAsia="zh-CN"/>
              </w:rPr>
              <w:t>如上述注册证、</w:t>
            </w:r>
            <w:r>
              <w:rPr>
                <w:rFonts w:hint="eastAsia" w:hAnsi="宋体" w:cs="MingLiU"/>
                <w:kern w:val="0"/>
                <w:sz w:val="21"/>
                <w:szCs w:val="21"/>
                <w:lang w:val="en-US" w:eastAsia="zh-CN"/>
              </w:rPr>
              <w:t>岗位</w:t>
            </w:r>
            <w:r>
              <w:rPr>
                <w:rFonts w:hAnsi="宋体" w:cs="MingLiU"/>
                <w:kern w:val="0"/>
                <w:sz w:val="21"/>
                <w:szCs w:val="21"/>
                <w:lang w:val="en-US" w:eastAsia="zh-CN"/>
              </w:rPr>
              <w:t>证、考核证等证件上的单位与</w:t>
            </w:r>
            <w:r>
              <w:rPr>
                <w:rFonts w:hint="eastAsia" w:hAnsi="宋体" w:cs="MingLiU"/>
                <w:kern w:val="0"/>
                <w:sz w:val="21"/>
                <w:szCs w:val="21"/>
                <w:lang w:val="en-US" w:eastAsia="zh-CN"/>
              </w:rPr>
              <w:t>投标人</w:t>
            </w:r>
            <w:r>
              <w:rPr>
                <w:rFonts w:hAnsi="宋体" w:cs="MingLiU"/>
                <w:kern w:val="0"/>
                <w:sz w:val="21"/>
                <w:szCs w:val="21"/>
                <w:lang w:val="en-US" w:eastAsia="zh-CN"/>
              </w:rPr>
              <w:t>单位不一致的，</w:t>
            </w:r>
            <w:r>
              <w:rPr>
                <w:rFonts w:hint="eastAsia" w:hAnsi="宋体" w:cs="MingLiU"/>
                <w:kern w:val="0"/>
                <w:sz w:val="21"/>
                <w:szCs w:val="21"/>
                <w:lang w:val="en-US" w:eastAsia="zh-CN"/>
              </w:rPr>
              <w:t>由发</w:t>
            </w:r>
            <w:r>
              <w:rPr>
                <w:rFonts w:hAnsi="宋体" w:cs="MingLiU"/>
                <w:kern w:val="0"/>
                <w:sz w:val="21"/>
                <w:szCs w:val="21"/>
                <w:lang w:val="en-US" w:eastAsia="zh-CN"/>
              </w:rPr>
              <w:t>证单位提供正在变更的证明</w:t>
            </w:r>
            <w:r>
              <w:rPr>
                <w:rFonts w:hint="eastAsia" w:hAnsi="宋体" w:cs="MingLiU"/>
                <w:kern w:val="0"/>
                <w:sz w:val="21"/>
                <w:szCs w:val="21"/>
                <w:lang w:val="en-US" w:eastAsia="zh-CN"/>
              </w:rPr>
              <w:t>，</w:t>
            </w:r>
            <w:r>
              <w:rPr>
                <w:rFonts w:hAnsi="宋体" w:cs="MingLiU"/>
                <w:kern w:val="0"/>
                <w:sz w:val="21"/>
                <w:szCs w:val="21"/>
                <w:lang w:val="en-US" w:eastAsia="zh-CN"/>
              </w:rPr>
              <w:t>否则视为非本单位人员</w:t>
            </w:r>
            <w:r>
              <w:rPr>
                <w:rFonts w:hint="eastAsia" w:hAnsi="宋体" w:cs="MingLiU"/>
                <w:kern w:val="0"/>
                <w:sz w:val="21"/>
                <w:szCs w:val="21"/>
                <w:lang w:val="en-US" w:eastAsia="zh-CN"/>
              </w:rPr>
              <w:t>。岗位证</w:t>
            </w:r>
            <w:r>
              <w:rPr>
                <w:rFonts w:hAnsi="宋体" w:cs="MingLiU"/>
                <w:kern w:val="0"/>
                <w:sz w:val="21"/>
                <w:szCs w:val="21"/>
                <w:lang w:val="en-US" w:eastAsia="zh-CN"/>
              </w:rPr>
              <w:t>未注明单位的</w:t>
            </w:r>
            <w:r>
              <w:rPr>
                <w:rFonts w:hint="eastAsia" w:hAnsi="宋体" w:cs="MingLiU"/>
                <w:kern w:val="0"/>
                <w:sz w:val="21"/>
                <w:szCs w:val="21"/>
                <w:lang w:val="en-US" w:eastAsia="zh-CN"/>
              </w:rPr>
              <w:t>，</w:t>
            </w:r>
            <w:r>
              <w:rPr>
                <w:rFonts w:hAnsi="宋体" w:cs="MingLiU"/>
                <w:kern w:val="0"/>
                <w:sz w:val="21"/>
                <w:szCs w:val="21"/>
                <w:lang w:val="en-US" w:eastAsia="zh-CN"/>
              </w:rPr>
              <w:t>由</w:t>
            </w:r>
            <w:r>
              <w:rPr>
                <w:rFonts w:hint="eastAsia" w:hAnsi="宋体" w:cs="MingLiU"/>
                <w:kern w:val="0"/>
                <w:sz w:val="21"/>
                <w:szCs w:val="21"/>
                <w:lang w:val="en-US" w:eastAsia="zh-CN"/>
              </w:rPr>
              <w:t>投标</w:t>
            </w:r>
            <w:r>
              <w:rPr>
                <w:rFonts w:hAnsi="宋体" w:cs="MingLiU"/>
                <w:kern w:val="0"/>
                <w:sz w:val="21"/>
                <w:szCs w:val="21"/>
                <w:lang w:val="en-US" w:eastAsia="zh-CN"/>
              </w:rPr>
              <w:t>人单位提供劳动合同</w:t>
            </w:r>
            <w:r>
              <w:rPr>
                <w:rFonts w:hint="eastAsia" w:hAnsi="宋体" w:cs="MingLiU"/>
                <w:kern w:val="0"/>
                <w:sz w:val="21"/>
                <w:szCs w:val="21"/>
                <w:lang w:val="en-US" w:eastAsia="zh-CN"/>
              </w:rPr>
              <w:t>的复印件或扫描件和缴纳养老保险的</w:t>
            </w:r>
            <w:r>
              <w:rPr>
                <w:rFonts w:hAnsi="宋体" w:cs="MingLiU"/>
                <w:kern w:val="0"/>
                <w:sz w:val="21"/>
                <w:szCs w:val="21"/>
                <w:lang w:val="en-US" w:eastAsia="zh-CN"/>
              </w:rPr>
              <w:t>复印件或扫描件</w:t>
            </w:r>
            <w:r>
              <w:rPr>
                <w:rFonts w:hint="eastAsia" w:hAnsi="宋体" w:cs="MingLiU"/>
                <w:kern w:val="0"/>
                <w:sz w:val="21"/>
                <w:szCs w:val="21"/>
                <w:lang w:val="en-US" w:eastAsia="zh-CN"/>
              </w:rPr>
              <w:t>。职称证的单位与投标</w:t>
            </w:r>
            <w:r>
              <w:rPr>
                <w:rFonts w:hAnsi="宋体" w:cs="MingLiU"/>
                <w:kern w:val="0"/>
                <w:sz w:val="21"/>
                <w:szCs w:val="21"/>
                <w:lang w:val="en-US" w:eastAsia="zh-CN"/>
              </w:rPr>
              <w:t>人</w:t>
            </w:r>
            <w:r>
              <w:rPr>
                <w:rFonts w:hint="eastAsia" w:hAnsi="宋体" w:cs="MingLiU"/>
                <w:kern w:val="0"/>
                <w:sz w:val="21"/>
                <w:szCs w:val="21"/>
                <w:lang w:val="en-US" w:eastAsia="zh-CN"/>
              </w:rPr>
              <w:t>单位不一致或</w:t>
            </w:r>
            <w:r>
              <w:rPr>
                <w:rFonts w:hAnsi="宋体" w:cs="MingLiU"/>
                <w:kern w:val="0"/>
                <w:sz w:val="21"/>
                <w:szCs w:val="21"/>
                <w:lang w:val="en-US" w:eastAsia="zh-CN"/>
              </w:rPr>
              <w:t>未注明单位的</w:t>
            </w:r>
            <w:r>
              <w:rPr>
                <w:rFonts w:hint="eastAsia" w:hAnsi="宋体" w:cs="MingLiU"/>
                <w:kern w:val="0"/>
                <w:sz w:val="21"/>
                <w:szCs w:val="21"/>
                <w:lang w:val="en-US" w:eastAsia="zh-CN"/>
              </w:rPr>
              <w:t>，</w:t>
            </w:r>
            <w:r>
              <w:rPr>
                <w:rFonts w:hAnsi="宋体" w:cs="MingLiU"/>
                <w:kern w:val="0"/>
                <w:sz w:val="21"/>
                <w:szCs w:val="21"/>
                <w:lang w:val="en-US" w:eastAsia="zh-CN"/>
              </w:rPr>
              <w:t>由</w:t>
            </w:r>
            <w:r>
              <w:rPr>
                <w:rFonts w:hint="eastAsia" w:hAnsi="宋体" w:cs="MingLiU"/>
                <w:kern w:val="0"/>
                <w:sz w:val="21"/>
                <w:szCs w:val="21"/>
                <w:lang w:val="en-US" w:eastAsia="zh-CN"/>
              </w:rPr>
              <w:t>投标</w:t>
            </w:r>
            <w:r>
              <w:rPr>
                <w:rFonts w:hAnsi="宋体" w:cs="MingLiU"/>
                <w:kern w:val="0"/>
                <w:sz w:val="21"/>
                <w:szCs w:val="21"/>
                <w:lang w:val="en-US" w:eastAsia="zh-CN"/>
              </w:rPr>
              <w:t>人单位提供劳动合同</w:t>
            </w:r>
            <w:r>
              <w:rPr>
                <w:rFonts w:hint="eastAsia" w:hAnsi="宋体" w:cs="MingLiU"/>
                <w:kern w:val="0"/>
                <w:sz w:val="21"/>
                <w:szCs w:val="21"/>
                <w:lang w:val="en-US" w:eastAsia="zh-CN"/>
              </w:rPr>
              <w:t>的复印件或扫描件和缴纳养老保险的</w:t>
            </w:r>
            <w:r>
              <w:rPr>
                <w:rFonts w:hAnsi="宋体" w:cs="MingLiU"/>
                <w:kern w:val="0"/>
                <w:sz w:val="21"/>
                <w:szCs w:val="21"/>
                <w:lang w:val="en-US" w:eastAsia="zh-CN"/>
              </w:rPr>
              <w:t>复印件或扫描件</w:t>
            </w:r>
            <w:r>
              <w:rPr>
                <w:rFonts w:hint="eastAsia" w:hAnsi="宋体" w:cs="MingLiU"/>
                <w:kern w:val="0"/>
                <w:sz w:val="21"/>
                <w:szCs w:val="21"/>
                <w:lang w:val="en-US" w:eastAsia="zh-CN"/>
              </w:rPr>
              <w:t>。项目负责人（项目经理）注册证、安全生产考核合格证（B类）单位应与投标人单位一致，不一致的视为非本单位人员；职称证的单位与投</w:t>
            </w:r>
            <w:r>
              <w:rPr>
                <w:rFonts w:hAnsi="宋体" w:cs="MingLiU"/>
                <w:kern w:val="0"/>
                <w:sz w:val="21"/>
                <w:szCs w:val="21"/>
                <w:lang w:val="en-US" w:eastAsia="zh-CN"/>
              </w:rPr>
              <w:t>标</w:t>
            </w:r>
            <w:r>
              <w:rPr>
                <w:rFonts w:hint="eastAsia" w:hAnsi="宋体" w:cs="MingLiU"/>
                <w:kern w:val="0"/>
                <w:sz w:val="21"/>
                <w:szCs w:val="21"/>
                <w:lang w:val="en-US" w:eastAsia="zh-CN"/>
              </w:rPr>
              <w:t>人单位不一致或未注明单位的，由投标人单位提供劳动合同的复印件或扫描件和缴纳养老保险的复印件或扫描件。</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1.4.2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是否接受联合体投标</w:t>
            </w:r>
          </w:p>
        </w:tc>
        <w:tc>
          <w:tcPr>
            <w:tcW w:w="5175" w:type="dxa"/>
            <w:tcBorders>
              <w:top w:val="single" w:color="auto" w:sz="4" w:space="0"/>
              <w:left w:val="single" w:color="auto" w:sz="4" w:space="0"/>
              <w:bottom w:val="single" w:color="auto" w:sz="4" w:space="0"/>
              <w:right w:val="single" w:color="auto" w:sz="4" w:space="0"/>
            </w:tcBorders>
            <w:vAlign w:val="center"/>
          </w:tcPr>
          <w:p>
            <w:pPr>
              <w:pStyle w:val="17"/>
              <w:topLinePunct/>
              <w:spacing w:line="440" w:lineRule="exact"/>
              <w:rPr>
                <w:szCs w:val="21"/>
              </w:rPr>
            </w:pPr>
            <w:r>
              <w:rPr>
                <w:rFonts w:ascii="Times New Roman"/>
                <w:sz w:val="21"/>
                <w:szCs w:val="21"/>
                <w:lang w:val="en-US" w:eastAsia="zh-CN"/>
              </w:rPr>
              <w:t>不接受</w:t>
            </w:r>
            <w:r>
              <w:rPr>
                <w:szCs w:val="21"/>
              </w:rPr>
              <w:t xml:space="preserve"> </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1.9.1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szCs w:val="21"/>
              </w:rPr>
            </w:pPr>
            <w:r>
              <w:rPr>
                <w:color w:val="000000"/>
                <w:szCs w:val="21"/>
              </w:rPr>
              <w:t>踏勘现场</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000000"/>
                <w:szCs w:val="21"/>
              </w:rPr>
            </w:pPr>
            <w:r>
              <w:rPr>
                <w:rFonts w:hint="eastAsia"/>
                <w:color w:val="000000"/>
                <w:szCs w:val="21"/>
              </w:rPr>
              <w:t>自行</w:t>
            </w:r>
            <w:r>
              <w:rPr>
                <w:color w:val="000000"/>
                <w:szCs w:val="21"/>
              </w:rPr>
              <w:t>踏勘</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Cs w:val="21"/>
              </w:rPr>
            </w:pPr>
            <w:r>
              <w:rPr>
                <w:szCs w:val="21"/>
              </w:rPr>
              <w:t>1.10.</w:t>
            </w:r>
            <w:r>
              <w:rPr>
                <w:rFonts w:hint="eastAsia"/>
                <w:szCs w:val="21"/>
              </w:rPr>
              <w:t>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投标人提出问题的截止时间</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u w:val="single"/>
              </w:rPr>
              <w:t xml:space="preserve"> </w:t>
            </w:r>
            <w:r>
              <w:rPr>
                <w:rFonts w:hint="eastAsia"/>
                <w:szCs w:val="21"/>
                <w:u w:val="single"/>
                <w:lang w:val="en-US" w:eastAsia="zh-CN"/>
              </w:rPr>
              <w:t>2018</w:t>
            </w:r>
            <w:r>
              <w:rPr>
                <w:szCs w:val="21"/>
                <w:u w:val="single"/>
              </w:rPr>
              <w:t xml:space="preserve"> </w:t>
            </w:r>
            <w:r>
              <w:rPr>
                <w:szCs w:val="21"/>
              </w:rPr>
              <w:t>年</w:t>
            </w:r>
            <w:r>
              <w:rPr>
                <w:rFonts w:hint="eastAsia"/>
                <w:szCs w:val="21"/>
                <w:u w:val="single"/>
                <w:lang w:val="en-US" w:eastAsia="zh-CN"/>
              </w:rPr>
              <w:t>8</w:t>
            </w:r>
            <w:r>
              <w:rPr>
                <w:szCs w:val="21"/>
              </w:rPr>
              <w:t>月</w:t>
            </w:r>
            <w:r>
              <w:rPr>
                <w:rFonts w:hint="eastAsia"/>
                <w:szCs w:val="21"/>
                <w:u w:val="single"/>
                <w:lang w:val="en-US" w:eastAsia="zh-CN"/>
              </w:rPr>
              <w:t>19</w:t>
            </w:r>
            <w:r>
              <w:rPr>
                <w:szCs w:val="21"/>
              </w:rPr>
              <w:t>日</w:t>
            </w:r>
            <w:r>
              <w:rPr>
                <w:rFonts w:hint="eastAsia"/>
                <w:szCs w:val="21"/>
                <w:u w:val="single"/>
                <w:lang w:val="en-US" w:eastAsia="zh-CN"/>
              </w:rPr>
              <w:t>10</w:t>
            </w:r>
            <w:r>
              <w:rPr>
                <w:szCs w:val="21"/>
              </w:rPr>
              <w:t>时</w:t>
            </w:r>
            <w:r>
              <w:rPr>
                <w:rFonts w:hint="eastAsia"/>
                <w:szCs w:val="21"/>
                <w:u w:val="single"/>
                <w:lang w:val="en-US" w:eastAsia="zh-CN"/>
              </w:rPr>
              <w:t>00</w:t>
            </w:r>
            <w:r>
              <w:rPr>
                <w:szCs w:val="21"/>
              </w:rPr>
              <w:t>分</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Cs w:val="21"/>
              </w:rPr>
            </w:pPr>
            <w:r>
              <w:rPr>
                <w:szCs w:val="21"/>
              </w:rPr>
              <w:t>1.10.</w:t>
            </w:r>
            <w:r>
              <w:rPr>
                <w:rFonts w:hint="eastAsia"/>
                <w:szCs w:val="21"/>
              </w:rPr>
              <w:t>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招标人书面澄清的时间</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u w:val="single"/>
              </w:rPr>
              <w:t xml:space="preserve"> </w:t>
            </w:r>
            <w:r>
              <w:rPr>
                <w:rFonts w:hint="eastAsia"/>
                <w:szCs w:val="21"/>
                <w:u w:val="single"/>
                <w:lang w:val="en-US" w:eastAsia="zh-CN"/>
              </w:rPr>
              <w:t>2018</w:t>
            </w:r>
            <w:r>
              <w:rPr>
                <w:szCs w:val="21"/>
              </w:rPr>
              <w:t>年</w:t>
            </w:r>
            <w:r>
              <w:rPr>
                <w:rFonts w:hint="eastAsia"/>
                <w:szCs w:val="21"/>
                <w:u w:val="single"/>
                <w:lang w:val="en-US" w:eastAsia="zh-CN"/>
              </w:rPr>
              <w:t>8</w:t>
            </w:r>
            <w:r>
              <w:rPr>
                <w:szCs w:val="21"/>
              </w:rPr>
              <w:t>月</w:t>
            </w:r>
            <w:r>
              <w:rPr>
                <w:rFonts w:hint="eastAsia"/>
                <w:szCs w:val="21"/>
                <w:u w:val="single"/>
                <w:lang w:val="en-US" w:eastAsia="zh-CN"/>
              </w:rPr>
              <w:t>14</w:t>
            </w:r>
            <w:r>
              <w:rPr>
                <w:szCs w:val="21"/>
              </w:rPr>
              <w:t>日</w:t>
            </w:r>
            <w:r>
              <w:rPr>
                <w:rFonts w:hint="eastAsia"/>
                <w:szCs w:val="21"/>
                <w:u w:val="single"/>
                <w:lang w:val="en-US" w:eastAsia="zh-CN"/>
              </w:rPr>
              <w:t>10</w:t>
            </w:r>
            <w:r>
              <w:rPr>
                <w:szCs w:val="21"/>
              </w:rPr>
              <w:t>时</w:t>
            </w:r>
            <w:r>
              <w:rPr>
                <w:rFonts w:hint="eastAsia"/>
                <w:szCs w:val="21"/>
                <w:u w:val="single"/>
                <w:lang w:val="en-US" w:eastAsia="zh-CN"/>
              </w:rPr>
              <w:t>00</w:t>
            </w:r>
            <w:r>
              <w:rPr>
                <w:szCs w:val="21"/>
              </w:rPr>
              <w:t>分</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1.11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分包</w:t>
            </w:r>
          </w:p>
        </w:tc>
        <w:tc>
          <w:tcPr>
            <w:tcW w:w="5175" w:type="dxa"/>
            <w:tcBorders>
              <w:top w:val="single" w:color="auto" w:sz="4" w:space="0"/>
              <w:left w:val="single" w:color="auto" w:sz="4" w:space="0"/>
              <w:bottom w:val="single" w:color="auto" w:sz="4" w:space="0"/>
              <w:right w:val="single" w:color="auto" w:sz="4" w:space="0"/>
            </w:tcBorders>
            <w:vAlign w:val="center"/>
          </w:tcPr>
          <w:p>
            <w:pPr>
              <w:pStyle w:val="17"/>
              <w:topLinePunct/>
              <w:spacing w:line="440" w:lineRule="exact"/>
              <w:rPr>
                <w:szCs w:val="21"/>
              </w:rPr>
            </w:pPr>
            <w:r>
              <w:rPr>
                <w:rFonts w:ascii="Times New Roman"/>
                <w:sz w:val="21"/>
                <w:szCs w:val="21"/>
                <w:lang w:val="en-US" w:eastAsia="zh-CN"/>
              </w:rPr>
              <w:t>不允许</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2.1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构成招标文件的其他材料</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pPr>
            <w:r>
              <w:rPr>
                <w:szCs w:val="21"/>
              </w:rPr>
              <w:t>招标人发出的答疑及补遗书</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2.2.1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投标人要求澄清招标文件（对招标文件提出异议）的截止时间</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pPr>
            <w:r>
              <w:t>投标人应仔细阅读和检查招标文件的全部内容。</w:t>
            </w:r>
            <w:r>
              <w:rPr>
                <w:szCs w:val="21"/>
              </w:rPr>
              <w:t>如发现缺页或附件不全，应及时向招标人提出，以便补齐。</w:t>
            </w:r>
            <w:r>
              <w:t>如有</w:t>
            </w:r>
            <w:r>
              <w:rPr>
                <w:szCs w:val="21"/>
              </w:rPr>
              <w:t>异议</w:t>
            </w:r>
            <w:r>
              <w:t>，</w:t>
            </w:r>
            <w:r>
              <w:rPr>
                <w:kern w:val="0"/>
                <w:szCs w:val="21"/>
              </w:rPr>
              <w:t>应在投</w:t>
            </w:r>
            <w:r>
              <w:rPr>
                <w:szCs w:val="21"/>
              </w:rPr>
              <w:t>标截止时间10日前（即</w:t>
            </w:r>
            <w:r>
              <w:rPr>
                <w:rFonts w:hint="eastAsia"/>
                <w:kern w:val="0"/>
                <w:szCs w:val="21"/>
                <w:u w:val="single"/>
                <w:lang w:val="en-US" w:eastAsia="zh-CN"/>
              </w:rPr>
              <w:t>2018</w:t>
            </w:r>
            <w:r>
              <w:rPr>
                <w:kern w:val="0"/>
                <w:szCs w:val="21"/>
              </w:rPr>
              <w:t>年</w:t>
            </w:r>
            <w:r>
              <w:rPr>
                <w:rFonts w:hint="eastAsia"/>
                <w:kern w:val="0"/>
                <w:szCs w:val="21"/>
                <w:u w:val="single"/>
                <w:lang w:val="en-US" w:eastAsia="zh-CN"/>
              </w:rPr>
              <w:t>8</w:t>
            </w:r>
            <w:r>
              <w:rPr>
                <w:kern w:val="0"/>
                <w:szCs w:val="21"/>
              </w:rPr>
              <w:t>月</w:t>
            </w:r>
            <w:r>
              <w:rPr>
                <w:rFonts w:hint="eastAsia"/>
                <w:kern w:val="0"/>
                <w:szCs w:val="21"/>
                <w:u w:val="single"/>
                <w:lang w:val="en-US" w:eastAsia="zh-CN"/>
              </w:rPr>
              <w:t>19</w:t>
            </w:r>
            <w:r>
              <w:rPr>
                <w:kern w:val="0"/>
                <w:szCs w:val="21"/>
              </w:rPr>
              <w:t>日</w:t>
            </w:r>
            <w:r>
              <w:rPr>
                <w:rFonts w:hint="eastAsia"/>
                <w:kern w:val="0"/>
                <w:szCs w:val="21"/>
                <w:u w:val="single"/>
                <w:lang w:val="en-US" w:eastAsia="zh-CN"/>
              </w:rPr>
              <w:t>10</w:t>
            </w:r>
            <w:r>
              <w:rPr>
                <w:rFonts w:hint="eastAsia"/>
                <w:kern w:val="0"/>
                <w:szCs w:val="21"/>
                <w:lang w:val="en-US" w:eastAsia="zh-CN"/>
              </w:rPr>
              <w:t>时</w:t>
            </w:r>
            <w:r>
              <w:rPr>
                <w:rFonts w:hint="eastAsia"/>
                <w:kern w:val="0"/>
                <w:szCs w:val="21"/>
                <w:u w:val="single"/>
                <w:lang w:val="en-US" w:eastAsia="zh-CN"/>
              </w:rPr>
              <w:t>00</w:t>
            </w:r>
            <w:r>
              <w:rPr>
                <w:rFonts w:hint="eastAsia"/>
                <w:kern w:val="0"/>
                <w:szCs w:val="21"/>
                <w:lang w:val="en-US" w:eastAsia="zh-CN"/>
              </w:rPr>
              <w:t>分</w:t>
            </w:r>
            <w:r>
              <w:rPr>
                <w:kern w:val="0"/>
                <w:szCs w:val="21"/>
              </w:rPr>
              <w:t>前）书面向招标人提出。</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2.2.2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投标截止时间</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u w:val="single"/>
              </w:rPr>
              <w:t xml:space="preserve"> </w:t>
            </w:r>
            <w:r>
              <w:rPr>
                <w:rFonts w:hint="eastAsia"/>
                <w:szCs w:val="21"/>
                <w:u w:val="single"/>
                <w:lang w:val="en-US" w:eastAsia="zh-CN"/>
              </w:rPr>
              <w:t>2018</w:t>
            </w:r>
            <w:r>
              <w:rPr>
                <w:szCs w:val="21"/>
              </w:rPr>
              <w:t>年</w:t>
            </w:r>
            <w:r>
              <w:rPr>
                <w:rFonts w:hint="eastAsia"/>
                <w:szCs w:val="21"/>
                <w:u w:val="single"/>
                <w:lang w:val="en-US" w:eastAsia="zh-CN"/>
              </w:rPr>
              <w:t>8</w:t>
            </w:r>
            <w:r>
              <w:rPr>
                <w:szCs w:val="21"/>
              </w:rPr>
              <w:t>月</w:t>
            </w:r>
            <w:r>
              <w:rPr>
                <w:rFonts w:hint="eastAsia"/>
                <w:szCs w:val="21"/>
                <w:u w:val="single"/>
                <w:lang w:val="en-US" w:eastAsia="zh-CN"/>
              </w:rPr>
              <w:t>29</w:t>
            </w:r>
            <w:r>
              <w:rPr>
                <w:szCs w:val="21"/>
              </w:rPr>
              <w:t>日</w:t>
            </w:r>
            <w:r>
              <w:rPr>
                <w:rFonts w:hint="eastAsia"/>
                <w:szCs w:val="21"/>
                <w:u w:val="single"/>
                <w:lang w:val="en-US" w:eastAsia="zh-CN"/>
              </w:rPr>
              <w:t>10</w:t>
            </w:r>
            <w:r>
              <w:rPr>
                <w:szCs w:val="21"/>
              </w:rPr>
              <w:t>时</w:t>
            </w:r>
            <w:r>
              <w:rPr>
                <w:rFonts w:hint="eastAsia"/>
                <w:szCs w:val="21"/>
                <w:u w:val="single"/>
                <w:lang w:val="en-US" w:eastAsia="zh-CN"/>
              </w:rPr>
              <w:t>00</w:t>
            </w:r>
            <w:r>
              <w:rPr>
                <w:szCs w:val="21"/>
              </w:rPr>
              <w:t>分</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2.2.3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投标人确认收到招标文件澄清的时间</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在收到相应澄清文件后</w:t>
            </w:r>
            <w:r>
              <w:rPr>
                <w:szCs w:val="21"/>
                <w:u w:val="single"/>
              </w:rPr>
              <w:t xml:space="preserve">  </w:t>
            </w:r>
            <w:r>
              <w:rPr>
                <w:rFonts w:hint="eastAsia"/>
                <w:szCs w:val="21"/>
                <w:u w:val="single"/>
                <w:lang w:val="en-US" w:eastAsia="zh-CN"/>
              </w:rPr>
              <w:t>24</w:t>
            </w:r>
            <w:r>
              <w:rPr>
                <w:szCs w:val="21"/>
                <w:u w:val="single"/>
              </w:rPr>
              <w:t xml:space="preserve">  </w:t>
            </w:r>
            <w:r>
              <w:rPr>
                <w:szCs w:val="21"/>
              </w:rPr>
              <w:t>小时内</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2.3.2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投标人确认收到招标文件修改的时间</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在收到相应修改文件后</w:t>
            </w:r>
            <w:r>
              <w:rPr>
                <w:szCs w:val="21"/>
                <w:u w:val="single"/>
              </w:rPr>
              <w:t xml:space="preserve">  </w:t>
            </w:r>
            <w:r>
              <w:rPr>
                <w:rFonts w:hint="eastAsia"/>
                <w:szCs w:val="21"/>
                <w:u w:val="single"/>
                <w:lang w:val="en-US" w:eastAsia="zh-CN"/>
              </w:rPr>
              <w:t>24</w:t>
            </w:r>
            <w:r>
              <w:rPr>
                <w:szCs w:val="21"/>
                <w:u w:val="single"/>
              </w:rPr>
              <w:t xml:space="preserve">  </w:t>
            </w:r>
            <w:r>
              <w:rPr>
                <w:szCs w:val="21"/>
              </w:rPr>
              <w:t>小时内</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3.1.1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pPr>
            <w:r>
              <w:t>投标文件的组成</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pPr>
            <w:r>
              <w:rPr>
                <w:szCs w:val="21"/>
              </w:rPr>
              <w:t>投标人的书面澄清、说明和补正（但不得改变投标文件的实质性内容）。</w:t>
            </w:r>
          </w:p>
        </w:tc>
      </w:tr>
      <w:tr>
        <w:tblPrEx>
          <w:tblLayout w:type="fixed"/>
          <w:tblCellMar>
            <w:top w:w="0" w:type="dxa"/>
            <w:left w:w="108" w:type="dxa"/>
            <w:bottom w:w="0" w:type="dxa"/>
            <w:right w:w="108" w:type="dxa"/>
          </w:tblCellMar>
        </w:tblPrEx>
        <w:trPr>
          <w:trHeight w:val="557" w:hRule="atLeast"/>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3.2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pPr>
            <w:r>
              <w:t>投标报价</w:t>
            </w:r>
          </w:p>
        </w:tc>
        <w:tc>
          <w:tcPr>
            <w:tcW w:w="5175" w:type="dxa"/>
            <w:tcBorders>
              <w:top w:val="single" w:color="auto" w:sz="4" w:space="0"/>
              <w:left w:val="single" w:color="auto" w:sz="4" w:space="0"/>
              <w:bottom w:val="single" w:color="auto" w:sz="4" w:space="0"/>
              <w:right w:val="single" w:color="auto" w:sz="4" w:space="0"/>
            </w:tcBorders>
            <w:vAlign w:val="center"/>
          </w:tcPr>
          <w:p>
            <w:pPr>
              <w:tabs>
                <w:tab w:val="left" w:pos="546"/>
                <w:tab w:val="left" w:pos="711"/>
              </w:tabs>
              <w:snapToGrid w:val="0"/>
              <w:spacing w:line="440" w:lineRule="exact"/>
              <w:rPr>
                <w:szCs w:val="21"/>
              </w:rPr>
            </w:pPr>
            <w:r>
              <w:rPr>
                <w:szCs w:val="21"/>
              </w:rPr>
              <w:t>1、投标人应按招标人提供的工程量清单填报价格，没有填报的，招标人将认为该项目的价款已包括在工程量清单其他项目中。投标人在工程量清单（措施项目除外）中多报的项目发包人将不予接受，并将被视为重大偏差，按</w:t>
            </w:r>
            <w:r>
              <w:rPr>
                <w:rFonts w:hint="eastAsia"/>
                <w:szCs w:val="21"/>
              </w:rPr>
              <w:t>无效标</w:t>
            </w:r>
            <w:r>
              <w:rPr>
                <w:szCs w:val="21"/>
              </w:rPr>
              <w:t>处理。</w:t>
            </w:r>
          </w:p>
          <w:p>
            <w:pPr>
              <w:tabs>
                <w:tab w:val="left" w:pos="546"/>
                <w:tab w:val="left" w:pos="711"/>
              </w:tabs>
              <w:snapToGrid w:val="0"/>
              <w:spacing w:line="440" w:lineRule="exact"/>
              <w:rPr>
                <w:strike w:val="0"/>
                <w:dstrike w:val="0"/>
                <w:szCs w:val="21"/>
              </w:rPr>
            </w:pPr>
            <w:r>
              <w:rPr>
                <w:strike w:val="0"/>
                <w:dstrike w:val="0"/>
                <w:szCs w:val="21"/>
              </w:rPr>
              <w:t>2、投标人填写的项目编码、项目名称、项目特征、计量单位、工程量必须与招标人提供的一致，不一致的按</w:t>
            </w:r>
            <w:r>
              <w:rPr>
                <w:rFonts w:hint="eastAsia"/>
                <w:strike w:val="0"/>
                <w:dstrike w:val="0"/>
                <w:szCs w:val="21"/>
              </w:rPr>
              <w:t>无效标</w:t>
            </w:r>
            <w:r>
              <w:rPr>
                <w:strike w:val="0"/>
                <w:dstrike w:val="0"/>
                <w:szCs w:val="21"/>
              </w:rPr>
              <w:t>处理（明显文字错误，</w:t>
            </w:r>
            <w:r>
              <w:rPr>
                <w:rFonts w:hint="eastAsia"/>
                <w:strike w:val="0"/>
                <w:dstrike w:val="0"/>
                <w:szCs w:val="21"/>
              </w:rPr>
              <w:t>以及因工程量导入时致小数点后数字产生偏差</w:t>
            </w:r>
            <w:r>
              <w:rPr>
                <w:strike w:val="0"/>
                <w:dstrike w:val="0"/>
                <w:szCs w:val="21"/>
              </w:rPr>
              <w:t>的除外）。</w:t>
            </w:r>
          </w:p>
          <w:p>
            <w:pPr>
              <w:tabs>
                <w:tab w:val="left" w:pos="546"/>
                <w:tab w:val="left" w:pos="711"/>
              </w:tabs>
              <w:snapToGrid w:val="0"/>
              <w:spacing w:line="440" w:lineRule="exact"/>
              <w:rPr>
                <w:szCs w:val="21"/>
              </w:rPr>
            </w:pPr>
            <w:r>
              <w:rPr>
                <w:strike w:val="0"/>
                <w:dstrike w:val="0"/>
                <w:szCs w:val="21"/>
              </w:rPr>
              <w:t>3、招标人在工程量清单中所列出的价格（包括暂列金额、暂估价等），投标人不得修改。否则，将被认定为</w:t>
            </w:r>
            <w:r>
              <w:rPr>
                <w:rFonts w:hint="eastAsia"/>
                <w:strike w:val="0"/>
                <w:dstrike w:val="0"/>
                <w:szCs w:val="21"/>
              </w:rPr>
              <w:t>无效标</w:t>
            </w:r>
            <w:r>
              <w:rPr>
                <w:strike w:val="0"/>
                <w:dstrike w:val="0"/>
                <w:szCs w:val="21"/>
              </w:rPr>
              <w:t>。</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3.2.3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最高投标限价</w:t>
            </w:r>
          </w:p>
        </w:tc>
        <w:tc>
          <w:tcPr>
            <w:tcW w:w="5175" w:type="dxa"/>
            <w:tcBorders>
              <w:top w:val="single" w:color="auto" w:sz="4" w:space="0"/>
              <w:left w:val="single" w:color="auto" w:sz="4" w:space="0"/>
              <w:bottom w:val="single" w:color="auto" w:sz="4" w:space="0"/>
              <w:right w:val="single" w:color="auto" w:sz="4" w:space="0"/>
            </w:tcBorders>
            <w:vAlign w:val="center"/>
          </w:tcPr>
          <w:p>
            <w:pPr>
              <w:tabs>
                <w:tab w:val="left" w:pos="546"/>
                <w:tab w:val="left" w:pos="711"/>
              </w:tabs>
              <w:snapToGrid w:val="0"/>
              <w:spacing w:line="440" w:lineRule="exact"/>
              <w:rPr>
                <w:szCs w:val="21"/>
              </w:rPr>
            </w:pPr>
            <w:r>
              <w:rPr>
                <w:rFonts w:hint="eastAsia"/>
                <w:szCs w:val="21"/>
                <w:lang w:val="en-US" w:eastAsia="zh-CN"/>
              </w:rPr>
              <w:t>本工程设</w:t>
            </w:r>
            <w:r>
              <w:t>最高投标限价</w:t>
            </w:r>
            <w:r>
              <w:rPr>
                <w:rFonts w:hint="eastAsia"/>
                <w:lang w:eastAsia="zh-CN"/>
              </w:rPr>
              <w:t>，</w:t>
            </w:r>
            <w:r>
              <w:rPr>
                <w:rFonts w:hint="eastAsia"/>
                <w:lang w:val="en-US" w:eastAsia="zh-CN"/>
              </w:rPr>
              <w:t>最高投标限价为人民币：壹仟贰佰零壹万玖仟壹佰伍拾肆元壹角陆分整（</w:t>
            </w:r>
            <w:r>
              <w:rPr>
                <w:rFonts w:hint="eastAsia" w:ascii="宋体" w:hAnsi="宋体" w:eastAsia="宋体" w:cs="宋体"/>
                <w:lang w:val="en-US" w:eastAsia="zh-CN"/>
              </w:rPr>
              <w:t>￥</w:t>
            </w:r>
            <w:bookmarkStart w:id="899" w:name="_GoBack"/>
            <w:r>
              <w:rPr>
                <w:rFonts w:hint="eastAsia"/>
                <w:lang w:val="en-US" w:eastAsia="zh-CN"/>
              </w:rPr>
              <w:t>12019154.16</w:t>
            </w:r>
            <w:bookmarkEnd w:id="899"/>
            <w:r>
              <w:rPr>
                <w:rFonts w:hint="eastAsia"/>
                <w:lang w:val="en-US" w:eastAsia="zh-CN"/>
              </w:rPr>
              <w:t>），</w:t>
            </w:r>
            <w:r>
              <w:rPr>
                <w:rFonts w:hint="eastAsia" w:ascii="宋体" w:hAnsi="宋体"/>
                <w:color w:val="000000"/>
                <w:szCs w:val="21"/>
              </w:rPr>
              <w:t>投标总价不得高于最高投标限价，投标人的投标总价高于最高投标限价的将作为废标处理</w:t>
            </w:r>
            <w:r>
              <w:rPr>
                <w:rFonts w:hint="eastAsia" w:ascii="宋体" w:hAnsi="宋体"/>
                <w:color w:val="000000"/>
                <w:szCs w:val="21"/>
                <w:lang w:eastAsia="zh-CN"/>
              </w:rPr>
              <w:t>。</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3.2.4</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税金</w:t>
            </w:r>
          </w:p>
        </w:tc>
        <w:tc>
          <w:tcPr>
            <w:tcW w:w="5175" w:type="dxa"/>
            <w:tcBorders>
              <w:top w:val="single" w:color="auto" w:sz="4" w:space="0"/>
              <w:left w:val="single" w:color="auto" w:sz="4" w:space="0"/>
              <w:bottom w:val="single" w:color="auto" w:sz="4" w:space="0"/>
              <w:right w:val="single" w:color="auto" w:sz="4" w:space="0"/>
            </w:tcBorders>
            <w:vAlign w:val="center"/>
          </w:tcPr>
          <w:p>
            <w:pPr>
              <w:tabs>
                <w:tab w:val="left" w:pos="546"/>
                <w:tab w:val="left" w:pos="711"/>
              </w:tabs>
              <w:snapToGrid w:val="0"/>
              <w:spacing w:line="440" w:lineRule="exact"/>
              <w:rPr>
                <w:ins w:id="0" w:author="m" w:date="2016-06-18T19:12:00Z"/>
                <w:rFonts w:hint="eastAsia" w:ascii="Arial" w:hAnsi="Arial" w:cs="Arial"/>
                <w:color w:val="000000"/>
              </w:rPr>
            </w:pPr>
            <w:bookmarkStart w:id="14" w:name="OLE_LINK2"/>
            <w:r>
              <w:rPr>
                <w:rFonts w:hint="eastAsia"/>
                <w:color w:val="000000"/>
                <w:sz w:val="32"/>
                <w:szCs w:val="32"/>
              </w:rPr>
              <w:t>√</w:t>
            </w:r>
            <w:r>
              <w:rPr>
                <w:rFonts w:hint="eastAsia"/>
                <w:color w:val="000000"/>
              </w:rPr>
              <w:t>选择一般计税方法计税的建筑工程，其增值税税率为11%，税金为税前工程造价</w:t>
            </w:r>
            <w:r>
              <w:rPr>
                <w:rFonts w:ascii="Arial" w:hAnsi="Arial" w:cs="Arial"/>
                <w:color w:val="000000"/>
              </w:rPr>
              <w:t>×</w:t>
            </w:r>
            <w:r>
              <w:rPr>
                <w:rFonts w:hint="eastAsia" w:ascii="Arial" w:hAnsi="Arial" w:cs="Arial"/>
                <w:color w:val="000000"/>
              </w:rPr>
              <w:t>11%</w:t>
            </w:r>
            <w:r>
              <w:rPr>
                <w:rFonts w:hint="eastAsia"/>
                <w:color w:val="000000"/>
              </w:rPr>
              <w:t>。</w:t>
            </w:r>
          </w:p>
          <w:p>
            <w:pPr>
              <w:tabs>
                <w:tab w:val="left" w:pos="546"/>
                <w:tab w:val="left" w:pos="711"/>
              </w:tabs>
              <w:snapToGrid w:val="0"/>
              <w:spacing w:line="440" w:lineRule="exact"/>
              <w:rPr>
                <w:color w:val="00B0F0"/>
                <w:szCs w:val="21"/>
              </w:rPr>
            </w:pPr>
            <w:r>
              <w:rPr>
                <w:strike w:val="0"/>
                <w:dstrike/>
                <w:color w:val="000000"/>
                <w:sz w:val="32"/>
                <w:szCs w:val="32"/>
              </w:rPr>
              <w:t>□</w:t>
            </w:r>
            <w:r>
              <w:rPr>
                <w:rFonts w:hint="eastAsia"/>
                <w:strike w:val="0"/>
                <w:dstrike/>
                <w:color w:val="000000"/>
              </w:rPr>
              <w:t>选择简易计税方法计税的建筑工程，税金参照营改增前的计价依据执行</w:t>
            </w:r>
            <w:bookmarkStart w:id="15" w:name="OLE_LINK3"/>
            <w:r>
              <w:rPr>
                <w:rFonts w:hint="eastAsia"/>
                <w:strike w:val="0"/>
                <w:dstrike/>
                <w:color w:val="000000"/>
              </w:rPr>
              <w:t>。</w:t>
            </w:r>
            <w:bookmarkEnd w:id="14"/>
            <w:bookmarkEnd w:id="15"/>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3.3.1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投标有效期</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u w:val="single"/>
              </w:rPr>
              <w:t xml:space="preserve"> </w:t>
            </w:r>
            <w:r>
              <w:rPr>
                <w:rFonts w:hint="eastAsia"/>
                <w:szCs w:val="21"/>
                <w:u w:val="single"/>
                <w:lang w:val="en-US" w:eastAsia="zh-CN"/>
              </w:rPr>
              <w:t>60</w:t>
            </w:r>
            <w:r>
              <w:rPr>
                <w:szCs w:val="21"/>
                <w:u w:val="single"/>
              </w:rPr>
              <w:t xml:space="preserve"> </w:t>
            </w:r>
            <w:r>
              <w:rPr>
                <w:szCs w:val="21"/>
              </w:rPr>
              <w:t>日</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3.4.1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投标保证金</w:t>
            </w:r>
          </w:p>
        </w:tc>
        <w:tc>
          <w:tcPr>
            <w:tcW w:w="5175" w:type="dxa"/>
            <w:tcBorders>
              <w:top w:val="single" w:color="auto" w:sz="4" w:space="0"/>
              <w:left w:val="single" w:color="auto" w:sz="4" w:space="0"/>
              <w:bottom w:val="single" w:color="auto" w:sz="4" w:space="0"/>
              <w:right w:val="single" w:color="auto" w:sz="4" w:space="0"/>
            </w:tcBorders>
            <w:vAlign w:val="center"/>
          </w:tcPr>
          <w:p>
            <w:pPr>
              <w:numPr>
                <w:ilvl w:val="0"/>
                <w:numId w:val="7"/>
              </w:numPr>
              <w:snapToGrid w:val="0"/>
              <w:spacing w:line="440" w:lineRule="exact"/>
              <w:rPr>
                <w:rStyle w:val="72"/>
                <w:lang w:val="en-US" w:eastAsia="zh-CN" w:bidi="ar"/>
              </w:rPr>
            </w:pPr>
            <w:r>
              <w:rPr>
                <w:rStyle w:val="72"/>
                <w:lang w:val="en-US" w:eastAsia="zh-CN" w:bidi="ar"/>
              </w:rPr>
              <w:t xml:space="preserve">投标保证金的形式 </w:t>
            </w:r>
          </w:p>
          <w:p>
            <w:pPr>
              <w:numPr>
                <w:ilvl w:val="0"/>
                <w:numId w:val="0"/>
              </w:numPr>
              <w:snapToGrid w:val="0"/>
              <w:spacing w:line="440" w:lineRule="exact"/>
              <w:rPr>
                <w:rStyle w:val="72"/>
                <w:lang w:val="en-US" w:eastAsia="zh-CN" w:bidi="ar"/>
              </w:rPr>
            </w:pPr>
            <w:r>
              <w:rPr>
                <w:rStyle w:val="72"/>
                <w:lang w:val="en-US" w:eastAsia="zh-CN" w:bidi="ar"/>
              </w:rPr>
              <w:t>投标保证金应是银行支票或电汇或其他符合相关规定的有效方式。 投标保证金以现金方式提交的， 须从投标人基本账户转出。</w:t>
            </w:r>
          </w:p>
          <w:p>
            <w:pPr>
              <w:numPr>
                <w:ilvl w:val="0"/>
                <w:numId w:val="0"/>
              </w:numPr>
              <w:snapToGrid w:val="0"/>
              <w:spacing w:line="440" w:lineRule="exact"/>
              <w:rPr>
                <w:rStyle w:val="72"/>
                <w:lang w:val="en-US" w:eastAsia="zh-CN" w:bidi="ar"/>
              </w:rPr>
            </w:pPr>
            <w:r>
              <w:rPr>
                <w:rStyle w:val="72"/>
                <w:lang w:val="en-US" w:eastAsia="zh-CN" w:bidi="ar"/>
              </w:rPr>
              <w:t>投标保证金金额：</w:t>
            </w:r>
            <w:r>
              <w:rPr>
                <w:rStyle w:val="72"/>
                <w:u w:val="single"/>
                <w:lang w:val="en-US" w:eastAsia="zh-CN" w:bidi="ar"/>
              </w:rPr>
              <w:t>伍</w:t>
            </w:r>
            <w:r>
              <w:rPr>
                <w:rStyle w:val="72"/>
                <w:lang w:val="en-US" w:eastAsia="zh-CN" w:bidi="ar"/>
              </w:rPr>
              <w:t>万元（人民币）</w:t>
            </w:r>
            <w:r>
              <w:rPr>
                <w:rStyle w:val="72"/>
                <w:lang w:val="en-US" w:eastAsia="zh-CN" w:bidi="ar"/>
              </w:rPr>
              <w:br w:type="textWrapping"/>
            </w:r>
            <w:r>
              <w:rPr>
                <w:rStyle w:val="72"/>
                <w:lang w:val="en-US" w:eastAsia="zh-CN" w:bidi="ar"/>
              </w:rPr>
              <w:t>开户银行： 贵州银行股份有限公司沿河支行；</w:t>
            </w:r>
            <w:r>
              <w:rPr>
                <w:rStyle w:val="72"/>
                <w:lang w:val="en-US" w:eastAsia="zh-CN" w:bidi="ar"/>
              </w:rPr>
              <w:br w:type="textWrapping"/>
            </w:r>
            <w:r>
              <w:rPr>
                <w:rStyle w:val="72"/>
                <w:lang w:val="en-US" w:eastAsia="zh-CN" w:bidi="ar"/>
              </w:rPr>
              <w:t>账 户 名： 铜仁市公共资源交易中心沿河分中心(零余额户)保证金；</w:t>
            </w:r>
            <w:r>
              <w:rPr>
                <w:rStyle w:val="72"/>
                <w:lang w:val="en-US" w:eastAsia="zh-CN" w:bidi="ar"/>
              </w:rPr>
              <w:br w:type="textWrapping"/>
            </w:r>
            <w:r>
              <w:rPr>
                <w:rStyle w:val="72"/>
                <w:lang w:val="en-US" w:eastAsia="zh-CN" w:bidi="ar"/>
              </w:rPr>
              <w:t>帐 号： 0610001900000091；</w:t>
            </w:r>
            <w:r>
              <w:rPr>
                <w:rStyle w:val="72"/>
                <w:lang w:val="en-US" w:eastAsia="zh-CN" w:bidi="ar"/>
              </w:rPr>
              <w:br w:type="textWrapping"/>
            </w:r>
            <w:r>
              <w:rPr>
                <w:rStyle w:val="72"/>
                <w:lang w:val="en-US" w:eastAsia="zh-CN" w:bidi="ar"/>
              </w:rPr>
              <w:t>递交截止时间： 同</w:t>
            </w:r>
            <w:r>
              <w:rPr>
                <w:rStyle w:val="72"/>
                <w:rFonts w:hint="eastAsia"/>
                <w:lang w:val="en-US" w:eastAsia="zh-CN" w:bidi="ar"/>
              </w:rPr>
              <w:t>投标</w:t>
            </w:r>
            <w:r>
              <w:rPr>
                <w:rStyle w:val="72"/>
                <w:lang w:val="en-US" w:eastAsia="zh-CN" w:bidi="ar"/>
              </w:rPr>
              <w:t>截止时间。</w:t>
            </w:r>
          </w:p>
          <w:p>
            <w:pPr>
              <w:numPr>
                <w:ilvl w:val="0"/>
                <w:numId w:val="0"/>
              </w:numPr>
              <w:snapToGrid w:val="0"/>
              <w:spacing w:line="440" w:lineRule="exact"/>
              <w:rPr>
                <w:rStyle w:val="72"/>
                <w:lang w:val="en-US" w:eastAsia="zh-CN" w:bidi="ar"/>
              </w:rPr>
            </w:pPr>
            <w:r>
              <w:rPr>
                <w:rStyle w:val="72"/>
                <w:lang w:val="en-US" w:eastAsia="zh-CN" w:bidi="ar"/>
              </w:rPr>
              <w:t>备 注： 1.凡需入场进行交易的招投标主体需保证打款账户信息与系统中备案的基本账户信息一致， 因信息填写错误而导致不能参与投标业务的责任自负。 2.投标人应充分考虑到不同银行间资金到账时间上的风险。保证金未按规定时间足额到账的，不论任何理由，其投标不予接受。</w:t>
            </w:r>
            <w:r>
              <w:rPr>
                <w:rStyle w:val="72"/>
                <w:lang w:val="en-US" w:eastAsia="zh-CN" w:bidi="ar"/>
              </w:rPr>
              <w:br w:type="textWrapping"/>
            </w:r>
            <w:r>
              <w:rPr>
                <w:rStyle w:val="72"/>
                <w:rFonts w:hint="eastAsia"/>
                <w:lang w:val="en-US" w:eastAsia="zh-CN" w:bidi="ar"/>
              </w:rPr>
              <w:t>二、</w:t>
            </w:r>
            <w:r>
              <w:rPr>
                <w:rStyle w:val="72"/>
                <w:lang w:val="en-US" w:eastAsia="zh-CN" w:bidi="ar"/>
              </w:rPr>
              <w:t>投标保证金的退还</w:t>
            </w:r>
            <w:r>
              <w:rPr>
                <w:rStyle w:val="72"/>
                <w:lang w:val="en-US" w:eastAsia="zh-CN" w:bidi="ar"/>
              </w:rPr>
              <w:br w:type="textWrapping"/>
            </w:r>
            <w:r>
              <w:rPr>
                <w:rStyle w:val="72"/>
                <w:lang w:val="en-US" w:eastAsia="zh-CN" w:bidi="ar"/>
              </w:rPr>
              <w:t>实行网上缴退保证金，具体缴退流程见铜仁市公共资源交易中心沿河分中心网关于实行网上缴退投标保证金的通知</w:t>
            </w:r>
            <w:r>
              <w:rPr>
                <w:rStyle w:val="72"/>
                <w:lang w:val="en-US" w:eastAsia="zh-CN" w:bidi="ar"/>
              </w:rPr>
              <w:br w:type="textWrapping"/>
            </w:r>
            <w:r>
              <w:rPr>
                <w:rStyle w:val="72"/>
                <w:lang w:val="en-US" w:eastAsia="zh-CN" w:bidi="ar"/>
              </w:rPr>
              <w:t>（ http://www.trjyzx.cn/TPFront_TR/infodetail/?infoid=23386a18-b72a-4847-be57-4158e58cc844&amp;categoryNum=022007</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pStyle w:val="17"/>
              <w:topLinePunct/>
              <w:spacing w:line="440" w:lineRule="exact"/>
              <w:rPr>
                <w:rFonts w:ascii="Times New Roman"/>
                <w:sz w:val="21"/>
                <w:szCs w:val="21"/>
                <w:lang w:val="en-US" w:eastAsia="zh-CN"/>
              </w:rPr>
            </w:pPr>
            <w:r>
              <w:rPr>
                <w:rFonts w:ascii="Times New Roman"/>
                <w:sz w:val="21"/>
                <w:szCs w:val="21"/>
                <w:lang w:val="en-US" w:eastAsia="zh-CN"/>
              </w:rPr>
              <w:t>3.5.2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pStyle w:val="17"/>
              <w:topLinePunct/>
              <w:spacing w:line="440" w:lineRule="exact"/>
              <w:jc w:val="center"/>
              <w:rPr>
                <w:rFonts w:ascii="Times New Roman"/>
                <w:sz w:val="21"/>
                <w:szCs w:val="21"/>
                <w:lang w:val="en-US" w:eastAsia="zh-CN"/>
              </w:rPr>
            </w:pPr>
            <w:r>
              <w:rPr>
                <w:rFonts w:ascii="Times New Roman"/>
                <w:sz w:val="21"/>
                <w:szCs w:val="21"/>
                <w:lang w:val="en-US" w:eastAsia="zh-CN"/>
              </w:rPr>
              <w:t>财务状况要求</w:t>
            </w:r>
          </w:p>
        </w:tc>
        <w:tc>
          <w:tcPr>
            <w:tcW w:w="5175" w:type="dxa"/>
            <w:tcBorders>
              <w:top w:val="single" w:color="auto" w:sz="4" w:space="0"/>
              <w:left w:val="single" w:color="auto" w:sz="4" w:space="0"/>
              <w:bottom w:val="single" w:color="auto" w:sz="4" w:space="0"/>
              <w:right w:val="single" w:color="auto" w:sz="4" w:space="0"/>
            </w:tcBorders>
            <w:vAlign w:val="center"/>
          </w:tcPr>
          <w:p>
            <w:pPr>
              <w:pStyle w:val="17"/>
              <w:numPr>
                <w:ilvl w:val="0"/>
                <w:numId w:val="8"/>
              </w:numPr>
              <w:topLinePunct/>
              <w:spacing w:line="360" w:lineRule="exact"/>
              <w:rPr>
                <w:rFonts w:hint="eastAsia"/>
                <w:color w:val="auto"/>
                <w:sz w:val="21"/>
                <w:szCs w:val="21"/>
                <w:u w:val="none"/>
                <w:lang w:val="en-US" w:eastAsia="zh-CN"/>
              </w:rPr>
            </w:pPr>
            <w:r>
              <w:rPr>
                <w:rFonts w:hint="eastAsia"/>
                <w:color w:val="auto"/>
                <w:sz w:val="21"/>
                <w:szCs w:val="21"/>
                <w:lang w:val="en-US" w:eastAsia="zh-CN"/>
              </w:rPr>
              <w:t>银行资金证明不低于</w:t>
            </w:r>
            <w:r>
              <w:rPr>
                <w:rFonts w:hint="eastAsia"/>
                <w:color w:val="auto"/>
                <w:sz w:val="21"/>
                <w:szCs w:val="21"/>
                <w:u w:val="single"/>
                <w:lang w:val="en-US" w:eastAsia="zh-CN"/>
              </w:rPr>
              <w:t>120.19</w:t>
            </w:r>
            <w:r>
              <w:rPr>
                <w:rFonts w:hint="eastAsia"/>
                <w:color w:val="auto"/>
                <w:sz w:val="21"/>
                <w:szCs w:val="21"/>
                <w:u w:val="none"/>
                <w:lang w:val="en-US" w:eastAsia="zh-CN"/>
              </w:rPr>
              <w:t>万元（按招标项目履约保证金数额设置，银行证明体现）；</w:t>
            </w:r>
          </w:p>
          <w:p>
            <w:pPr>
              <w:pStyle w:val="17"/>
              <w:numPr>
                <w:ilvl w:val="0"/>
                <w:numId w:val="0"/>
              </w:numPr>
              <w:topLinePunct/>
              <w:spacing w:line="360" w:lineRule="exact"/>
              <w:rPr>
                <w:rFonts w:hint="eastAsia" w:hAnsi="宋体"/>
                <w:color w:val="000000"/>
                <w:sz w:val="21"/>
                <w:szCs w:val="21"/>
                <w:lang w:val="en-US" w:eastAsia="zh-CN"/>
              </w:rPr>
            </w:pPr>
            <w:r>
              <w:rPr>
                <w:rFonts w:hint="eastAsia"/>
                <w:color w:val="auto"/>
                <w:sz w:val="21"/>
                <w:szCs w:val="21"/>
                <w:u w:val="none"/>
                <w:lang w:val="en-US" w:eastAsia="zh-CN"/>
              </w:rPr>
              <w:t>（2）</w:t>
            </w:r>
            <w:r>
              <w:rPr>
                <w:rFonts w:hint="eastAsia" w:ascii="Times New Roman"/>
                <w:b w:val="0"/>
                <w:bCs/>
                <w:sz w:val="21"/>
                <w:szCs w:val="21"/>
                <w:lang w:val="en-US" w:eastAsia="zh-CN"/>
              </w:rPr>
              <w:t>银行授信额度不低于</w:t>
            </w:r>
            <w:r>
              <w:rPr>
                <w:rFonts w:hint="eastAsia"/>
                <w:color w:val="auto"/>
                <w:sz w:val="21"/>
                <w:szCs w:val="21"/>
                <w:u w:val="single"/>
                <w:lang w:val="en-US" w:eastAsia="zh-CN"/>
              </w:rPr>
              <w:t>1201.92</w:t>
            </w:r>
            <w:r>
              <w:rPr>
                <w:rFonts w:hint="eastAsia"/>
                <w:color w:val="auto"/>
                <w:sz w:val="21"/>
                <w:szCs w:val="21"/>
                <w:u w:val="none"/>
                <w:lang w:val="en-US" w:eastAsia="zh-CN"/>
              </w:rPr>
              <w:t>万</w:t>
            </w:r>
            <w:r>
              <w:rPr>
                <w:rFonts w:hint="eastAsia" w:ascii="Times New Roman"/>
                <w:b w:val="0"/>
                <w:bCs/>
                <w:sz w:val="21"/>
                <w:szCs w:val="21"/>
                <w:u w:val="none"/>
                <w:lang w:val="en-US" w:eastAsia="zh-CN"/>
              </w:rPr>
              <w:t>元（为招标项目合同估算额度，银行证明体现）。</w:t>
            </w:r>
          </w:p>
          <w:p>
            <w:pPr>
              <w:pStyle w:val="17"/>
              <w:numPr>
                <w:ilvl w:val="0"/>
                <w:numId w:val="0"/>
              </w:numPr>
              <w:topLinePunct/>
              <w:spacing w:line="360" w:lineRule="exact"/>
              <w:rPr>
                <w:szCs w:val="21"/>
              </w:rPr>
            </w:pPr>
            <w:r>
              <w:rPr>
                <w:rFonts w:hint="eastAsia" w:ascii="Times New Roman"/>
                <w:b w:val="0"/>
                <w:bCs/>
                <w:sz w:val="21"/>
                <w:szCs w:val="21"/>
                <w:u w:val="none"/>
                <w:lang w:val="en-US" w:eastAsia="zh-CN"/>
              </w:rPr>
              <w:t>注：投标人满足以上指标中的任意一项即可。</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3.5.3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trike w:val="0"/>
                <w:dstrike w:val="0"/>
                <w:szCs w:val="21"/>
              </w:rPr>
            </w:pPr>
            <w:r>
              <w:rPr>
                <w:strike w:val="0"/>
                <w:dstrike w:val="0"/>
                <w:szCs w:val="21"/>
              </w:rPr>
              <w:t>近</w:t>
            </w:r>
            <w:r>
              <w:rPr>
                <w:rFonts w:hint="eastAsia"/>
                <w:strike w:val="0"/>
                <w:dstrike w:val="0"/>
                <w:szCs w:val="21"/>
                <w:u w:val="single"/>
              </w:rPr>
              <w:t xml:space="preserve"> </w:t>
            </w:r>
            <w:r>
              <w:rPr>
                <w:rFonts w:hint="eastAsia"/>
                <w:strike w:val="0"/>
                <w:dstrike w:val="0"/>
                <w:szCs w:val="21"/>
                <w:u w:val="single"/>
                <w:lang w:val="en-US" w:eastAsia="zh-CN"/>
              </w:rPr>
              <w:t>3</w:t>
            </w:r>
            <w:r>
              <w:rPr>
                <w:rFonts w:hint="eastAsia"/>
                <w:strike w:val="0"/>
                <w:dstrike w:val="0"/>
                <w:szCs w:val="21"/>
                <w:u w:val="single"/>
              </w:rPr>
              <w:t xml:space="preserve"> </w:t>
            </w:r>
            <w:r>
              <w:rPr>
                <w:strike w:val="0"/>
                <w:dstrike w:val="0"/>
                <w:szCs w:val="21"/>
              </w:rPr>
              <w:t>年完成</w:t>
            </w:r>
            <w:r>
              <w:rPr>
                <w:rFonts w:hint="eastAsia"/>
                <w:strike w:val="0"/>
                <w:dstrike w:val="0"/>
                <w:szCs w:val="21"/>
              </w:rPr>
              <w:t>或</w:t>
            </w:r>
            <w:r>
              <w:rPr>
                <w:strike w:val="0"/>
                <w:dstrike w:val="0"/>
                <w:szCs w:val="21"/>
              </w:rPr>
              <w:t>正在施工类似项目的年份要求</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trike w:val="0"/>
                <w:dstrike w:val="0"/>
                <w:szCs w:val="21"/>
              </w:rPr>
            </w:pPr>
            <w:r>
              <w:rPr>
                <w:strike w:val="0"/>
                <w:dstrike w:val="0"/>
                <w:szCs w:val="21"/>
              </w:rPr>
              <w:t>近</w:t>
            </w:r>
            <w:r>
              <w:rPr>
                <w:rFonts w:hint="eastAsia"/>
                <w:strike w:val="0"/>
                <w:dstrike w:val="0"/>
                <w:szCs w:val="21"/>
                <w:u w:val="single"/>
              </w:rPr>
              <w:t xml:space="preserve"> </w:t>
            </w:r>
            <w:r>
              <w:rPr>
                <w:rFonts w:hint="eastAsia"/>
                <w:strike w:val="0"/>
                <w:dstrike w:val="0"/>
                <w:szCs w:val="21"/>
                <w:u w:val="single"/>
                <w:lang w:val="en-US" w:eastAsia="zh-CN"/>
              </w:rPr>
              <w:t>3</w:t>
            </w:r>
            <w:r>
              <w:rPr>
                <w:rFonts w:hint="eastAsia"/>
                <w:strike w:val="0"/>
                <w:dstrike w:val="0"/>
                <w:szCs w:val="21"/>
                <w:u w:val="single"/>
              </w:rPr>
              <w:t xml:space="preserve"> </w:t>
            </w:r>
            <w:r>
              <w:rPr>
                <w:strike w:val="0"/>
                <w:dstrike w:val="0"/>
                <w:szCs w:val="21"/>
              </w:rPr>
              <w:t>年，指</w:t>
            </w:r>
            <w:r>
              <w:rPr>
                <w:strike w:val="0"/>
                <w:dstrike w:val="0"/>
                <w:szCs w:val="21"/>
                <w:u w:val="single"/>
              </w:rPr>
              <w:t xml:space="preserve"> </w:t>
            </w:r>
            <w:r>
              <w:rPr>
                <w:rFonts w:hint="eastAsia"/>
                <w:strike w:val="0"/>
                <w:dstrike w:val="0"/>
                <w:szCs w:val="21"/>
                <w:u w:val="single"/>
                <w:lang w:val="en-US" w:eastAsia="zh-CN"/>
              </w:rPr>
              <w:t>2015</w:t>
            </w:r>
            <w:r>
              <w:rPr>
                <w:strike w:val="0"/>
                <w:dstrike w:val="0"/>
                <w:szCs w:val="21"/>
              </w:rPr>
              <w:t>年</w:t>
            </w:r>
            <w:r>
              <w:rPr>
                <w:rFonts w:hint="eastAsia"/>
                <w:strike w:val="0"/>
                <w:dstrike w:val="0"/>
                <w:szCs w:val="21"/>
                <w:u w:val="single"/>
                <w:lang w:val="en-US" w:eastAsia="zh-CN"/>
              </w:rPr>
              <w:t>7</w:t>
            </w:r>
            <w:r>
              <w:rPr>
                <w:strike w:val="0"/>
                <w:dstrike w:val="0"/>
                <w:szCs w:val="21"/>
              </w:rPr>
              <w:t>月</w:t>
            </w:r>
            <w:r>
              <w:rPr>
                <w:rFonts w:hint="eastAsia"/>
                <w:strike w:val="0"/>
                <w:dstrike w:val="0"/>
                <w:szCs w:val="21"/>
                <w:u w:val="single"/>
                <w:lang w:val="en-US" w:eastAsia="zh-CN"/>
              </w:rPr>
              <w:t>20</w:t>
            </w:r>
            <w:r>
              <w:rPr>
                <w:strike w:val="0"/>
                <w:dstrike w:val="0"/>
                <w:szCs w:val="21"/>
              </w:rPr>
              <w:t>日至</w:t>
            </w:r>
            <w:r>
              <w:rPr>
                <w:rFonts w:hint="eastAsia"/>
                <w:strike w:val="0"/>
                <w:dstrike w:val="0"/>
                <w:szCs w:val="21"/>
                <w:u w:val="single"/>
                <w:lang w:val="en-US" w:eastAsia="zh-CN"/>
              </w:rPr>
              <w:t>2018</w:t>
            </w:r>
            <w:r>
              <w:rPr>
                <w:strike w:val="0"/>
                <w:dstrike w:val="0"/>
                <w:szCs w:val="21"/>
              </w:rPr>
              <w:t>年</w:t>
            </w:r>
            <w:r>
              <w:rPr>
                <w:rFonts w:hint="eastAsia"/>
                <w:strike w:val="0"/>
                <w:dstrike w:val="0"/>
                <w:szCs w:val="21"/>
                <w:u w:val="single"/>
                <w:lang w:val="en-US" w:eastAsia="zh-CN"/>
              </w:rPr>
              <w:t>7</w:t>
            </w:r>
            <w:r>
              <w:rPr>
                <w:strike w:val="0"/>
                <w:dstrike w:val="0"/>
                <w:szCs w:val="21"/>
              </w:rPr>
              <w:t>月</w:t>
            </w:r>
            <w:r>
              <w:rPr>
                <w:rFonts w:hint="eastAsia"/>
                <w:strike w:val="0"/>
                <w:dstrike w:val="0"/>
                <w:szCs w:val="21"/>
                <w:u w:val="single"/>
                <w:lang w:val="en-US" w:eastAsia="zh-CN"/>
              </w:rPr>
              <w:t>20</w:t>
            </w:r>
            <w:r>
              <w:rPr>
                <w:strike w:val="0"/>
                <w:dstrike w:val="0"/>
                <w:szCs w:val="21"/>
              </w:rPr>
              <w:t>日止。</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3.6</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是否允许递交备选投标方案</w:t>
            </w:r>
          </w:p>
        </w:tc>
        <w:tc>
          <w:tcPr>
            <w:tcW w:w="5175" w:type="dxa"/>
            <w:tcBorders>
              <w:top w:val="single" w:color="auto" w:sz="4" w:space="0"/>
              <w:left w:val="single" w:color="auto" w:sz="4" w:space="0"/>
              <w:bottom w:val="single" w:color="auto" w:sz="4" w:space="0"/>
              <w:right w:val="single" w:color="auto" w:sz="4" w:space="0"/>
            </w:tcBorders>
            <w:vAlign w:val="center"/>
          </w:tcPr>
          <w:p>
            <w:pPr>
              <w:pStyle w:val="17"/>
              <w:topLinePunct/>
              <w:spacing w:line="440" w:lineRule="exact"/>
              <w:rPr>
                <w:szCs w:val="21"/>
              </w:rPr>
            </w:pPr>
            <w:r>
              <w:rPr>
                <w:rFonts w:ascii="Times New Roman"/>
                <w:sz w:val="21"/>
                <w:szCs w:val="21"/>
                <w:lang w:val="en-US" w:eastAsia="zh-CN"/>
              </w:rPr>
              <w:t>不允许</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3.7.3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签字或盖章要求</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投标文件按要求盖章、签字；涂改处加盖投标人单位章或法定代表人印章。</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3.7.4</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Cs w:val="21"/>
              </w:rPr>
            </w:pPr>
            <w:r>
              <w:rPr>
                <w:szCs w:val="21"/>
              </w:rPr>
              <w:t>投标文件份数</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trike w:val="0"/>
                <w:dstrike w:val="0"/>
                <w:color w:val="000000"/>
                <w:sz w:val="21"/>
                <w:szCs w:val="21"/>
                <w:lang w:val="en-US" w:eastAsia="zh-CN"/>
              </w:rPr>
            </w:pPr>
            <w:r>
              <w:rPr>
                <w:rFonts w:hint="eastAsia" w:ascii="宋体" w:hAnsi="宋体"/>
                <w:sz w:val="18"/>
                <w:szCs w:val="18"/>
                <w:bdr w:val="single" w:color="auto" w:sz="4" w:space="0"/>
              </w:rPr>
              <w:t>√</w:t>
            </w:r>
            <w:r>
              <w:rPr>
                <w:rFonts w:hint="eastAsia"/>
                <w:sz w:val="32"/>
                <w:szCs w:val="32"/>
              </w:rPr>
              <w:t xml:space="preserve"> </w:t>
            </w:r>
            <w:r>
              <w:rPr>
                <w:rFonts w:hint="eastAsia" w:ascii="宋体" w:hAnsi="宋体" w:eastAsia="宋体" w:cs="宋体"/>
                <w:strike w:val="0"/>
                <w:dstrike w:val="0"/>
                <w:color w:val="000000"/>
                <w:sz w:val="21"/>
                <w:szCs w:val="21"/>
                <w:lang w:val="en-US" w:eastAsia="zh-CN"/>
              </w:rPr>
              <w:t>采用纸质招标的，纸质商务标和技术标正本壹份，副本贰份，电子U盘文件壹份（含PDF格式）。投标文件中的工程量清单只附于正本中，其它副本的工程量清单纸质不需提供。</w:t>
            </w:r>
          </w:p>
          <w:p>
            <w:pPr>
              <w:spacing w:line="440" w:lineRule="exact"/>
              <w:rPr>
                <w:rFonts w:hint="eastAsia" w:ascii="宋体" w:hAnsi="宋体" w:eastAsia="宋体" w:cs="宋体"/>
                <w:strike w:val="0"/>
                <w:dstrike w:val="0"/>
                <w:color w:val="000000"/>
                <w:sz w:val="21"/>
                <w:szCs w:val="21"/>
                <w:lang w:val="en-US" w:eastAsia="zh-CN"/>
              </w:rPr>
            </w:pPr>
            <w:r>
              <w:rPr>
                <w:rFonts w:hint="eastAsia" w:ascii="宋体" w:hAnsi="宋体" w:eastAsia="宋体" w:cs="宋体"/>
                <w:strike w:val="0"/>
                <w:dstrike w:val="0"/>
                <w:color w:val="000000"/>
                <w:sz w:val="21"/>
                <w:szCs w:val="21"/>
                <w:lang w:val="en-US" w:eastAsia="zh-CN"/>
              </w:rPr>
              <w:t>（</w:t>
            </w:r>
            <w:r>
              <w:rPr>
                <w:strike w:val="0"/>
                <w:dstrike w:val="0"/>
                <w:color w:val="000000"/>
                <w:sz w:val="32"/>
                <w:szCs w:val="32"/>
              </w:rPr>
              <w:t>□</w:t>
            </w:r>
            <w:r>
              <w:rPr>
                <w:rFonts w:hint="eastAsia" w:ascii="宋体" w:hAnsi="宋体" w:eastAsia="宋体" w:cs="宋体"/>
                <w:strike w:val="0"/>
                <w:dstrike w:val="0"/>
                <w:color w:val="000000"/>
                <w:sz w:val="21"/>
                <w:szCs w:val="21"/>
                <w:lang w:val="en-US" w:eastAsia="zh-CN"/>
              </w:rPr>
              <w:t xml:space="preserve">提供综合单价分析表 </w:t>
            </w:r>
            <w:r>
              <w:rPr>
                <w:rFonts w:hint="eastAsia" w:ascii="宋体" w:hAnsi="宋体"/>
                <w:sz w:val="21"/>
                <w:szCs w:val="21"/>
                <w:bdr w:val="single" w:color="auto" w:sz="4" w:space="0"/>
              </w:rPr>
              <w:t>√</w:t>
            </w:r>
            <w:r>
              <w:rPr>
                <w:rFonts w:hint="eastAsia"/>
                <w:sz w:val="21"/>
                <w:szCs w:val="21"/>
              </w:rPr>
              <w:t xml:space="preserve"> </w:t>
            </w:r>
            <w:r>
              <w:rPr>
                <w:rFonts w:hint="eastAsia" w:ascii="宋体" w:hAnsi="宋体" w:eastAsia="宋体" w:cs="宋体"/>
                <w:strike w:val="0"/>
                <w:dstrike w:val="0"/>
                <w:color w:val="000000"/>
                <w:sz w:val="21"/>
                <w:szCs w:val="21"/>
                <w:lang w:val="en-US" w:eastAsia="zh-CN"/>
              </w:rPr>
              <w:t>不提供综合单价分析表）</w:t>
            </w:r>
          </w:p>
          <w:p>
            <w:pPr>
              <w:spacing w:line="440" w:lineRule="exact"/>
              <w:rPr>
                <w:rFonts w:hint="eastAsia" w:ascii="宋体" w:hAnsi="宋体" w:eastAsia="宋体" w:cs="宋体"/>
                <w:strike w:val="0"/>
                <w:dstrike w:val="0"/>
                <w:color w:val="000000"/>
                <w:sz w:val="21"/>
                <w:szCs w:val="21"/>
                <w:lang w:val="en-US" w:eastAsia="zh-CN"/>
              </w:rPr>
            </w:pPr>
            <w:r>
              <w:rPr>
                <w:strike w:val="0"/>
                <w:dstrike w:val="0"/>
                <w:color w:val="000000"/>
                <w:sz w:val="32"/>
                <w:szCs w:val="32"/>
              </w:rPr>
              <w:t>□</w:t>
            </w:r>
            <w:r>
              <w:rPr>
                <w:rFonts w:hint="eastAsia"/>
                <w:strike w:val="0"/>
                <w:dstrike w:val="0"/>
                <w:color w:val="000000"/>
                <w:sz w:val="21"/>
                <w:szCs w:val="21"/>
                <w:lang w:val="en-US" w:eastAsia="zh-CN"/>
              </w:rPr>
              <w:t>采用电子招标的：</w:t>
            </w:r>
            <w:r>
              <w:rPr>
                <w:rFonts w:hint="eastAsia"/>
                <w:strike w:val="0"/>
                <w:dstrike w:val="0"/>
                <w:color w:val="000000"/>
                <w:sz w:val="21"/>
                <w:szCs w:val="21"/>
                <w:u w:val="single"/>
                <w:lang w:val="en-US" w:eastAsia="zh-CN"/>
              </w:rPr>
              <w:t xml:space="preserve">   </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3.7.5</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装订要求</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纸质</w:t>
            </w:r>
            <w:r>
              <w:rPr>
                <w:szCs w:val="21"/>
              </w:rPr>
              <w:t xml:space="preserve">投标文件共分二册装订，分别为： </w:t>
            </w:r>
          </w:p>
          <w:p>
            <w:pPr>
              <w:spacing w:line="440" w:lineRule="exact"/>
              <w:rPr>
                <w:szCs w:val="21"/>
              </w:rPr>
            </w:pPr>
            <w:r>
              <w:rPr>
                <w:szCs w:val="21"/>
              </w:rPr>
              <w:t>一册：“商务标”包括投标函、已标价工程量清单、项目管理机构、</w:t>
            </w:r>
            <w:r>
              <w:rPr>
                <w:rFonts w:hint="eastAsia"/>
                <w:szCs w:val="21"/>
                <w:lang w:val="en-US" w:eastAsia="zh-CN"/>
              </w:rPr>
              <w:t>企业业绩和</w:t>
            </w:r>
            <w:r>
              <w:rPr>
                <w:rFonts w:hint="eastAsia"/>
                <w:szCs w:val="21"/>
              </w:rPr>
              <w:t>项目负责人（项目经理）</w:t>
            </w:r>
            <w:r>
              <w:rPr>
                <w:rFonts w:hint="eastAsia"/>
                <w:szCs w:val="21"/>
                <w:lang w:val="en-US" w:eastAsia="zh-CN"/>
              </w:rPr>
              <w:t>业绩</w:t>
            </w:r>
            <w:r>
              <w:rPr>
                <w:color w:val="000000"/>
                <w:szCs w:val="21"/>
              </w:rPr>
              <w:t>、</w:t>
            </w:r>
            <w:r>
              <w:rPr>
                <w:szCs w:val="21"/>
              </w:rPr>
              <w:t xml:space="preserve">资格审查资料、投标承诺函等内容。 </w:t>
            </w:r>
          </w:p>
          <w:p>
            <w:pPr>
              <w:spacing w:line="440" w:lineRule="exact"/>
              <w:rPr>
                <w:szCs w:val="21"/>
              </w:rPr>
            </w:pPr>
            <w:r>
              <w:rPr>
                <w:szCs w:val="21"/>
              </w:rPr>
              <w:t xml:space="preserve">二册：“技术标”包括施工组织设计的内容。 </w:t>
            </w:r>
          </w:p>
          <w:p>
            <w:pPr>
              <w:spacing w:line="440" w:lineRule="exact"/>
              <w:rPr>
                <w:szCs w:val="21"/>
              </w:rPr>
            </w:pPr>
            <w:r>
              <w:rPr>
                <w:rFonts w:hint="eastAsia"/>
                <w:szCs w:val="21"/>
              </w:rPr>
              <w:t>纸质</w:t>
            </w:r>
            <w:r>
              <w:rPr>
                <w:szCs w:val="21"/>
              </w:rPr>
              <w:t>商务标和技术标分正本和副本，正副本分别装订。</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4.1.2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封套上标记</w:t>
            </w:r>
          </w:p>
        </w:tc>
        <w:tc>
          <w:tcPr>
            <w:tcW w:w="5175" w:type="dxa"/>
            <w:tcBorders>
              <w:top w:val="single" w:color="auto" w:sz="4" w:space="0"/>
              <w:left w:val="single" w:color="auto" w:sz="4" w:space="0"/>
              <w:bottom w:val="single" w:color="auto" w:sz="4" w:space="0"/>
              <w:right w:val="single" w:color="auto" w:sz="4" w:space="0"/>
            </w:tcBorders>
            <w:vAlign w:val="center"/>
          </w:tcPr>
          <w:p>
            <w:pPr>
              <w:pStyle w:val="17"/>
              <w:topLinePunct/>
              <w:spacing w:line="440" w:lineRule="exact"/>
              <w:rPr>
                <w:rFonts w:ascii="Times New Roman"/>
                <w:color w:val="FF0000"/>
                <w:sz w:val="21"/>
                <w:szCs w:val="21"/>
                <w:lang w:val="en-US" w:eastAsia="zh-CN"/>
              </w:rPr>
            </w:pPr>
            <w:r>
              <w:rPr>
                <w:rFonts w:hint="eastAsia" w:ascii="Times New Roman"/>
                <w:sz w:val="21"/>
                <w:szCs w:val="21"/>
                <w:lang w:val="en-US" w:eastAsia="zh-CN"/>
              </w:rPr>
              <w:t>投标文件必须密封，</w:t>
            </w:r>
            <w:r>
              <w:rPr>
                <w:rFonts w:ascii="Times New Roman"/>
                <w:sz w:val="21"/>
                <w:szCs w:val="21"/>
                <w:lang w:val="en-US" w:eastAsia="zh-CN"/>
              </w:rPr>
              <w:t>并在包封套的封口处加盖投标人单位章</w:t>
            </w:r>
            <w:r>
              <w:rPr>
                <w:rFonts w:hint="eastAsia" w:ascii="Times New Roman"/>
                <w:sz w:val="21"/>
                <w:szCs w:val="21"/>
                <w:lang w:val="en-US" w:eastAsia="zh-CN"/>
              </w:rPr>
              <w:t>（原始封口处可加盖也可不加盖投标人单位章）。</w:t>
            </w:r>
          </w:p>
          <w:p>
            <w:pPr>
              <w:pStyle w:val="17"/>
              <w:topLinePunct/>
              <w:spacing w:line="440" w:lineRule="exact"/>
              <w:rPr>
                <w:rFonts w:ascii="Times New Roman"/>
                <w:sz w:val="21"/>
                <w:szCs w:val="21"/>
                <w:lang w:val="zh-CN" w:eastAsia="zh-CN"/>
              </w:rPr>
            </w:pPr>
            <w:r>
              <w:rPr>
                <w:rFonts w:ascii="Times New Roman"/>
                <w:sz w:val="21"/>
                <w:szCs w:val="21"/>
                <w:lang w:val="zh-CN" w:eastAsia="zh-CN"/>
              </w:rPr>
              <w:t>封套标记：</w:t>
            </w:r>
          </w:p>
          <w:p>
            <w:pPr>
              <w:spacing w:line="440" w:lineRule="exact"/>
              <w:rPr>
                <w:szCs w:val="21"/>
              </w:rPr>
            </w:pPr>
            <w:r>
              <w:rPr>
                <w:szCs w:val="21"/>
              </w:rPr>
              <w:t>项目名称：</w:t>
            </w:r>
            <w:r>
              <w:rPr>
                <w:rFonts w:hint="eastAsia" w:eastAsia="宋体"/>
                <w:szCs w:val="21"/>
                <w:lang w:val="en-US" w:eastAsia="zh-CN"/>
              </w:rPr>
              <w:t>沿河县2017年度易地扶贫搬迁工程官舟镇安置点10KV配电工程施工招标</w:t>
            </w:r>
          </w:p>
          <w:p>
            <w:pPr>
              <w:spacing w:line="440" w:lineRule="exact"/>
              <w:rPr>
                <w:szCs w:val="21"/>
              </w:rPr>
            </w:pPr>
            <w:r>
              <w:rPr>
                <w:szCs w:val="21"/>
              </w:rPr>
              <w:t>投标人名称：（盖单位章）</w:t>
            </w:r>
          </w:p>
          <w:p>
            <w:pPr>
              <w:spacing w:line="440" w:lineRule="exact"/>
              <w:rPr>
                <w:rFonts w:hint="eastAsia"/>
                <w:szCs w:val="21"/>
                <w:lang w:val="en-US" w:eastAsia="zh-CN"/>
              </w:rPr>
            </w:pPr>
            <w:r>
              <w:rPr>
                <w:rFonts w:hint="eastAsia"/>
                <w:szCs w:val="21"/>
                <w:lang w:val="en-US" w:eastAsia="zh-CN"/>
              </w:rPr>
              <w:t>电子U盘盘面以贴标签方式标记（如有）：</w:t>
            </w:r>
          </w:p>
          <w:p>
            <w:pPr>
              <w:spacing w:line="440" w:lineRule="exact"/>
              <w:rPr>
                <w:rFonts w:hint="eastAsia"/>
                <w:szCs w:val="21"/>
                <w:lang w:val="en-US" w:eastAsia="zh-CN"/>
              </w:rPr>
            </w:pPr>
            <w:r>
              <w:rPr>
                <w:rFonts w:hint="eastAsia"/>
                <w:szCs w:val="21"/>
                <w:lang w:val="en-US" w:eastAsia="zh-CN"/>
              </w:rPr>
              <w:t>项目名称：</w:t>
            </w:r>
            <w:r>
              <w:rPr>
                <w:rFonts w:hint="eastAsia" w:eastAsia="宋体"/>
                <w:szCs w:val="21"/>
                <w:lang w:val="en-US" w:eastAsia="zh-CN"/>
              </w:rPr>
              <w:t>沿河县2017年度易地扶贫搬迁工程官舟镇安置点10KV配电工程施工招标</w:t>
            </w:r>
          </w:p>
          <w:p>
            <w:pPr>
              <w:spacing w:line="440" w:lineRule="exact"/>
              <w:rPr>
                <w:rFonts w:hint="eastAsia"/>
                <w:szCs w:val="21"/>
                <w:lang w:val="en-US" w:eastAsia="zh-CN"/>
              </w:rPr>
            </w:pPr>
            <w:r>
              <w:rPr>
                <w:rFonts w:hint="eastAsia"/>
                <w:szCs w:val="21"/>
                <w:lang w:val="en-US" w:eastAsia="zh-CN"/>
              </w:rPr>
              <w:t>投标人名称：</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4.2.2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递交投标文件地点</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lang w:val="en-US" w:eastAsia="zh-CN"/>
              </w:rPr>
              <w:t>铜仁市</w:t>
            </w:r>
            <w:r>
              <w:rPr>
                <w:rFonts w:hint="eastAsia"/>
              </w:rPr>
              <w:t>公共资源交易中心</w:t>
            </w:r>
            <w:r>
              <w:rPr>
                <w:rFonts w:hint="eastAsia"/>
                <w:lang w:val="en-US" w:eastAsia="zh-CN"/>
              </w:rPr>
              <w:t>沿河分中心</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4.2.3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是否退还投标文件</w:t>
            </w:r>
          </w:p>
        </w:tc>
        <w:tc>
          <w:tcPr>
            <w:tcW w:w="5175" w:type="dxa"/>
            <w:tcBorders>
              <w:top w:val="single" w:color="auto" w:sz="4" w:space="0"/>
              <w:left w:val="single" w:color="auto" w:sz="4" w:space="0"/>
              <w:bottom w:val="single" w:color="auto" w:sz="4" w:space="0"/>
              <w:right w:val="single" w:color="auto" w:sz="4" w:space="0"/>
            </w:tcBorders>
            <w:vAlign w:val="center"/>
          </w:tcPr>
          <w:p>
            <w:pPr>
              <w:pStyle w:val="17"/>
              <w:topLinePunct/>
              <w:spacing w:line="440" w:lineRule="exact"/>
              <w:rPr>
                <w:szCs w:val="21"/>
              </w:rPr>
            </w:pPr>
            <w:r>
              <w:rPr>
                <w:rFonts w:ascii="Times New Roman"/>
                <w:sz w:val="21"/>
                <w:szCs w:val="21"/>
                <w:lang w:val="en-US" w:eastAsia="zh-CN"/>
              </w:rPr>
              <w:t>否</w:t>
            </w:r>
          </w:p>
        </w:tc>
      </w:tr>
      <w:tr>
        <w:tblPrEx>
          <w:tblLayout w:type="fixed"/>
          <w:tblCellMar>
            <w:top w:w="0" w:type="dxa"/>
            <w:left w:w="108" w:type="dxa"/>
            <w:bottom w:w="0" w:type="dxa"/>
            <w:right w:w="108" w:type="dxa"/>
          </w:tblCellMar>
        </w:tblPrEx>
        <w:trPr>
          <w:trHeight w:val="880" w:hRule="atLeast"/>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5.1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开标时间和地点</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开标时间：同投标截止时间</w:t>
            </w:r>
          </w:p>
          <w:p>
            <w:pPr>
              <w:spacing w:line="440" w:lineRule="exact"/>
              <w:rPr>
                <w:szCs w:val="21"/>
              </w:rPr>
            </w:pPr>
            <w:r>
              <w:rPr>
                <w:szCs w:val="21"/>
              </w:rPr>
              <w:t>开标地点：</w:t>
            </w:r>
            <w:r>
              <w:rPr>
                <w:rFonts w:hint="eastAsia"/>
                <w:lang w:val="en-US" w:eastAsia="zh-CN"/>
              </w:rPr>
              <w:t>铜仁市</w:t>
            </w:r>
            <w:r>
              <w:rPr>
                <w:rFonts w:hint="eastAsia"/>
              </w:rPr>
              <w:t>公共资源交易中心</w:t>
            </w:r>
            <w:r>
              <w:rPr>
                <w:rFonts w:hint="eastAsia"/>
                <w:lang w:val="en-US" w:eastAsia="zh-CN"/>
              </w:rPr>
              <w:t>沿河分中心</w:t>
            </w:r>
          </w:p>
        </w:tc>
      </w:tr>
      <w:tr>
        <w:tblPrEx>
          <w:tblLayout w:type="fixed"/>
          <w:tblCellMar>
            <w:top w:w="0" w:type="dxa"/>
            <w:left w:w="108" w:type="dxa"/>
            <w:bottom w:w="0" w:type="dxa"/>
            <w:right w:w="108" w:type="dxa"/>
          </w:tblCellMar>
        </w:tblPrEx>
        <w:trPr>
          <w:trHeight w:val="381" w:hRule="atLeast"/>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5.2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开标程序</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pPr>
            <w:r>
              <w:t>主持人按下列程序进行开标：</w:t>
            </w:r>
          </w:p>
          <w:p>
            <w:pPr>
              <w:spacing w:line="440" w:lineRule="exact"/>
            </w:pPr>
            <w:r>
              <w:t>（1）宣布开标纪律；</w:t>
            </w:r>
          </w:p>
          <w:p>
            <w:pPr>
              <w:spacing w:line="440" w:lineRule="exact"/>
            </w:pPr>
            <w:r>
              <w:t>（2）宣布开标人、唱标人、记录人、监督人等有关人员姓名；</w:t>
            </w:r>
          </w:p>
          <w:p>
            <w:pPr>
              <w:spacing w:line="440" w:lineRule="exact"/>
            </w:pPr>
            <w:r>
              <w:t>（3）公布在投标截止时间前递交投标文件的投标人名称；</w:t>
            </w:r>
          </w:p>
          <w:p>
            <w:pPr>
              <w:autoSpaceDE w:val="0"/>
              <w:autoSpaceDN w:val="0"/>
              <w:adjustRightInd w:val="0"/>
              <w:snapToGrid w:val="0"/>
              <w:spacing w:line="440" w:lineRule="exact"/>
              <w:jc w:val="left"/>
              <w:rPr>
                <w:szCs w:val="21"/>
              </w:rPr>
            </w:pPr>
            <w:r>
              <w:rPr>
                <w:szCs w:val="21"/>
              </w:rPr>
              <w:t>（4）核验参加开标会议的投标人</w:t>
            </w:r>
            <w:r>
              <w:rPr>
                <w:rFonts w:hint="eastAsia"/>
                <w:szCs w:val="21"/>
              </w:rPr>
              <w:t>的法定</w:t>
            </w:r>
            <w:r>
              <w:rPr>
                <w:szCs w:val="21"/>
              </w:rPr>
              <w:t>代表</w:t>
            </w:r>
            <w:r>
              <w:rPr>
                <w:rFonts w:hint="eastAsia"/>
                <w:szCs w:val="21"/>
              </w:rPr>
              <w:t>人或委托代理人本人身份证原件，及法定代表人身份证明原</w:t>
            </w:r>
            <w:r>
              <w:rPr>
                <w:szCs w:val="21"/>
              </w:rPr>
              <w:t>件</w:t>
            </w:r>
            <w:r>
              <w:rPr>
                <w:rFonts w:hint="eastAsia"/>
                <w:szCs w:val="21"/>
              </w:rPr>
              <w:t>或授权委托书原</w:t>
            </w:r>
            <w:r>
              <w:rPr>
                <w:szCs w:val="21"/>
              </w:rPr>
              <w:t>件</w:t>
            </w:r>
            <w:r>
              <w:rPr>
                <w:rFonts w:hint="eastAsia"/>
                <w:szCs w:val="21"/>
                <w:lang w:eastAsia="zh-CN"/>
              </w:rPr>
              <w:t>；</w:t>
            </w:r>
            <w:r>
              <w:rPr>
                <w:rFonts w:hint="eastAsia"/>
                <w:szCs w:val="21"/>
                <w:lang w:val="en-US" w:eastAsia="zh-CN"/>
              </w:rPr>
              <w:t>安全生产许可证原件；有效的营业执照、资质证书原件或复印件（复印件加盖投标单位公章且扫描有效）；</w:t>
            </w:r>
          </w:p>
          <w:p>
            <w:pPr>
              <w:spacing w:line="440" w:lineRule="exact"/>
            </w:pPr>
            <w:r>
              <w:t>（5）</w:t>
            </w:r>
            <w:r>
              <w:rPr>
                <w:rFonts w:hint="eastAsia"/>
              </w:rPr>
              <w:t>由</w:t>
            </w:r>
            <w:r>
              <w:t>投标人</w:t>
            </w:r>
            <w:r>
              <w:rPr>
                <w:rFonts w:hint="eastAsia"/>
              </w:rPr>
              <w:t>代表</w:t>
            </w:r>
            <w:r>
              <w:t>检查投标文件的密封情况；</w:t>
            </w:r>
          </w:p>
          <w:p>
            <w:pPr>
              <w:spacing w:line="440" w:lineRule="exact"/>
              <w:rPr>
                <w:dstrike w:val="0"/>
              </w:rPr>
            </w:pPr>
            <w:r>
              <w:t>（6）重申</w:t>
            </w:r>
            <w:r>
              <w:rPr>
                <w:rFonts w:hint="eastAsia"/>
              </w:rPr>
              <w:t>最高投标限价</w:t>
            </w:r>
            <w:r>
              <w:rPr>
                <w:strike w:val="0"/>
                <w:dstrike w:val="0"/>
              </w:rPr>
              <w:t>；</w:t>
            </w:r>
            <w:r>
              <w:rPr>
                <w:dstrike w:val="0"/>
              </w:rPr>
              <w:t xml:space="preserve"> </w:t>
            </w:r>
          </w:p>
          <w:p>
            <w:pPr>
              <w:spacing w:line="440" w:lineRule="exact"/>
              <w:rPr>
                <w:rFonts w:hint="eastAsia"/>
              </w:rPr>
            </w:pPr>
            <w:r>
              <w:t>（</w:t>
            </w:r>
            <w:r>
              <w:rPr>
                <w:rFonts w:hint="eastAsia"/>
                <w:lang w:val="en-US" w:eastAsia="zh-CN"/>
              </w:rPr>
              <w:t>7</w:t>
            </w:r>
            <w:r>
              <w:t>）开启投标人的投标文件，公布投标人名称、项目名称、投标保证金的递交情况、投标报价、质量目标、工期、</w:t>
            </w:r>
            <w:r>
              <w:rPr>
                <w:rFonts w:hint="eastAsia"/>
              </w:rPr>
              <w:t>项目负责人（项目经理）</w:t>
            </w:r>
            <w:r>
              <w:t>姓名、单列的安全</w:t>
            </w:r>
            <w:r>
              <w:rPr>
                <w:rFonts w:hint="eastAsia"/>
              </w:rPr>
              <w:t>生产费用</w:t>
            </w:r>
            <w:r>
              <w:t>比例及其他内容，并记录在案；</w:t>
            </w:r>
          </w:p>
          <w:p>
            <w:pPr>
              <w:spacing w:line="440" w:lineRule="exact"/>
            </w:pPr>
            <w:r>
              <w:t>（</w:t>
            </w:r>
            <w:r>
              <w:rPr>
                <w:rFonts w:hint="eastAsia"/>
                <w:lang w:val="en-US" w:eastAsia="zh-CN"/>
              </w:rPr>
              <w:t>8</w:t>
            </w:r>
            <w:r>
              <w:t>）投标人代表、招标人代表、监督人、记录人等有关人员在开标记录上签字确认；</w:t>
            </w:r>
          </w:p>
          <w:p>
            <w:pPr>
              <w:spacing w:line="440" w:lineRule="exact"/>
              <w:rPr>
                <w:szCs w:val="21"/>
              </w:rPr>
            </w:pPr>
            <w:r>
              <w:t>（</w:t>
            </w:r>
            <w:r>
              <w:rPr>
                <w:rFonts w:hint="eastAsia"/>
                <w:lang w:val="en-US" w:eastAsia="zh-CN"/>
              </w:rPr>
              <w:t>9</w:t>
            </w:r>
            <w:r>
              <w:t>）开标结束。</w:t>
            </w:r>
          </w:p>
        </w:tc>
      </w:tr>
      <w:tr>
        <w:tblPrEx>
          <w:tblLayout w:type="fixed"/>
          <w:tblCellMar>
            <w:top w:w="0" w:type="dxa"/>
            <w:left w:w="108" w:type="dxa"/>
            <w:bottom w:w="0" w:type="dxa"/>
            <w:right w:w="108" w:type="dxa"/>
          </w:tblCellMar>
        </w:tblPrEx>
        <w:trPr>
          <w:trHeight w:val="830" w:hRule="atLeast"/>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5.3</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开标异议</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pPr>
            <w:r>
              <w:t>投标人对开标有异议的，应当在开标现场提出，招标人当场作出答复，并制作记录。</w:t>
            </w:r>
          </w:p>
        </w:tc>
      </w:tr>
      <w:tr>
        <w:tblPrEx>
          <w:tblLayout w:type="fixed"/>
          <w:tblCellMar>
            <w:top w:w="0" w:type="dxa"/>
            <w:left w:w="108" w:type="dxa"/>
            <w:bottom w:w="0" w:type="dxa"/>
            <w:right w:w="108" w:type="dxa"/>
          </w:tblCellMar>
        </w:tblPrEx>
        <w:trPr>
          <w:trHeight w:val="880" w:hRule="atLeast"/>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6.1.1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评标委员会的组建</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评标委员会构成：</w:t>
            </w:r>
            <w:bookmarkStart w:id="16" w:name="SEC评标委员会人数"/>
            <w:r>
              <w:rPr>
                <w:szCs w:val="21"/>
                <w:u w:val="single"/>
              </w:rPr>
              <w:t xml:space="preserve"> </w:t>
            </w:r>
            <w:r>
              <w:rPr>
                <w:rFonts w:hint="eastAsia"/>
                <w:szCs w:val="21"/>
                <w:u w:val="single"/>
                <w:lang w:val="en-US" w:eastAsia="zh-CN"/>
              </w:rPr>
              <w:t>7</w:t>
            </w:r>
            <w:r>
              <w:rPr>
                <w:szCs w:val="21"/>
                <w:u w:val="single"/>
              </w:rPr>
              <w:t xml:space="preserve"> </w:t>
            </w:r>
            <w:bookmarkEnd w:id="16"/>
            <w:r>
              <w:rPr>
                <w:rFonts w:hint="eastAsia"/>
                <w:szCs w:val="21"/>
              </w:rPr>
              <w:t>人，其中招标人代表</w:t>
            </w:r>
            <w:r>
              <w:rPr>
                <w:rFonts w:hint="eastAsia"/>
                <w:szCs w:val="21"/>
                <w:u w:val="single"/>
                <w:lang w:val="en-US" w:eastAsia="zh-CN"/>
              </w:rPr>
              <w:t>2</w:t>
            </w:r>
            <w:r>
              <w:rPr>
                <w:rFonts w:hint="eastAsia"/>
                <w:szCs w:val="21"/>
              </w:rPr>
              <w:t>人，</w:t>
            </w:r>
            <w:r>
              <w:rPr>
                <w:rFonts w:hint="eastAsia"/>
                <w:szCs w:val="21"/>
                <w:lang w:val="en-US" w:eastAsia="zh-CN"/>
              </w:rPr>
              <w:t>省综合评标</w:t>
            </w:r>
            <w:r>
              <w:rPr>
                <w:rFonts w:hint="eastAsia"/>
                <w:szCs w:val="21"/>
              </w:rPr>
              <w:t>专家库专家</w:t>
            </w:r>
            <w:bookmarkStart w:id="17" w:name="SEC评标专家人数"/>
            <w:r>
              <w:rPr>
                <w:rFonts w:hint="eastAsia"/>
                <w:szCs w:val="21"/>
                <w:u w:val="single"/>
                <w:lang w:val="en-US" w:eastAsia="zh-CN"/>
              </w:rPr>
              <w:t>5</w:t>
            </w:r>
            <w:r>
              <w:rPr>
                <w:rFonts w:hint="eastAsia"/>
                <w:szCs w:val="21"/>
              </w:rPr>
              <w:t xml:space="preserve"> </w:t>
            </w:r>
            <w:bookmarkEnd w:id="17"/>
            <w:r>
              <w:rPr>
                <w:rFonts w:hint="eastAsia"/>
                <w:szCs w:val="21"/>
              </w:rPr>
              <w:t>人</w:t>
            </w:r>
            <w:r>
              <w:rPr>
                <w:rFonts w:hint="eastAsia"/>
                <w:szCs w:val="21"/>
                <w:lang w:eastAsia="zh-CN"/>
              </w:rPr>
              <w:t>（</w:t>
            </w:r>
            <w:r>
              <w:rPr>
                <w:rFonts w:hint="eastAsia"/>
                <w:szCs w:val="21"/>
                <w:lang w:val="en-US" w:eastAsia="zh-CN"/>
              </w:rPr>
              <w:t>专家库随机抽取）</w:t>
            </w:r>
            <w:r>
              <w:rPr>
                <w:rFonts w:hint="eastAsia"/>
                <w:szCs w:val="21"/>
              </w:rPr>
              <w:t>。</w:t>
            </w:r>
          </w:p>
        </w:tc>
      </w:tr>
      <w:tr>
        <w:tblPrEx>
          <w:tblLayout w:type="fixed"/>
          <w:tblCellMar>
            <w:top w:w="0" w:type="dxa"/>
            <w:left w:w="108" w:type="dxa"/>
            <w:bottom w:w="0" w:type="dxa"/>
            <w:right w:w="108" w:type="dxa"/>
          </w:tblCellMar>
        </w:tblPrEx>
        <w:trPr>
          <w:trHeight w:val="880" w:hRule="atLeast"/>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7.1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是否授权评标委员会确定中标人</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否，</w:t>
            </w:r>
            <w:r>
              <w:rPr>
                <w:kern w:val="0"/>
                <w:szCs w:val="21"/>
              </w:rPr>
              <w:t>推荐经评审得分由高到低排名前三名为中标候选人。</w:t>
            </w:r>
          </w:p>
        </w:tc>
      </w:tr>
      <w:tr>
        <w:tblPrEx>
          <w:tblLayout w:type="fixed"/>
          <w:tblCellMar>
            <w:top w:w="0" w:type="dxa"/>
            <w:left w:w="108" w:type="dxa"/>
            <w:bottom w:w="0" w:type="dxa"/>
            <w:right w:w="108" w:type="dxa"/>
          </w:tblCellMar>
        </w:tblPrEx>
        <w:trPr>
          <w:trHeight w:val="416" w:hRule="atLeast"/>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7.2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pPr>
            <w:r>
              <w:t>中标候选人公示媒介</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pPr>
            <w:r>
              <w:rPr>
                <w:rFonts w:hint="eastAsia"/>
              </w:rPr>
              <w:t>招标人将中标候选人的情况，包括投标报价、项目经理姓名在本项目招标公告发布的同一媒介和</w:t>
            </w:r>
            <w:r>
              <w:rPr>
                <w:rFonts w:hint="eastAsia"/>
                <w:lang w:val="en-US" w:eastAsia="zh-CN"/>
              </w:rPr>
              <w:t>铜仁市</w:t>
            </w:r>
            <w:r>
              <w:rPr>
                <w:rFonts w:hint="eastAsia"/>
              </w:rPr>
              <w:t>公共资源交易中心</w:t>
            </w:r>
            <w:r>
              <w:rPr>
                <w:rFonts w:hint="eastAsia"/>
                <w:lang w:val="en-US" w:eastAsia="zh-CN"/>
              </w:rPr>
              <w:t>沿河分中心</w:t>
            </w:r>
            <w:r>
              <w:rPr>
                <w:rFonts w:hint="eastAsia"/>
                <w:lang w:eastAsia="zh-CN"/>
              </w:rPr>
              <w:t>网</w:t>
            </w:r>
            <w:r>
              <w:rPr>
                <w:rFonts w:hint="eastAsia"/>
              </w:rPr>
              <w:t>予以公示，公示期不少于</w:t>
            </w:r>
            <w:r>
              <w:rPr>
                <w:rFonts w:hint="eastAsia"/>
                <w:u w:val="single"/>
              </w:rPr>
              <w:t>3</w:t>
            </w:r>
            <w:r>
              <w:rPr>
                <w:rFonts w:hint="eastAsia"/>
              </w:rPr>
              <w:t>日。</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trike w:val="0"/>
                <w:dstrike w:val="0"/>
                <w:color w:val="auto"/>
                <w:szCs w:val="21"/>
              </w:rPr>
            </w:pPr>
            <w:r>
              <w:rPr>
                <w:strike w:val="0"/>
                <w:dstrike w:val="0"/>
                <w:color w:val="auto"/>
                <w:szCs w:val="21"/>
              </w:rPr>
              <w:t>7.4.1</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trike w:val="0"/>
                <w:dstrike w:val="0"/>
                <w:color w:val="auto"/>
                <w:szCs w:val="21"/>
              </w:rPr>
            </w:pPr>
            <w:r>
              <w:rPr>
                <w:strike w:val="0"/>
                <w:dstrike w:val="0"/>
                <w:color w:val="auto"/>
                <w:szCs w:val="21"/>
              </w:rPr>
              <w:t>履约担保</w:t>
            </w:r>
          </w:p>
        </w:tc>
        <w:tc>
          <w:tcPr>
            <w:tcW w:w="5175" w:type="dxa"/>
            <w:tcBorders>
              <w:top w:val="single" w:color="auto" w:sz="4" w:space="0"/>
              <w:left w:val="single" w:color="auto" w:sz="4" w:space="0"/>
              <w:bottom w:val="single" w:color="auto" w:sz="4" w:space="0"/>
              <w:right w:val="single" w:color="auto" w:sz="4" w:space="0"/>
            </w:tcBorders>
            <w:vAlign w:val="center"/>
          </w:tcPr>
          <w:p>
            <w:pPr>
              <w:spacing w:line="440" w:lineRule="exact"/>
              <w:rPr>
                <w:strike w:val="0"/>
                <w:dstrike w:val="0"/>
                <w:color w:val="auto"/>
              </w:rPr>
            </w:pPr>
            <w:r>
              <w:rPr>
                <w:strike w:val="0"/>
                <w:dstrike w:val="0"/>
                <w:color w:val="auto"/>
              </w:rPr>
              <w:t>履约担保的形式：</w:t>
            </w:r>
          </w:p>
          <w:p>
            <w:pPr>
              <w:spacing w:line="440" w:lineRule="exact"/>
              <w:rPr>
                <w:strike w:val="0"/>
                <w:dstrike w:val="0"/>
                <w:color w:val="auto"/>
                <w:szCs w:val="21"/>
              </w:rPr>
            </w:pPr>
            <w:r>
              <w:rPr>
                <w:strike w:val="0"/>
                <w:dstrike w:val="0"/>
                <w:color w:val="auto"/>
                <w:szCs w:val="21"/>
              </w:rPr>
              <w:t>银行支票、汇票</w:t>
            </w:r>
            <w:r>
              <w:rPr>
                <w:rFonts w:hint="eastAsia"/>
                <w:strike w:val="0"/>
                <w:dstrike w:val="0"/>
                <w:color w:val="auto"/>
                <w:szCs w:val="21"/>
                <w:lang w:eastAsia="zh-CN"/>
              </w:rPr>
              <w:t>；</w:t>
            </w:r>
            <w:r>
              <w:rPr>
                <w:strike w:val="0"/>
                <w:dstrike w:val="0"/>
                <w:color w:val="auto"/>
                <w:szCs w:val="21"/>
              </w:rPr>
              <w:t xml:space="preserve"> 银行保函</w:t>
            </w:r>
            <w:r>
              <w:rPr>
                <w:rFonts w:hint="eastAsia"/>
                <w:strike w:val="0"/>
                <w:dstrike w:val="0"/>
                <w:color w:val="auto"/>
                <w:szCs w:val="21"/>
                <w:lang w:eastAsia="zh-CN"/>
              </w:rPr>
              <w:t>；</w:t>
            </w:r>
            <w:r>
              <w:rPr>
                <w:rFonts w:hint="eastAsia"/>
                <w:strike w:val="0"/>
                <w:dstrike w:val="0"/>
                <w:color w:val="auto"/>
                <w:szCs w:val="21"/>
              </w:rPr>
              <w:t xml:space="preserve">   </w:t>
            </w:r>
          </w:p>
          <w:p>
            <w:pPr>
              <w:spacing w:line="440" w:lineRule="exact"/>
              <w:rPr>
                <w:rFonts w:hint="eastAsia"/>
                <w:strike w:val="0"/>
                <w:dstrike w:val="0"/>
                <w:color w:val="auto"/>
                <w:szCs w:val="21"/>
              </w:rPr>
            </w:pPr>
            <w:r>
              <w:rPr>
                <w:strike w:val="0"/>
                <w:dstrike w:val="0"/>
                <w:color w:val="auto"/>
                <w:szCs w:val="21"/>
              </w:rPr>
              <w:t>履约担保的金额：</w:t>
            </w:r>
            <w:r>
              <w:rPr>
                <w:rFonts w:hint="eastAsia"/>
                <w:strike w:val="0"/>
                <w:dstrike w:val="0"/>
                <w:color w:val="auto"/>
                <w:szCs w:val="21"/>
              </w:rPr>
              <w:t>不大</w:t>
            </w:r>
            <w:r>
              <w:rPr>
                <w:strike w:val="0"/>
                <w:dstrike w:val="0"/>
                <w:color w:val="auto"/>
                <w:szCs w:val="21"/>
              </w:rPr>
              <w:t>于合同金额的10%，</w:t>
            </w:r>
            <w:r>
              <w:rPr>
                <w:rFonts w:hint="eastAsia"/>
                <w:strike w:val="0"/>
                <w:dstrike w:val="0"/>
                <w:color w:val="auto"/>
                <w:szCs w:val="21"/>
              </w:rPr>
              <w:t>本项目约定为合同金额的</w:t>
            </w:r>
            <w:r>
              <w:rPr>
                <w:rFonts w:hint="eastAsia"/>
                <w:strike w:val="0"/>
                <w:dstrike w:val="0"/>
                <w:color w:val="auto"/>
                <w:szCs w:val="21"/>
                <w:u w:val="single"/>
                <w:lang w:val="en-US" w:eastAsia="zh-CN"/>
              </w:rPr>
              <w:t>10</w:t>
            </w:r>
            <w:r>
              <w:rPr>
                <w:strike w:val="0"/>
                <w:dstrike w:val="0"/>
                <w:color w:val="auto"/>
                <w:szCs w:val="21"/>
                <w:u w:val="single"/>
              </w:rPr>
              <w:t xml:space="preserve"> </w:t>
            </w:r>
            <w:r>
              <w:rPr>
                <w:rFonts w:hint="eastAsia"/>
                <w:strike w:val="0"/>
                <w:dstrike w:val="0"/>
                <w:color w:val="auto"/>
                <w:szCs w:val="21"/>
              </w:rPr>
              <w:t>%。</w:t>
            </w:r>
            <w:r>
              <w:rPr>
                <w:strike w:val="0"/>
                <w:dstrike w:val="0"/>
                <w:color w:val="auto"/>
                <w:szCs w:val="21"/>
              </w:rPr>
              <w:t>对低于</w:t>
            </w:r>
            <w:r>
              <w:rPr>
                <w:rFonts w:hint="eastAsia"/>
                <w:strike w:val="0"/>
                <w:dstrike w:val="0"/>
                <w:color w:val="auto"/>
              </w:rPr>
              <w:t>投标工程成本警戒线</w:t>
            </w:r>
            <w:r>
              <w:rPr>
                <w:strike w:val="0"/>
                <w:dstrike w:val="0"/>
                <w:color w:val="auto"/>
              </w:rPr>
              <w:t>中标的，</w:t>
            </w:r>
            <w:r>
              <w:rPr>
                <w:rFonts w:hint="eastAsia"/>
                <w:strike w:val="0"/>
                <w:dstrike w:val="0"/>
                <w:color w:val="auto"/>
              </w:rPr>
              <w:t>每低于工程成本</w:t>
            </w:r>
            <w:r>
              <w:rPr>
                <w:strike w:val="0"/>
                <w:dstrike w:val="0"/>
                <w:color w:val="auto"/>
              </w:rPr>
              <w:t>警戒线</w:t>
            </w:r>
            <w:r>
              <w:rPr>
                <w:rFonts w:hint="eastAsia"/>
                <w:strike w:val="0"/>
                <w:dstrike w:val="0"/>
                <w:color w:val="auto"/>
              </w:rPr>
              <w:t>1个百分点，增加10%</w:t>
            </w:r>
            <w:r>
              <w:rPr>
                <w:strike w:val="0"/>
                <w:dstrike w:val="0"/>
                <w:color w:val="auto"/>
                <w:szCs w:val="21"/>
              </w:rPr>
              <w:t>履约担保额</w:t>
            </w:r>
            <w:r>
              <w:rPr>
                <w:rFonts w:hint="eastAsia"/>
                <w:strike w:val="0"/>
                <w:dstrike w:val="0"/>
                <w:color w:val="auto"/>
                <w:szCs w:val="21"/>
              </w:rPr>
              <w:t>度，最高不超过50%。工程</w:t>
            </w:r>
            <w:r>
              <w:rPr>
                <w:strike w:val="0"/>
                <w:dstrike w:val="0"/>
                <w:color w:val="auto"/>
                <w:szCs w:val="21"/>
              </w:rPr>
              <w:t>合同金额超</w:t>
            </w:r>
            <w:r>
              <w:rPr>
                <w:rFonts w:hint="eastAsia"/>
                <w:strike w:val="0"/>
                <w:dstrike w:val="0"/>
                <w:color w:val="auto"/>
                <w:szCs w:val="21"/>
              </w:rPr>
              <w:t>过</w:t>
            </w:r>
            <w:r>
              <w:rPr>
                <w:strike w:val="0"/>
                <w:dstrike w:val="0"/>
                <w:color w:val="auto"/>
                <w:szCs w:val="21"/>
              </w:rPr>
              <w:t>5</w:t>
            </w:r>
            <w:r>
              <w:rPr>
                <w:rFonts w:hint="eastAsia"/>
                <w:strike w:val="0"/>
                <w:dstrike w:val="0"/>
                <w:color w:val="auto"/>
                <w:szCs w:val="21"/>
              </w:rPr>
              <w:t>000万</w:t>
            </w:r>
            <w:r>
              <w:rPr>
                <w:strike w:val="0"/>
                <w:dstrike w:val="0"/>
                <w:color w:val="auto"/>
                <w:szCs w:val="21"/>
              </w:rPr>
              <w:t>元</w:t>
            </w:r>
            <w:r>
              <w:rPr>
                <w:rFonts w:hint="eastAsia"/>
                <w:strike w:val="0"/>
                <w:dstrike w:val="0"/>
                <w:color w:val="auto"/>
                <w:szCs w:val="21"/>
              </w:rPr>
              <w:t>（包含</w:t>
            </w:r>
            <w:r>
              <w:rPr>
                <w:strike w:val="0"/>
                <w:dstrike w:val="0"/>
                <w:color w:val="auto"/>
                <w:szCs w:val="21"/>
              </w:rPr>
              <w:t>本数）</w:t>
            </w:r>
            <w:r>
              <w:rPr>
                <w:rFonts w:hint="eastAsia"/>
                <w:strike w:val="0"/>
                <w:dstrike w:val="0"/>
                <w:color w:val="auto"/>
                <w:szCs w:val="21"/>
              </w:rPr>
              <w:t>的</w:t>
            </w:r>
            <w:r>
              <w:rPr>
                <w:strike w:val="0"/>
                <w:dstrike w:val="0"/>
                <w:color w:val="auto"/>
                <w:szCs w:val="21"/>
              </w:rPr>
              <w:t>项目</w:t>
            </w:r>
            <w:r>
              <w:rPr>
                <w:rFonts w:hint="eastAsia"/>
                <w:strike w:val="0"/>
                <w:dstrike w:val="0"/>
                <w:color w:val="auto"/>
                <w:szCs w:val="21"/>
              </w:rPr>
              <w:t>宜采</w:t>
            </w:r>
            <w:r>
              <w:rPr>
                <w:strike w:val="0"/>
                <w:dstrike w:val="0"/>
                <w:color w:val="auto"/>
                <w:szCs w:val="21"/>
              </w:rPr>
              <w:t>用银行保函形式。</w:t>
            </w:r>
          </w:p>
          <w:p>
            <w:pPr>
              <w:snapToGrid w:val="0"/>
              <w:spacing w:line="440" w:lineRule="exact"/>
              <w:rPr>
                <w:strike w:val="0"/>
                <w:dstrike w:val="0"/>
                <w:color w:val="auto"/>
                <w:szCs w:val="21"/>
              </w:rPr>
            </w:pPr>
            <w:r>
              <w:rPr>
                <w:strike w:val="0"/>
                <w:dstrike w:val="0"/>
                <w:color w:val="auto"/>
                <w:szCs w:val="21"/>
              </w:rPr>
              <w:t>履约担保将在本工程竣工验收后28天内予以退还。</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7.4.2</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pPr>
            <w:r>
              <w:t>工程款支付担保</w:t>
            </w:r>
          </w:p>
        </w:tc>
        <w:tc>
          <w:tcPr>
            <w:tcW w:w="517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kern w:val="0"/>
                <w:szCs w:val="21"/>
              </w:rPr>
            </w:pPr>
            <w:r>
              <w:rPr>
                <w:kern w:val="0"/>
                <w:szCs w:val="21"/>
              </w:rPr>
              <w:t>招标人要求中标人提供履约担保的，应按第四章合同附件六规定的格式向中标人对等提交工程款支付担保。</w:t>
            </w:r>
          </w:p>
          <w:p>
            <w:pPr>
              <w:spacing w:line="440" w:lineRule="exact"/>
            </w:pPr>
            <w:r>
              <w:rPr>
                <w:kern w:val="0"/>
                <w:szCs w:val="21"/>
              </w:rPr>
              <w:t>招标人将在投标人提供履约担保后，签订合同协议书之前向中标人提交工程款支付担保。</w:t>
            </w:r>
          </w:p>
        </w:tc>
      </w:tr>
      <w:tr>
        <w:tblPrEx>
          <w:tblLayout w:type="fixed"/>
          <w:tblCellMar>
            <w:top w:w="0" w:type="dxa"/>
            <w:left w:w="108" w:type="dxa"/>
            <w:bottom w:w="0" w:type="dxa"/>
            <w:right w:w="108" w:type="dxa"/>
          </w:tblCellMar>
        </w:tblPrEx>
        <w:tc>
          <w:tcPr>
            <w:tcW w:w="852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left"/>
              <w:rPr>
                <w:szCs w:val="21"/>
              </w:rPr>
            </w:pPr>
            <w:r>
              <w:rPr>
                <w:szCs w:val="21"/>
              </w:rPr>
              <w:t>10．需要补充的其他内容</w:t>
            </w:r>
          </w:p>
        </w:tc>
      </w:tr>
      <w:tr>
        <w:tblPrEx>
          <w:tblLayout w:type="fixed"/>
          <w:tblCellMar>
            <w:top w:w="0" w:type="dxa"/>
            <w:left w:w="108" w:type="dxa"/>
            <w:bottom w:w="0" w:type="dxa"/>
            <w:right w:w="108" w:type="dxa"/>
          </w:tblCellMar>
        </w:tblPrEx>
        <w:tc>
          <w:tcPr>
            <w:tcW w:w="8524" w:type="dxa"/>
            <w:gridSpan w:val="4"/>
            <w:tcBorders>
              <w:top w:val="single" w:color="auto" w:sz="4" w:space="0"/>
              <w:left w:val="single" w:color="auto" w:sz="4" w:space="0"/>
              <w:bottom w:val="single" w:color="auto" w:sz="4" w:space="0"/>
              <w:right w:val="single" w:color="auto" w:sz="4" w:space="0"/>
            </w:tcBorders>
            <w:vAlign w:val="center"/>
          </w:tcPr>
          <w:p>
            <w:pPr>
              <w:pStyle w:val="17"/>
              <w:topLinePunct/>
              <w:spacing w:line="440" w:lineRule="exact"/>
              <w:rPr>
                <w:rFonts w:ascii="Times New Roman"/>
                <w:sz w:val="21"/>
                <w:szCs w:val="21"/>
                <w:lang w:val="en-US" w:eastAsia="zh-CN"/>
              </w:rPr>
            </w:pPr>
            <w:r>
              <w:rPr>
                <w:rFonts w:ascii="Times New Roman"/>
                <w:sz w:val="21"/>
                <w:szCs w:val="21"/>
                <w:lang w:val="en-US" w:eastAsia="zh-CN"/>
              </w:rPr>
              <w:t>10.1词语定义</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pStyle w:val="17"/>
              <w:topLinePunct/>
              <w:spacing w:line="440" w:lineRule="exact"/>
              <w:rPr>
                <w:rFonts w:ascii="Times New Roman"/>
                <w:sz w:val="21"/>
                <w:szCs w:val="21"/>
                <w:lang w:val="en-US" w:eastAsia="zh-CN"/>
              </w:rPr>
            </w:pPr>
            <w:r>
              <w:rPr>
                <w:rFonts w:ascii="Times New Roman"/>
                <w:sz w:val="21"/>
                <w:szCs w:val="21"/>
                <w:lang w:val="en-US" w:eastAsia="zh-CN"/>
              </w:rPr>
              <w:t>10.1.1</w:t>
            </w:r>
          </w:p>
        </w:tc>
        <w:tc>
          <w:tcPr>
            <w:tcW w:w="2161" w:type="dxa"/>
            <w:tcBorders>
              <w:top w:val="single" w:color="auto" w:sz="4" w:space="0"/>
              <w:left w:val="single" w:color="auto" w:sz="4" w:space="0"/>
              <w:bottom w:val="single" w:color="auto" w:sz="4" w:space="0"/>
              <w:right w:val="single" w:color="auto" w:sz="4" w:space="0"/>
            </w:tcBorders>
            <w:vAlign w:val="center"/>
          </w:tcPr>
          <w:p>
            <w:pPr>
              <w:pStyle w:val="17"/>
              <w:topLinePunct/>
              <w:spacing w:line="440" w:lineRule="exact"/>
              <w:rPr>
                <w:rFonts w:ascii="Times New Roman"/>
                <w:color w:val="auto"/>
                <w:sz w:val="21"/>
                <w:szCs w:val="21"/>
                <w:shd w:val="clear" w:color="auto" w:fill="auto"/>
                <w:lang w:val="en-US" w:eastAsia="zh-CN"/>
              </w:rPr>
            </w:pPr>
            <w:r>
              <w:rPr>
                <w:rFonts w:ascii="Times New Roman"/>
                <w:color w:val="auto"/>
                <w:sz w:val="21"/>
                <w:szCs w:val="21"/>
                <w:shd w:val="clear" w:color="auto" w:fill="auto"/>
                <w:lang w:val="en-US" w:eastAsia="zh-CN"/>
              </w:rPr>
              <w:t>类似项目</w:t>
            </w:r>
          </w:p>
        </w:tc>
        <w:tc>
          <w:tcPr>
            <w:tcW w:w="5356" w:type="dxa"/>
            <w:gridSpan w:val="2"/>
            <w:tcBorders>
              <w:top w:val="single" w:color="auto" w:sz="4" w:space="0"/>
              <w:left w:val="single" w:color="auto" w:sz="4" w:space="0"/>
              <w:bottom w:val="single" w:color="auto" w:sz="4" w:space="0"/>
              <w:right w:val="single" w:color="auto" w:sz="4" w:space="0"/>
            </w:tcBorders>
            <w:vAlign w:val="center"/>
          </w:tcPr>
          <w:p>
            <w:pPr>
              <w:pStyle w:val="17"/>
              <w:topLinePunct/>
              <w:spacing w:line="440" w:lineRule="exact"/>
              <w:rPr>
                <w:rFonts w:ascii="Times New Roman"/>
                <w:color w:val="auto"/>
                <w:sz w:val="21"/>
                <w:szCs w:val="21"/>
                <w:shd w:val="clear" w:color="auto" w:fill="auto"/>
                <w:lang w:val="en-US" w:eastAsia="zh-CN"/>
              </w:rPr>
            </w:pPr>
            <w:r>
              <w:rPr>
                <w:rFonts w:hint="eastAsia" w:ascii="Times New Roman"/>
                <w:color w:val="auto"/>
                <w:sz w:val="21"/>
                <w:szCs w:val="21"/>
                <w:shd w:val="clear" w:color="auto" w:fill="auto"/>
                <w:lang w:val="en-US" w:eastAsia="zh-CN"/>
              </w:rPr>
              <w:t>类似工程是指：建设规模类似或投资规模类似或结构类似的建设工程。投标人提供的类似业绩指标数在拟招标项目负20%（含）以内为有效业绩，如拟招标项目建安投资估算为1000万元，投标人提供类似项目合同价或结算价为800万元及以上的，视为有效业绩。</w:t>
            </w:r>
          </w:p>
        </w:tc>
      </w:tr>
      <w:tr>
        <w:tblPrEx>
          <w:tblLayout w:type="fixed"/>
          <w:tblCellMar>
            <w:top w:w="0" w:type="dxa"/>
            <w:left w:w="108" w:type="dxa"/>
            <w:bottom w:w="0" w:type="dxa"/>
            <w:right w:w="108" w:type="dxa"/>
          </w:tblCellMar>
        </w:tblPrEx>
        <w:tc>
          <w:tcPr>
            <w:tcW w:w="852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pPr>
            <w:r>
              <w:rPr>
                <w:szCs w:val="21"/>
              </w:rPr>
              <w:t>10.5投标人代表出席开标会</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751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color w:val="FF0000"/>
                <w:lang w:val="en-US" w:eastAsia="zh-CN"/>
              </w:rPr>
            </w:pPr>
            <w:r>
              <w:rPr>
                <w:rFonts w:hint="eastAsia"/>
                <w:color w:val="auto"/>
              </w:rPr>
              <w:t>投标人的法定代表人参加开标会议的，</w:t>
            </w:r>
            <w:r>
              <w:rPr>
                <w:rFonts w:hint="eastAsia"/>
                <w:color w:val="auto"/>
                <w:lang w:val="en-US" w:eastAsia="zh-CN"/>
              </w:rPr>
              <w:t>提供法定代表人</w:t>
            </w:r>
            <w:r>
              <w:rPr>
                <w:rFonts w:hint="eastAsia"/>
                <w:color w:val="auto"/>
              </w:rPr>
              <w:t>身份证明</w:t>
            </w:r>
            <w:r>
              <w:rPr>
                <w:rFonts w:hint="eastAsia"/>
                <w:color w:val="auto"/>
                <w:lang w:val="en-US" w:eastAsia="zh-CN"/>
              </w:rPr>
              <w:t>及</w:t>
            </w:r>
            <w:r>
              <w:rPr>
                <w:rFonts w:hint="eastAsia"/>
                <w:color w:val="auto"/>
              </w:rPr>
              <w:t>本人身份证</w:t>
            </w:r>
            <w:r>
              <w:rPr>
                <w:rFonts w:hint="eastAsia"/>
                <w:color w:val="auto"/>
                <w:lang w:val="en-US" w:eastAsia="zh-CN"/>
              </w:rPr>
              <w:t>原件；</w:t>
            </w:r>
            <w:r>
              <w:rPr>
                <w:rFonts w:hint="eastAsia"/>
                <w:szCs w:val="21"/>
                <w:lang w:val="en-US" w:eastAsia="zh-CN"/>
              </w:rPr>
              <w:t>安全生产许可证原件；有效的营业执照、资质证书原件或复印件（复印件加盖投标单位公章且扫描有效）；</w:t>
            </w:r>
            <w:r>
              <w:rPr>
                <w:rFonts w:hint="eastAsia"/>
                <w:color w:val="auto"/>
              </w:rPr>
              <w:t>委托代理人参加开标会议的，</w:t>
            </w:r>
            <w:r>
              <w:rPr>
                <w:rFonts w:hint="eastAsia"/>
                <w:color w:val="auto"/>
                <w:lang w:val="en-US" w:eastAsia="zh-CN"/>
              </w:rPr>
              <w:t>提供</w:t>
            </w:r>
            <w:r>
              <w:rPr>
                <w:rFonts w:hint="eastAsia"/>
                <w:color w:val="auto"/>
              </w:rPr>
              <w:t>授权委托书、</w:t>
            </w:r>
            <w:r>
              <w:rPr>
                <w:rFonts w:hint="eastAsia"/>
                <w:color w:val="auto"/>
                <w:lang w:eastAsia="zh-CN"/>
              </w:rPr>
              <w:t>本人</w:t>
            </w:r>
            <w:r>
              <w:rPr>
                <w:rFonts w:hint="eastAsia"/>
                <w:color w:val="auto"/>
              </w:rPr>
              <w:t>身份证</w:t>
            </w:r>
            <w:r>
              <w:rPr>
                <w:rFonts w:hint="eastAsia"/>
                <w:color w:val="auto"/>
                <w:lang w:val="en-US" w:eastAsia="zh-CN"/>
              </w:rPr>
              <w:t>原件，</w:t>
            </w:r>
            <w:r>
              <w:rPr>
                <w:rFonts w:hint="eastAsia"/>
                <w:szCs w:val="21"/>
                <w:lang w:val="en-US" w:eastAsia="zh-CN"/>
              </w:rPr>
              <w:t>安全生产许可证原件；有效的营业执照、资质证书原件或复印件（复印件加盖投标单位公章且扫描有效）。</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pPr>
            <w:r>
              <w:rPr>
                <w:szCs w:val="21"/>
              </w:rPr>
              <w:t>10.6</w:t>
            </w:r>
          </w:p>
        </w:tc>
        <w:tc>
          <w:tcPr>
            <w:tcW w:w="751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pPr>
            <w:r>
              <w:t>中标公示</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7517" w:type="dxa"/>
            <w:gridSpan w:val="3"/>
            <w:tcBorders>
              <w:top w:val="single" w:color="auto" w:sz="4" w:space="0"/>
              <w:left w:val="single" w:color="auto" w:sz="4" w:space="0"/>
              <w:bottom w:val="single" w:color="auto" w:sz="4" w:space="0"/>
              <w:right w:val="single" w:color="auto" w:sz="4" w:space="0"/>
            </w:tcBorders>
            <w:vAlign w:val="center"/>
          </w:tcPr>
          <w:p>
            <w:pPr>
              <w:pStyle w:val="14"/>
              <w:spacing w:after="0" w:line="440" w:lineRule="exact"/>
              <w:ind w:firstLine="0"/>
              <w:rPr>
                <w:szCs w:val="24"/>
                <w:lang w:val="en-US" w:eastAsia="zh-CN"/>
              </w:rPr>
            </w:pPr>
            <w:r>
              <w:rPr>
                <w:szCs w:val="24"/>
                <w:lang w:val="en-US" w:eastAsia="zh-CN"/>
              </w:rPr>
              <w:t>招标人将中标候选人的情况在本项目招标公告发布的同一媒介和公共资源交易中心</w:t>
            </w:r>
            <w:r>
              <w:rPr>
                <w:rFonts w:hint="eastAsia"/>
                <w:szCs w:val="24"/>
                <w:lang w:val="en-US" w:eastAsia="zh-CN"/>
              </w:rPr>
              <w:t>网</w:t>
            </w:r>
            <w:r>
              <w:rPr>
                <w:szCs w:val="24"/>
                <w:lang w:val="en-US" w:eastAsia="zh-CN"/>
              </w:rPr>
              <w:t>予以公示，公示期不少于3日。</w:t>
            </w:r>
          </w:p>
          <w:p>
            <w:pPr>
              <w:pStyle w:val="14"/>
              <w:spacing w:after="0" w:line="440" w:lineRule="exact"/>
              <w:ind w:firstLine="0"/>
              <w:rPr>
                <w:szCs w:val="24"/>
                <w:lang w:val="en-US" w:eastAsia="zh-CN"/>
              </w:rPr>
            </w:pPr>
            <w:r>
              <w:rPr>
                <w:szCs w:val="24"/>
                <w:lang w:val="en-US" w:eastAsia="zh-CN"/>
              </w:rPr>
              <w:t>公示期无异议，或异议不足以影响中标结果，排名第一的为中标人。</w:t>
            </w:r>
          </w:p>
        </w:tc>
      </w:tr>
      <w:tr>
        <w:tblPrEx>
          <w:tblLayout w:type="fixed"/>
          <w:tblCellMar>
            <w:top w:w="0" w:type="dxa"/>
            <w:left w:w="108" w:type="dxa"/>
            <w:bottom w:w="0" w:type="dxa"/>
            <w:right w:w="108" w:type="dxa"/>
          </w:tblCellMar>
        </w:tblPrEx>
        <w:tc>
          <w:tcPr>
            <w:tcW w:w="8524" w:type="dxa"/>
            <w:gridSpan w:val="4"/>
            <w:tcBorders>
              <w:top w:val="single" w:color="auto" w:sz="4" w:space="0"/>
              <w:left w:val="single" w:color="auto" w:sz="4" w:space="0"/>
              <w:bottom w:val="single" w:color="auto" w:sz="4" w:space="0"/>
              <w:right w:val="single" w:color="auto" w:sz="4" w:space="0"/>
            </w:tcBorders>
            <w:vAlign w:val="center"/>
          </w:tcPr>
          <w:p>
            <w:pPr>
              <w:pStyle w:val="17"/>
              <w:topLinePunct/>
              <w:spacing w:line="440" w:lineRule="exact"/>
              <w:rPr>
                <w:rFonts w:ascii="Times New Roman"/>
                <w:sz w:val="21"/>
                <w:szCs w:val="21"/>
                <w:lang w:val="en-US" w:eastAsia="zh-CN"/>
              </w:rPr>
            </w:pPr>
            <w:r>
              <w:rPr>
                <w:rFonts w:ascii="Times New Roman"/>
                <w:sz w:val="21"/>
                <w:szCs w:val="21"/>
                <w:lang w:val="en-US" w:eastAsia="zh-CN"/>
              </w:rPr>
              <w:t>10.7知识产权</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pPr>
          </w:p>
        </w:tc>
        <w:tc>
          <w:tcPr>
            <w:tcW w:w="751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pPr>
            <w:r>
              <w:t>构</w:t>
            </w:r>
            <w:r>
              <w:rPr>
                <w:rFonts w:hint="eastAsia"/>
              </w:rPr>
              <w:t>成本</w:t>
            </w:r>
            <w:r>
              <w:t>招标文件各个组成部分的文件，未经招标人书面同意，投标人不得擅自复印和用于非本项目所需的其他目的。招标人全部或者部分使用未中标人投标文件中的技术成果或技术方案时，需征得其书面同意，并不得擅自复印或提供给第三人。</w:t>
            </w:r>
          </w:p>
        </w:tc>
      </w:tr>
      <w:tr>
        <w:tblPrEx>
          <w:tblLayout w:type="fixed"/>
          <w:tblCellMar>
            <w:top w:w="0" w:type="dxa"/>
            <w:left w:w="108" w:type="dxa"/>
            <w:bottom w:w="0" w:type="dxa"/>
            <w:right w:w="108" w:type="dxa"/>
          </w:tblCellMar>
        </w:tblPrEx>
        <w:tc>
          <w:tcPr>
            <w:tcW w:w="852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pPr>
            <w:r>
              <w:t>10.8同义词语</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pPr>
          </w:p>
        </w:tc>
        <w:tc>
          <w:tcPr>
            <w:tcW w:w="751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pPr>
            <w:r>
              <w:t>构成招标文件组成部分的“通用合同条款”、“专用合同条款”、“技术标准和要求”</w:t>
            </w:r>
          </w:p>
          <w:p>
            <w:pPr>
              <w:spacing w:line="440" w:lineRule="exact"/>
            </w:pPr>
            <w:r>
              <w:t>和“工程量清单”等章节中出现的措辞“发包人”和“承包人”，在招标投标阶段应当分别按“招标人”和“投标人”进行理解。</w:t>
            </w:r>
          </w:p>
        </w:tc>
      </w:tr>
      <w:tr>
        <w:tblPrEx>
          <w:tblLayout w:type="fixed"/>
          <w:tblCellMar>
            <w:top w:w="0" w:type="dxa"/>
            <w:left w:w="108" w:type="dxa"/>
            <w:bottom w:w="0" w:type="dxa"/>
            <w:right w:w="108" w:type="dxa"/>
          </w:tblCellMar>
        </w:tblPrEx>
        <w:tc>
          <w:tcPr>
            <w:tcW w:w="8524" w:type="dxa"/>
            <w:gridSpan w:val="4"/>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szCs w:val="24"/>
                <w:lang w:val="en-US" w:eastAsia="zh-CN"/>
              </w:rPr>
            </w:pPr>
            <w:r>
              <w:rPr>
                <w:szCs w:val="24"/>
                <w:lang w:val="en-US" w:eastAsia="zh-CN"/>
              </w:rPr>
              <w:t>10.9</w:t>
            </w:r>
            <w:r>
              <w:rPr>
                <w:rFonts w:ascii="Verdana" w:hAnsi="Verdana" w:cs="Verdana"/>
                <w:sz w:val="21"/>
                <w:szCs w:val="21"/>
                <w:shd w:val="clear" w:color="auto" w:fill="FFFFFF"/>
                <w:lang w:val="en-US" w:eastAsia="zh-CN"/>
              </w:rPr>
              <w:t>行贿犯罪档案查询</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szCs w:val="24"/>
                <w:lang w:val="en-US" w:eastAsia="zh-CN"/>
              </w:rPr>
            </w:pPr>
          </w:p>
        </w:tc>
        <w:tc>
          <w:tcPr>
            <w:tcW w:w="7517" w:type="dxa"/>
            <w:gridSpan w:val="3"/>
            <w:tcBorders>
              <w:top w:val="single" w:color="auto" w:sz="4" w:space="0"/>
              <w:left w:val="single" w:color="auto" w:sz="4" w:space="0"/>
              <w:bottom w:val="single" w:color="auto" w:sz="4" w:space="0"/>
              <w:right w:val="single" w:color="auto" w:sz="4" w:space="0"/>
            </w:tcBorders>
            <w:vAlign w:val="center"/>
          </w:tcPr>
          <w:p>
            <w:pPr>
              <w:pStyle w:val="31"/>
              <w:shd w:val="clear" w:color="auto" w:fill="FFFFFF"/>
              <w:spacing w:line="400" w:lineRule="atLeast"/>
              <w:rPr>
                <w:rFonts w:hint="eastAsia" w:ascii="Times New Roman" w:hAnsi="Times New Roman" w:cs="Times New Roman"/>
                <w:kern w:val="2"/>
                <w:sz w:val="21"/>
                <w:szCs w:val="24"/>
                <w:lang w:val="en-US" w:eastAsia="zh-CN" w:bidi="ar-SA"/>
              </w:rPr>
            </w:pPr>
            <w:r>
              <w:rPr>
                <w:rFonts w:hint="eastAsia" w:ascii="Times New Roman" w:hAnsi="Times New Roman" w:cs="Times New Roman"/>
                <w:color w:val="auto"/>
                <w:kern w:val="2"/>
                <w:sz w:val="21"/>
                <w:szCs w:val="24"/>
                <w:lang w:val="en-US" w:eastAsia="zh-CN" w:bidi="ar-SA"/>
              </w:rPr>
              <w:t>各投标人在投标过程中无需出具行贿犯罪档案查询结果告知函，由中标单位在领取中标通知书前向招标人提供人民检察院出具的行贿犯罪档案查询结果告知函原件（各地检查机关出具的告知函均为有效）。</w:t>
            </w:r>
            <w:r>
              <w:rPr>
                <w:rFonts w:hint="eastAsia" w:ascii="Times New Roman" w:hAnsi="Times New Roman" w:cs="Times New Roman"/>
                <w:kern w:val="2"/>
                <w:sz w:val="21"/>
                <w:szCs w:val="24"/>
                <w:lang w:val="en-US" w:eastAsia="zh-CN" w:bidi="ar-SA"/>
              </w:rPr>
              <w:t>未能出具或查询单位或者个人（含法定代表人、项目经理）近三年内有行贿犯罪记录的，取消其中标资格。</w:t>
            </w:r>
          </w:p>
        </w:tc>
      </w:tr>
      <w:tr>
        <w:tblPrEx>
          <w:tblLayout w:type="fixed"/>
          <w:tblCellMar>
            <w:top w:w="0" w:type="dxa"/>
            <w:left w:w="108" w:type="dxa"/>
            <w:bottom w:w="0" w:type="dxa"/>
            <w:right w:w="108" w:type="dxa"/>
          </w:tblCellMar>
        </w:tblPrEx>
        <w:tc>
          <w:tcPr>
            <w:tcW w:w="852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pPr>
            <w:r>
              <w:t>10.10监  督</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pPr>
          </w:p>
        </w:tc>
        <w:tc>
          <w:tcPr>
            <w:tcW w:w="751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pPr>
            <w:r>
              <w:t>本项目的招标投标活动及其相关当事人应当接受有管辖权的</w:t>
            </w:r>
            <w:r>
              <w:rPr>
                <w:rFonts w:hint="eastAsia"/>
                <w:u w:val="single"/>
                <w:lang w:val="en-US" w:eastAsia="zh-CN"/>
              </w:rPr>
              <w:t>沿河县住房和城乡建设局</w:t>
            </w:r>
            <w:r>
              <w:t>依法实施的监督。</w:t>
            </w:r>
          </w:p>
        </w:tc>
      </w:tr>
      <w:tr>
        <w:tblPrEx>
          <w:tblLayout w:type="fixed"/>
          <w:tblCellMar>
            <w:top w:w="0" w:type="dxa"/>
            <w:left w:w="108" w:type="dxa"/>
            <w:bottom w:w="0" w:type="dxa"/>
            <w:right w:w="108" w:type="dxa"/>
          </w:tblCellMar>
        </w:tblPrEx>
        <w:tc>
          <w:tcPr>
            <w:tcW w:w="852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pPr>
            <w:r>
              <w:t>10.11 招标人补充的其他内容</w:t>
            </w:r>
          </w:p>
        </w:tc>
      </w:tr>
      <w:tr>
        <w:tblPrEx>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eastAsia="宋体"/>
                <w:color w:val="auto"/>
                <w:lang w:val="en-US" w:eastAsia="zh-CN"/>
              </w:rPr>
            </w:pPr>
          </w:p>
        </w:tc>
        <w:tc>
          <w:tcPr>
            <w:tcW w:w="751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eastAsia="宋体"/>
                <w:color w:val="auto"/>
                <w:lang w:val="en-US" w:eastAsia="zh-CN"/>
              </w:rPr>
            </w:pPr>
          </w:p>
        </w:tc>
      </w:tr>
    </w:tbl>
    <w:p>
      <w:pPr>
        <w:spacing w:before="312" w:beforeLines="100"/>
        <w:jc w:val="both"/>
        <w:rPr>
          <w:rFonts w:eastAsia="黑体"/>
          <w:b/>
          <w:sz w:val="32"/>
          <w:szCs w:val="32"/>
        </w:rPr>
      </w:pPr>
      <w:bookmarkStart w:id="18" w:name="_Toc152045535"/>
      <w:bookmarkStart w:id="19" w:name="_Toc152042311"/>
      <w:bookmarkStart w:id="20" w:name="_Toc144974503"/>
      <w:bookmarkStart w:id="21" w:name="_Toc179632552"/>
    </w:p>
    <w:p>
      <w:pPr>
        <w:spacing w:before="312" w:beforeLines="100"/>
        <w:jc w:val="center"/>
        <w:rPr>
          <w:rFonts w:eastAsia="黑体"/>
          <w:b/>
          <w:sz w:val="32"/>
          <w:szCs w:val="32"/>
        </w:rPr>
      </w:pPr>
    </w:p>
    <w:p>
      <w:pPr>
        <w:spacing w:before="312" w:beforeLines="100"/>
        <w:jc w:val="center"/>
        <w:rPr>
          <w:rFonts w:eastAsia="黑体"/>
          <w:b/>
          <w:sz w:val="32"/>
          <w:szCs w:val="32"/>
        </w:rPr>
      </w:pPr>
    </w:p>
    <w:p>
      <w:pPr>
        <w:spacing w:before="312" w:beforeLines="100"/>
        <w:jc w:val="center"/>
        <w:rPr>
          <w:rFonts w:eastAsia="黑体"/>
          <w:b/>
          <w:sz w:val="32"/>
          <w:szCs w:val="32"/>
        </w:rPr>
      </w:pPr>
    </w:p>
    <w:p>
      <w:pPr>
        <w:spacing w:before="312" w:beforeLines="100"/>
        <w:jc w:val="center"/>
        <w:rPr>
          <w:rFonts w:eastAsia="黑体"/>
          <w:b/>
          <w:sz w:val="32"/>
          <w:szCs w:val="32"/>
        </w:rPr>
      </w:pPr>
      <w:r>
        <w:rPr>
          <w:rFonts w:eastAsia="黑体"/>
          <w:b/>
          <w:sz w:val="32"/>
          <w:szCs w:val="32"/>
        </w:rPr>
        <w:t>投标人须知正文部分</w:t>
      </w:r>
    </w:p>
    <w:p>
      <w:pPr>
        <w:pStyle w:val="54"/>
        <w:rPr>
          <w:rFonts w:cs="Times New Roman"/>
          <w:b/>
          <w:sz w:val="32"/>
          <w:szCs w:val="32"/>
        </w:rPr>
      </w:pPr>
      <w:bookmarkStart w:id="22" w:name="_Toc144974497"/>
      <w:bookmarkStart w:id="23" w:name="_Toc152042305"/>
      <w:bookmarkStart w:id="24" w:name="_Toc152045529"/>
      <w:bookmarkStart w:id="25" w:name="_Toc179632546"/>
      <w:r>
        <w:rPr>
          <w:rFonts w:cs="Times New Roman"/>
          <w:b/>
          <w:sz w:val="32"/>
          <w:szCs w:val="32"/>
        </w:rPr>
        <w:t>1. 总则</w:t>
      </w:r>
      <w:bookmarkEnd w:id="22"/>
      <w:bookmarkEnd w:id="23"/>
      <w:bookmarkEnd w:id="24"/>
      <w:bookmarkEnd w:id="25"/>
    </w:p>
    <w:p>
      <w:pPr>
        <w:pStyle w:val="51"/>
        <w:rPr>
          <w:rFonts w:eastAsia="宋体" w:cs="Times New Roman"/>
          <w:b/>
          <w:sz w:val="32"/>
          <w:szCs w:val="32"/>
        </w:rPr>
      </w:pPr>
      <w:bookmarkStart w:id="26" w:name="_Toc144974498"/>
      <w:bookmarkStart w:id="27" w:name="_Toc152042306"/>
      <w:bookmarkStart w:id="28" w:name="_Toc152045530"/>
      <w:bookmarkStart w:id="29" w:name="_Toc179632547"/>
      <w:r>
        <w:rPr>
          <w:rFonts w:eastAsia="宋体" w:cs="Times New Roman"/>
          <w:b/>
          <w:sz w:val="32"/>
          <w:szCs w:val="32"/>
        </w:rPr>
        <w:t>1.1 项目概况</w:t>
      </w:r>
      <w:bookmarkEnd w:id="26"/>
      <w:bookmarkEnd w:id="27"/>
      <w:bookmarkEnd w:id="28"/>
      <w:bookmarkEnd w:id="29"/>
    </w:p>
    <w:p>
      <w:pPr>
        <w:spacing w:line="400" w:lineRule="exact"/>
        <w:ind w:firstLine="420" w:firstLineChars="200"/>
      </w:pPr>
      <w:r>
        <w:t>1.1.1根据《中华人民共和国招标投标法》等有关法律、法规和规章的规定，本项目已具备招标条件，现对本项目施工进行招标。</w:t>
      </w:r>
    </w:p>
    <w:p>
      <w:pPr>
        <w:spacing w:line="400" w:lineRule="exact"/>
        <w:ind w:firstLine="420" w:firstLineChars="200"/>
      </w:pPr>
      <w:r>
        <w:t>1.1.2 本项目招标人：见投标人须知前附表。</w:t>
      </w:r>
    </w:p>
    <w:p>
      <w:pPr>
        <w:spacing w:line="400" w:lineRule="exact"/>
        <w:ind w:firstLine="420" w:firstLineChars="200"/>
      </w:pPr>
      <w:r>
        <w:t>1.1.3 本项目招标代理机构：见投标人须知前附表。</w:t>
      </w:r>
    </w:p>
    <w:p>
      <w:pPr>
        <w:spacing w:line="400" w:lineRule="exact"/>
        <w:ind w:firstLine="420" w:firstLineChars="200"/>
      </w:pPr>
      <w:r>
        <w:t>1.1.4 本项目名称：见投标人须知前附表。</w:t>
      </w:r>
    </w:p>
    <w:p>
      <w:pPr>
        <w:spacing w:line="400" w:lineRule="exact"/>
        <w:ind w:firstLine="420" w:firstLineChars="200"/>
      </w:pPr>
      <w:r>
        <w:t>1.1.5 本项目建设地点：见投标人须知前附表。</w:t>
      </w:r>
    </w:p>
    <w:p>
      <w:pPr>
        <w:pStyle w:val="51"/>
        <w:rPr>
          <w:rFonts w:eastAsia="宋体" w:cs="Times New Roman"/>
          <w:b/>
          <w:sz w:val="32"/>
          <w:szCs w:val="32"/>
        </w:rPr>
      </w:pPr>
      <w:bookmarkStart w:id="30" w:name="_Toc144974499"/>
      <w:bookmarkStart w:id="31" w:name="_Toc152042307"/>
      <w:bookmarkStart w:id="32" w:name="_Toc152045531"/>
      <w:bookmarkStart w:id="33" w:name="_Toc179632548"/>
      <w:r>
        <w:rPr>
          <w:rFonts w:eastAsia="宋体" w:cs="Times New Roman"/>
          <w:b/>
          <w:sz w:val="32"/>
          <w:szCs w:val="32"/>
        </w:rPr>
        <w:t>1.2 资金来源和落实情况</w:t>
      </w:r>
      <w:bookmarkEnd w:id="30"/>
      <w:bookmarkEnd w:id="31"/>
      <w:bookmarkEnd w:id="32"/>
      <w:bookmarkEnd w:id="33"/>
    </w:p>
    <w:p>
      <w:pPr>
        <w:spacing w:line="400" w:lineRule="exact"/>
        <w:ind w:firstLine="420" w:firstLineChars="200"/>
      </w:pPr>
      <w:r>
        <w:t>1.2.1 本项目的资金来源：见投标人须知前附表。</w:t>
      </w:r>
    </w:p>
    <w:p>
      <w:pPr>
        <w:spacing w:line="400" w:lineRule="exact"/>
        <w:ind w:firstLine="420" w:firstLineChars="200"/>
      </w:pPr>
      <w:r>
        <w:t>1.2.2 本项目的出资比例：见投标人须知前附表。</w:t>
      </w:r>
    </w:p>
    <w:p>
      <w:pPr>
        <w:spacing w:line="400" w:lineRule="exact"/>
        <w:ind w:firstLine="420" w:firstLineChars="200"/>
      </w:pPr>
      <w:r>
        <w:t>1.2.3 本项目的资金落实情况：见投标人须知前附表。</w:t>
      </w:r>
    </w:p>
    <w:p>
      <w:pPr>
        <w:pStyle w:val="51"/>
        <w:rPr>
          <w:rFonts w:eastAsia="宋体" w:cs="Times New Roman"/>
          <w:b/>
          <w:sz w:val="32"/>
          <w:szCs w:val="32"/>
        </w:rPr>
      </w:pPr>
      <w:bookmarkStart w:id="34" w:name="_Toc152045532"/>
      <w:bookmarkStart w:id="35" w:name="_Toc152042308"/>
      <w:bookmarkStart w:id="36" w:name="_Toc144974500"/>
      <w:bookmarkStart w:id="37" w:name="_Toc179632549"/>
      <w:r>
        <w:rPr>
          <w:rFonts w:eastAsia="宋体" w:cs="Times New Roman"/>
          <w:b/>
          <w:sz w:val="32"/>
          <w:szCs w:val="32"/>
        </w:rPr>
        <w:t>1.3 招标范围、计划工期和质量要求</w:t>
      </w:r>
      <w:bookmarkEnd w:id="34"/>
      <w:bookmarkEnd w:id="35"/>
      <w:bookmarkEnd w:id="36"/>
      <w:bookmarkEnd w:id="37"/>
    </w:p>
    <w:p>
      <w:pPr>
        <w:spacing w:line="400" w:lineRule="exact"/>
        <w:ind w:firstLine="420" w:firstLineChars="200"/>
      </w:pPr>
      <w:r>
        <w:t>1.3.1 本次招标范围：见投标人须知前附表。</w:t>
      </w:r>
    </w:p>
    <w:p>
      <w:pPr>
        <w:spacing w:line="400" w:lineRule="exact"/>
        <w:ind w:firstLine="420" w:firstLineChars="200"/>
      </w:pPr>
      <w:r>
        <w:t>1.3.2 本项目的计划工期：见投标人须知前附表。</w:t>
      </w:r>
    </w:p>
    <w:p>
      <w:pPr>
        <w:spacing w:line="400" w:lineRule="exact"/>
        <w:ind w:firstLine="420" w:firstLineChars="200"/>
      </w:pPr>
      <w:r>
        <w:t>1.3.3 本项目的质量、施工安全文明要求：见投标人须知前附表。</w:t>
      </w:r>
    </w:p>
    <w:p>
      <w:pPr>
        <w:pStyle w:val="51"/>
        <w:rPr>
          <w:rFonts w:eastAsia="宋体" w:cs="Times New Roman"/>
          <w:b/>
          <w:sz w:val="32"/>
          <w:szCs w:val="32"/>
        </w:rPr>
      </w:pPr>
      <w:bookmarkStart w:id="38" w:name="_Toc144974502"/>
      <w:bookmarkStart w:id="39" w:name="_Toc179632551"/>
      <w:bookmarkStart w:id="40" w:name="_Toc152042310"/>
      <w:bookmarkStart w:id="41" w:name="_Toc152045534"/>
      <w:r>
        <w:rPr>
          <w:rFonts w:eastAsia="宋体" w:cs="Times New Roman"/>
          <w:b/>
          <w:sz w:val="32"/>
          <w:szCs w:val="32"/>
        </w:rPr>
        <w:t>1.4 投标人资格要求</w:t>
      </w:r>
      <w:bookmarkEnd w:id="38"/>
      <w:bookmarkEnd w:id="39"/>
      <w:bookmarkEnd w:id="40"/>
      <w:bookmarkEnd w:id="41"/>
    </w:p>
    <w:p>
      <w:pPr>
        <w:spacing w:line="400" w:lineRule="exact"/>
        <w:ind w:firstLine="420" w:firstLineChars="200"/>
      </w:pPr>
      <w:r>
        <w:t>1.4.1投标人应具备承担本项目施工的资质条件、能力和</w:t>
      </w:r>
      <w:r>
        <w:rPr>
          <w:szCs w:val="21"/>
        </w:rPr>
        <w:t>信誉</w:t>
      </w:r>
      <w:r>
        <w:t>。</w:t>
      </w:r>
    </w:p>
    <w:p>
      <w:pPr>
        <w:spacing w:line="400" w:lineRule="exact"/>
        <w:ind w:firstLine="718" w:firstLineChars="342"/>
      </w:pPr>
      <w:r>
        <w:t>（1）资质条件：见投标人须知前附表；</w:t>
      </w:r>
    </w:p>
    <w:p>
      <w:pPr>
        <w:spacing w:line="400" w:lineRule="exact"/>
        <w:ind w:firstLine="735" w:firstLineChars="350"/>
      </w:pPr>
      <w:r>
        <w:t>（2）</w:t>
      </w:r>
      <w:r>
        <w:rPr>
          <w:rFonts w:hint="eastAsia"/>
        </w:rPr>
        <w:t>项目负责人（项目经理）</w:t>
      </w:r>
      <w:r>
        <w:t>资格：见投标人须知前附表；</w:t>
      </w:r>
    </w:p>
    <w:p>
      <w:pPr>
        <w:spacing w:line="400" w:lineRule="exact"/>
        <w:ind w:firstLine="718" w:firstLineChars="342"/>
      </w:pPr>
      <w:r>
        <w:t>（3）财务要求：见投标人须知前附表；</w:t>
      </w:r>
    </w:p>
    <w:p>
      <w:pPr>
        <w:spacing w:line="400" w:lineRule="exact"/>
        <w:ind w:firstLine="718" w:firstLineChars="342"/>
      </w:pPr>
      <w:r>
        <w:t>（</w:t>
      </w:r>
      <w:r>
        <w:rPr>
          <w:strike w:val="0"/>
          <w:dstrike/>
          <w:color w:val="000000"/>
        </w:rPr>
        <w:t>4）业绩要求：见投标人须知前附表；</w:t>
      </w:r>
    </w:p>
    <w:p>
      <w:pPr>
        <w:autoSpaceDE w:val="0"/>
        <w:autoSpaceDN w:val="0"/>
        <w:adjustRightInd w:val="0"/>
        <w:spacing w:line="400" w:lineRule="exact"/>
        <w:ind w:firstLine="735" w:firstLineChars="350"/>
        <w:jc w:val="left"/>
        <w:rPr>
          <w:szCs w:val="21"/>
        </w:rPr>
      </w:pPr>
      <w:r>
        <w:rPr>
          <w:szCs w:val="21"/>
        </w:rPr>
        <w:t>（</w:t>
      </w:r>
      <w:r>
        <w:rPr>
          <w:rFonts w:hint="eastAsia"/>
          <w:szCs w:val="21"/>
        </w:rPr>
        <w:t>5</w:t>
      </w:r>
      <w:r>
        <w:rPr>
          <w:szCs w:val="21"/>
        </w:rPr>
        <w:t>）其他要求：见投标人须知前附表。</w:t>
      </w:r>
    </w:p>
    <w:p>
      <w:pPr>
        <w:autoSpaceDE w:val="0"/>
        <w:autoSpaceDN w:val="0"/>
        <w:adjustRightInd w:val="0"/>
        <w:spacing w:line="400" w:lineRule="exact"/>
        <w:jc w:val="left"/>
        <w:rPr>
          <w:strike w:val="0"/>
          <w:dstrike/>
        </w:rPr>
      </w:pPr>
      <w:r>
        <w:t xml:space="preserve">    </w:t>
      </w:r>
      <w:r>
        <w:rPr>
          <w:strike w:val="0"/>
          <w:dstrike/>
        </w:rPr>
        <w:t xml:space="preserve">1.4.2 投标人须知前附表规定接受联合体投标的，除应符合本章第1.4.1项和投标人须知前附表的要求外，还应遵守以下规定： </w:t>
      </w:r>
    </w:p>
    <w:p>
      <w:pPr>
        <w:spacing w:line="400" w:lineRule="exact"/>
        <w:ind w:firstLine="718" w:firstLineChars="342"/>
        <w:rPr>
          <w:strike w:val="0"/>
          <w:dstrike/>
        </w:rPr>
      </w:pPr>
      <w:r>
        <w:rPr>
          <w:strike w:val="0"/>
          <w:dstrike/>
        </w:rPr>
        <w:t>（1）联合体各方应按招标文件提供的格式签订联合体协议书，明确联合体牵头人和各方权利义务；</w:t>
      </w:r>
    </w:p>
    <w:p>
      <w:pPr>
        <w:spacing w:line="400" w:lineRule="exact"/>
        <w:ind w:firstLine="718" w:firstLineChars="342"/>
        <w:rPr>
          <w:strike w:val="0"/>
          <w:dstrike/>
        </w:rPr>
      </w:pPr>
      <w:r>
        <w:rPr>
          <w:strike w:val="0"/>
          <w:dstrike/>
        </w:rPr>
        <w:t xml:space="preserve">（2）由同一专业的单位组成的联合体，按照资质等级较低的单位确定资质等级； </w:t>
      </w:r>
    </w:p>
    <w:p>
      <w:pPr>
        <w:spacing w:line="400" w:lineRule="exact"/>
        <w:ind w:firstLine="718" w:firstLineChars="342"/>
        <w:rPr>
          <w:strike w:val="0"/>
          <w:dstrike/>
        </w:rPr>
      </w:pPr>
      <w:r>
        <w:rPr>
          <w:strike w:val="0"/>
          <w:dstrike/>
        </w:rPr>
        <w:t>（3）联合体各方不得再以自己名义单独或参加其他联合体在同一项目中投标。</w:t>
      </w:r>
    </w:p>
    <w:p>
      <w:pPr>
        <w:spacing w:line="400" w:lineRule="exact"/>
        <w:ind w:firstLine="420" w:firstLineChars="200"/>
      </w:pPr>
      <w:r>
        <w:t>1.4.3 投标人不得存在下列情形之一：</w:t>
      </w:r>
    </w:p>
    <w:p>
      <w:pPr>
        <w:spacing w:line="400" w:lineRule="exact"/>
        <w:ind w:firstLine="718" w:firstLineChars="342"/>
      </w:pPr>
      <w:r>
        <w:t xml:space="preserve">（1）为招标人不具有独立法人资格的附属机构（单位）； </w:t>
      </w:r>
    </w:p>
    <w:p>
      <w:pPr>
        <w:spacing w:line="400" w:lineRule="exact"/>
        <w:ind w:firstLine="718" w:firstLineChars="342"/>
      </w:pPr>
      <w:r>
        <w:t xml:space="preserve">（2）为本项目前期准备提供设计或咨询服务的； </w:t>
      </w:r>
    </w:p>
    <w:p>
      <w:pPr>
        <w:spacing w:line="400" w:lineRule="exact"/>
        <w:ind w:firstLine="718" w:firstLineChars="342"/>
      </w:pPr>
      <w:r>
        <w:t>（3）为本项目的监理人；</w:t>
      </w:r>
    </w:p>
    <w:p>
      <w:pPr>
        <w:spacing w:line="400" w:lineRule="exact"/>
        <w:ind w:firstLine="718" w:firstLineChars="342"/>
      </w:pPr>
      <w:r>
        <w:t xml:space="preserve">（4）为本项目的代建人； </w:t>
      </w:r>
    </w:p>
    <w:p>
      <w:pPr>
        <w:spacing w:line="400" w:lineRule="exact"/>
        <w:ind w:firstLine="718" w:firstLineChars="342"/>
      </w:pPr>
      <w:r>
        <w:t xml:space="preserve">（5）为本项目提供招标代理服务的； </w:t>
      </w:r>
    </w:p>
    <w:p>
      <w:pPr>
        <w:spacing w:line="400" w:lineRule="exact"/>
        <w:ind w:firstLine="718" w:firstLineChars="342"/>
      </w:pPr>
      <w:r>
        <w:t>（6）与本项目的监理人或代建人或招标代理机构同为一个法定代表人的；</w:t>
      </w:r>
    </w:p>
    <w:p>
      <w:pPr>
        <w:spacing w:line="400" w:lineRule="exact"/>
        <w:ind w:firstLine="718" w:firstLineChars="342"/>
      </w:pPr>
      <w:r>
        <w:t>（7）与本项目的监理人或代建人或招标代理机构相互控股或参股的；</w:t>
      </w:r>
    </w:p>
    <w:p>
      <w:pPr>
        <w:spacing w:line="400" w:lineRule="exact"/>
        <w:ind w:firstLine="718" w:firstLineChars="342"/>
      </w:pPr>
      <w:r>
        <w:t>（8）与本项目的监理人或代建人或招标代理机构相互任职或工作的；</w:t>
      </w:r>
    </w:p>
    <w:p>
      <w:pPr>
        <w:spacing w:line="400" w:lineRule="exact"/>
        <w:ind w:firstLine="718" w:firstLineChars="342"/>
      </w:pPr>
      <w:r>
        <w:t xml:space="preserve">（9）被责令停业的； </w:t>
      </w:r>
    </w:p>
    <w:p>
      <w:pPr>
        <w:spacing w:line="400" w:lineRule="exact"/>
        <w:ind w:firstLine="718" w:firstLineChars="342"/>
      </w:pPr>
      <w:r>
        <w:t xml:space="preserve">（10）被暂停或取消投标资格的； </w:t>
      </w:r>
    </w:p>
    <w:p>
      <w:pPr>
        <w:spacing w:line="400" w:lineRule="exact"/>
        <w:ind w:firstLine="718" w:firstLineChars="342"/>
      </w:pPr>
      <w:r>
        <w:t>（11）财产被接管或冻结的；</w:t>
      </w:r>
    </w:p>
    <w:p>
      <w:pPr>
        <w:spacing w:line="400" w:lineRule="exact"/>
        <w:ind w:firstLine="718" w:firstLineChars="342"/>
      </w:pPr>
      <w:r>
        <w:t>（12）在最近三年内有骗取中标或严重违约或重大工程质量问题的。</w:t>
      </w:r>
    </w:p>
    <w:p>
      <w:pPr>
        <w:spacing w:line="400" w:lineRule="exact"/>
        <w:ind w:firstLine="420" w:firstLineChars="200"/>
      </w:pPr>
      <w:r>
        <w:t>1.4.4 单位负责人为同一人或者存在控股、管理关系的不同单位，不得同时参加本项目投标。</w:t>
      </w:r>
    </w:p>
    <w:bookmarkEnd w:id="18"/>
    <w:bookmarkEnd w:id="19"/>
    <w:bookmarkEnd w:id="20"/>
    <w:bookmarkEnd w:id="21"/>
    <w:p>
      <w:pPr>
        <w:pStyle w:val="51"/>
        <w:rPr>
          <w:rFonts w:eastAsia="宋体" w:cs="Times New Roman"/>
          <w:b/>
          <w:sz w:val="32"/>
          <w:szCs w:val="32"/>
        </w:rPr>
      </w:pPr>
      <w:bookmarkStart w:id="42" w:name="_Toc152042322"/>
      <w:bookmarkStart w:id="43" w:name="_Toc152045546"/>
      <w:bookmarkStart w:id="44" w:name="_Toc179632564"/>
      <w:bookmarkStart w:id="45" w:name="_Toc144974514"/>
      <w:r>
        <w:rPr>
          <w:rFonts w:eastAsia="宋体" w:cs="Times New Roman"/>
          <w:b/>
          <w:sz w:val="32"/>
          <w:szCs w:val="32"/>
        </w:rPr>
        <w:t>1.5 费用承担</w:t>
      </w:r>
    </w:p>
    <w:p>
      <w:pPr>
        <w:spacing w:line="400" w:lineRule="exact"/>
        <w:ind w:firstLine="420" w:firstLineChars="200"/>
      </w:pPr>
      <w:r>
        <w:t>投标人准备和参加投标活动发生的费用自理。</w:t>
      </w:r>
    </w:p>
    <w:p>
      <w:pPr>
        <w:pStyle w:val="51"/>
        <w:rPr>
          <w:rFonts w:eastAsia="宋体" w:cs="Times New Roman"/>
          <w:b/>
          <w:sz w:val="32"/>
          <w:szCs w:val="32"/>
        </w:rPr>
      </w:pPr>
      <w:bookmarkStart w:id="46" w:name="_Toc144974504"/>
      <w:bookmarkStart w:id="47" w:name="_Toc152042312"/>
      <w:bookmarkStart w:id="48" w:name="_Toc152045536"/>
      <w:bookmarkStart w:id="49" w:name="_Toc179632553"/>
      <w:r>
        <w:rPr>
          <w:rFonts w:eastAsia="宋体" w:cs="Times New Roman"/>
          <w:b/>
          <w:sz w:val="32"/>
          <w:szCs w:val="32"/>
        </w:rPr>
        <w:t>1.6 保密</w:t>
      </w:r>
      <w:bookmarkEnd w:id="46"/>
      <w:bookmarkEnd w:id="47"/>
      <w:bookmarkEnd w:id="48"/>
      <w:bookmarkEnd w:id="49"/>
    </w:p>
    <w:p>
      <w:pPr>
        <w:spacing w:line="400" w:lineRule="exact"/>
        <w:ind w:firstLine="420" w:firstLineChars="200"/>
      </w:pPr>
      <w:r>
        <w:t xml:space="preserve">参与招标投标活动的各方应对招标文件和投标文件中的商业和技术等秘密保密，违者应对由此造成的后果承担法律责任。 </w:t>
      </w:r>
    </w:p>
    <w:p>
      <w:pPr>
        <w:pStyle w:val="51"/>
        <w:rPr>
          <w:rFonts w:eastAsia="宋体" w:cs="Times New Roman"/>
          <w:b/>
          <w:sz w:val="32"/>
          <w:szCs w:val="32"/>
        </w:rPr>
      </w:pPr>
      <w:bookmarkStart w:id="50" w:name="_Toc144974505"/>
      <w:bookmarkStart w:id="51" w:name="_Toc152045537"/>
      <w:bookmarkStart w:id="52" w:name="_Toc179632554"/>
      <w:bookmarkStart w:id="53" w:name="_Toc152042313"/>
      <w:r>
        <w:rPr>
          <w:rFonts w:eastAsia="宋体" w:cs="Times New Roman"/>
          <w:b/>
          <w:sz w:val="32"/>
          <w:szCs w:val="32"/>
        </w:rPr>
        <w:t>1.7 语言</w:t>
      </w:r>
      <w:bookmarkEnd w:id="50"/>
      <w:r>
        <w:rPr>
          <w:rFonts w:eastAsia="宋体" w:cs="Times New Roman"/>
          <w:b/>
          <w:sz w:val="32"/>
          <w:szCs w:val="32"/>
        </w:rPr>
        <w:t>文字</w:t>
      </w:r>
      <w:bookmarkEnd w:id="51"/>
      <w:bookmarkEnd w:id="52"/>
      <w:bookmarkEnd w:id="53"/>
    </w:p>
    <w:p>
      <w:pPr>
        <w:spacing w:line="400" w:lineRule="exact"/>
        <w:ind w:firstLine="420" w:firstLineChars="200"/>
      </w:pPr>
      <w:r>
        <w:t>招标投标文件使用的语言文字为中文。专用术语使用外文的，应附有中文注释。</w:t>
      </w:r>
    </w:p>
    <w:p>
      <w:pPr>
        <w:pStyle w:val="51"/>
        <w:rPr>
          <w:rFonts w:eastAsia="宋体" w:cs="Times New Roman"/>
          <w:b/>
          <w:sz w:val="32"/>
          <w:szCs w:val="32"/>
        </w:rPr>
      </w:pPr>
      <w:bookmarkStart w:id="54" w:name="_Toc144974506"/>
      <w:bookmarkStart w:id="55" w:name="_Toc152042314"/>
      <w:bookmarkStart w:id="56" w:name="_Toc152045538"/>
      <w:bookmarkStart w:id="57" w:name="_Toc179632555"/>
      <w:r>
        <w:rPr>
          <w:rFonts w:eastAsia="宋体" w:cs="Times New Roman"/>
          <w:b/>
          <w:sz w:val="32"/>
          <w:szCs w:val="32"/>
        </w:rPr>
        <w:t>1.8 计量单位</w:t>
      </w:r>
      <w:bookmarkEnd w:id="54"/>
      <w:bookmarkEnd w:id="55"/>
      <w:bookmarkEnd w:id="56"/>
      <w:bookmarkEnd w:id="57"/>
    </w:p>
    <w:p>
      <w:pPr>
        <w:spacing w:line="400" w:lineRule="exact"/>
        <w:ind w:firstLine="420" w:firstLineChars="200"/>
      </w:pPr>
      <w:r>
        <w:t>所有计量均采用中华人民共和国法定计量单位。</w:t>
      </w:r>
    </w:p>
    <w:p>
      <w:pPr>
        <w:pStyle w:val="51"/>
        <w:rPr>
          <w:rFonts w:eastAsia="宋体" w:cs="Times New Roman"/>
          <w:b/>
          <w:sz w:val="32"/>
          <w:szCs w:val="32"/>
        </w:rPr>
      </w:pPr>
      <w:bookmarkStart w:id="58" w:name="_Toc144974507"/>
      <w:bookmarkStart w:id="59" w:name="_Toc152042315"/>
      <w:bookmarkStart w:id="60" w:name="_Toc152045539"/>
      <w:bookmarkStart w:id="61" w:name="_Toc179632556"/>
      <w:r>
        <w:rPr>
          <w:rFonts w:eastAsia="宋体" w:cs="Times New Roman"/>
          <w:b/>
          <w:sz w:val="32"/>
          <w:szCs w:val="32"/>
        </w:rPr>
        <w:t>1.9 踏勘现场</w:t>
      </w:r>
      <w:bookmarkEnd w:id="58"/>
      <w:bookmarkEnd w:id="59"/>
      <w:bookmarkEnd w:id="60"/>
      <w:bookmarkEnd w:id="61"/>
    </w:p>
    <w:p>
      <w:pPr>
        <w:spacing w:line="400" w:lineRule="exact"/>
        <w:ind w:firstLine="420" w:firstLineChars="200"/>
      </w:pPr>
      <w:r>
        <w:t>1.9.1 投标人须知前附表规定踏勘现场的，</w:t>
      </w:r>
      <w:r>
        <w:rPr>
          <w:rFonts w:hint="eastAsia"/>
        </w:rPr>
        <w:t>投</w:t>
      </w:r>
      <w:r>
        <w:t>标人</w:t>
      </w:r>
      <w:r>
        <w:rPr>
          <w:rFonts w:hint="eastAsia"/>
        </w:rPr>
        <w:t>自行</w:t>
      </w:r>
      <w:r>
        <w:t xml:space="preserve">踏勘项目现场。 </w:t>
      </w:r>
    </w:p>
    <w:p>
      <w:pPr>
        <w:spacing w:line="400" w:lineRule="exact"/>
        <w:ind w:firstLine="420" w:firstLineChars="200"/>
      </w:pPr>
      <w:r>
        <w:t>1.9.2 投标人踏勘现场发生的费用自理。</w:t>
      </w:r>
    </w:p>
    <w:p>
      <w:pPr>
        <w:spacing w:line="400" w:lineRule="exact"/>
        <w:ind w:firstLine="420" w:firstLineChars="200"/>
      </w:pPr>
      <w:r>
        <w:t>1.9.3投标人自行负责在踏勘现场中所发生的人员伤亡和财产损失。</w:t>
      </w:r>
    </w:p>
    <w:p>
      <w:pPr>
        <w:pStyle w:val="51"/>
        <w:rPr>
          <w:rFonts w:hint="eastAsia" w:eastAsia="宋体" w:cs="Times New Roman"/>
          <w:b/>
          <w:sz w:val="32"/>
          <w:szCs w:val="32"/>
        </w:rPr>
      </w:pPr>
      <w:bookmarkStart w:id="62" w:name="_Toc144974508"/>
      <w:bookmarkStart w:id="63" w:name="_Toc152042316"/>
      <w:bookmarkStart w:id="64" w:name="_Toc152045540"/>
      <w:bookmarkStart w:id="65" w:name="_Toc179632557"/>
      <w:r>
        <w:rPr>
          <w:rFonts w:eastAsia="宋体" w:cs="Times New Roman"/>
          <w:b/>
          <w:sz w:val="32"/>
          <w:szCs w:val="32"/>
        </w:rPr>
        <w:t>1.10 投标</w:t>
      </w:r>
      <w:bookmarkEnd w:id="62"/>
      <w:bookmarkEnd w:id="63"/>
      <w:bookmarkEnd w:id="64"/>
      <w:bookmarkEnd w:id="65"/>
      <w:r>
        <w:rPr>
          <w:rFonts w:hint="eastAsia" w:eastAsia="宋体" w:cs="Times New Roman"/>
          <w:b/>
          <w:sz w:val="32"/>
          <w:szCs w:val="32"/>
        </w:rPr>
        <w:t>澄清</w:t>
      </w:r>
    </w:p>
    <w:p>
      <w:pPr>
        <w:spacing w:line="400" w:lineRule="exact"/>
        <w:ind w:firstLine="420" w:firstLineChars="200"/>
      </w:pPr>
      <w:r>
        <w:t>1.10.</w:t>
      </w:r>
      <w:r>
        <w:rPr>
          <w:rFonts w:hint="eastAsia"/>
        </w:rPr>
        <w:t>1</w:t>
      </w:r>
      <w:r>
        <w:t xml:space="preserve"> 投标人应在投标人须知前附表规定的时间前，以</w:t>
      </w:r>
      <w:r>
        <w:rPr>
          <w:rFonts w:hint="eastAsia"/>
        </w:rPr>
        <w:t>有效的形式</w:t>
      </w:r>
      <w:r>
        <w:t>将提出的问题送达招标人。</w:t>
      </w:r>
    </w:p>
    <w:p>
      <w:pPr>
        <w:spacing w:line="400" w:lineRule="exact"/>
        <w:ind w:firstLine="420" w:firstLineChars="200"/>
      </w:pPr>
      <w:r>
        <w:t>1.10.</w:t>
      </w:r>
      <w:r>
        <w:rPr>
          <w:rFonts w:hint="eastAsia"/>
        </w:rPr>
        <w:t>2</w:t>
      </w:r>
      <w:r>
        <w:t>招标人在投标人须知前附表规定的时间内，将对投标人所提问题的澄清，以</w:t>
      </w:r>
      <w:r>
        <w:rPr>
          <w:rFonts w:hint="eastAsia"/>
        </w:rPr>
        <w:t>有效的形式</w:t>
      </w:r>
      <w:r>
        <w:t>通知所有购买招标文件的投标人。该澄清内容为招标文件的组成部分。</w:t>
      </w:r>
    </w:p>
    <w:p>
      <w:pPr>
        <w:pStyle w:val="51"/>
        <w:rPr>
          <w:rFonts w:eastAsia="宋体" w:cs="Times New Roman"/>
          <w:b/>
          <w:sz w:val="32"/>
          <w:szCs w:val="32"/>
        </w:rPr>
      </w:pPr>
      <w:bookmarkStart w:id="66" w:name="_Toc144974509"/>
      <w:bookmarkStart w:id="67" w:name="_Toc152042317"/>
      <w:bookmarkStart w:id="68" w:name="_Toc152045541"/>
      <w:bookmarkStart w:id="69" w:name="_Toc179632558"/>
      <w:r>
        <w:rPr>
          <w:rFonts w:eastAsia="宋体" w:cs="Times New Roman"/>
          <w:b/>
          <w:sz w:val="32"/>
          <w:szCs w:val="32"/>
        </w:rPr>
        <w:t>1.11 分包</w:t>
      </w:r>
      <w:bookmarkEnd w:id="66"/>
      <w:bookmarkEnd w:id="67"/>
      <w:bookmarkEnd w:id="68"/>
      <w:bookmarkEnd w:id="69"/>
    </w:p>
    <w:p>
      <w:pPr>
        <w:spacing w:line="400" w:lineRule="exact"/>
        <w:ind w:firstLine="567" w:firstLineChars="270"/>
      </w:pPr>
      <w:r>
        <w:t>投标人拟在中标后将中标项目的部分非主体、非关键性工作进行分包的，应符合投标人须知前附表规定的分包内容、分包金额和接受分包的第三人资质要求等限制性条件。</w:t>
      </w:r>
    </w:p>
    <w:p>
      <w:pPr>
        <w:pStyle w:val="54"/>
        <w:rPr>
          <w:rFonts w:cs="Times New Roman"/>
          <w:b/>
          <w:sz w:val="32"/>
          <w:szCs w:val="32"/>
        </w:rPr>
      </w:pPr>
      <w:bookmarkStart w:id="70" w:name="_Toc152042318"/>
      <w:bookmarkStart w:id="71" w:name="_Toc152045542"/>
      <w:bookmarkStart w:id="72" w:name="_Toc144974510"/>
      <w:bookmarkStart w:id="73" w:name="_Toc179632560"/>
      <w:r>
        <w:rPr>
          <w:rFonts w:cs="Times New Roman"/>
          <w:b/>
          <w:sz w:val="32"/>
          <w:szCs w:val="32"/>
        </w:rPr>
        <w:t>2. 招标文件</w:t>
      </w:r>
      <w:bookmarkEnd w:id="70"/>
      <w:bookmarkEnd w:id="71"/>
      <w:bookmarkEnd w:id="72"/>
      <w:bookmarkEnd w:id="73"/>
    </w:p>
    <w:p>
      <w:pPr>
        <w:pStyle w:val="51"/>
        <w:rPr>
          <w:rFonts w:eastAsia="宋体" w:cs="Times New Roman"/>
          <w:b/>
          <w:sz w:val="32"/>
          <w:szCs w:val="32"/>
        </w:rPr>
      </w:pPr>
      <w:bookmarkStart w:id="74" w:name="_Toc179632561"/>
      <w:bookmarkStart w:id="75" w:name="_Toc144974511"/>
      <w:bookmarkStart w:id="76" w:name="_Toc152042319"/>
      <w:bookmarkStart w:id="77" w:name="_Toc152045543"/>
      <w:r>
        <w:rPr>
          <w:rFonts w:eastAsia="宋体" w:cs="Times New Roman"/>
          <w:b/>
          <w:sz w:val="32"/>
          <w:szCs w:val="32"/>
        </w:rPr>
        <w:t>2.1 招标文件的组成</w:t>
      </w:r>
      <w:bookmarkEnd w:id="74"/>
      <w:bookmarkEnd w:id="75"/>
      <w:bookmarkEnd w:id="76"/>
      <w:bookmarkEnd w:id="77"/>
    </w:p>
    <w:p>
      <w:pPr>
        <w:spacing w:line="400" w:lineRule="exact"/>
      </w:pPr>
      <w:r>
        <w:t>　　2.1.1本招标文件包括：</w:t>
      </w:r>
    </w:p>
    <w:p>
      <w:pPr>
        <w:spacing w:line="400" w:lineRule="exact"/>
        <w:ind w:firstLine="359" w:firstLineChars="171"/>
      </w:pPr>
      <w:r>
        <w:t>（1）招标公告；</w:t>
      </w:r>
    </w:p>
    <w:p>
      <w:pPr>
        <w:spacing w:line="400" w:lineRule="exact"/>
        <w:ind w:firstLine="359" w:firstLineChars="171"/>
      </w:pPr>
      <w:r>
        <w:t>（2）投标人须知；</w:t>
      </w:r>
    </w:p>
    <w:p>
      <w:pPr>
        <w:spacing w:line="400" w:lineRule="exact"/>
        <w:ind w:firstLine="359" w:firstLineChars="171"/>
      </w:pPr>
      <w:r>
        <w:t>（3）评标办法；</w:t>
      </w:r>
    </w:p>
    <w:p>
      <w:pPr>
        <w:spacing w:line="400" w:lineRule="exact"/>
        <w:ind w:firstLine="359" w:firstLineChars="171"/>
      </w:pPr>
      <w:r>
        <w:t>（4）合同条款及格式；</w:t>
      </w:r>
    </w:p>
    <w:p>
      <w:pPr>
        <w:spacing w:line="400" w:lineRule="exact"/>
        <w:ind w:firstLine="359" w:firstLineChars="171"/>
      </w:pPr>
      <w:r>
        <w:t xml:space="preserve">（5）工程量清单； </w:t>
      </w:r>
    </w:p>
    <w:p>
      <w:pPr>
        <w:spacing w:line="400" w:lineRule="exact"/>
        <w:ind w:firstLine="359" w:firstLineChars="171"/>
      </w:pPr>
      <w:r>
        <w:t xml:space="preserve">（6）图纸； </w:t>
      </w:r>
    </w:p>
    <w:p>
      <w:pPr>
        <w:spacing w:line="400" w:lineRule="exact"/>
        <w:ind w:firstLine="359" w:firstLineChars="171"/>
      </w:pPr>
      <w:r>
        <w:t xml:space="preserve">（7）技术标准和要求； </w:t>
      </w:r>
    </w:p>
    <w:p>
      <w:pPr>
        <w:spacing w:line="400" w:lineRule="exact"/>
        <w:ind w:firstLine="359" w:firstLineChars="171"/>
      </w:pPr>
      <w:r>
        <w:t>（8）投标文件格式；</w:t>
      </w:r>
    </w:p>
    <w:p>
      <w:pPr>
        <w:spacing w:line="400" w:lineRule="exact"/>
        <w:ind w:firstLine="359" w:firstLineChars="171"/>
      </w:pPr>
      <w:r>
        <w:t>（9）投标人须知前附表规定的其他材料。</w:t>
      </w:r>
    </w:p>
    <w:p>
      <w:pPr>
        <w:spacing w:line="400" w:lineRule="exact"/>
        <w:ind w:firstLine="420" w:firstLineChars="200"/>
      </w:pPr>
      <w:r>
        <w:t>2.1.2根据本章第1.10款、第2.2款和第2.3款对招标文件所作的澄清、修改，构成招标文件的组成部分。</w:t>
      </w:r>
    </w:p>
    <w:p>
      <w:pPr>
        <w:pStyle w:val="51"/>
        <w:rPr>
          <w:rFonts w:eastAsia="宋体" w:cs="Times New Roman"/>
          <w:b/>
          <w:sz w:val="32"/>
          <w:szCs w:val="32"/>
        </w:rPr>
      </w:pPr>
      <w:bookmarkStart w:id="78" w:name="_Toc144974512"/>
      <w:bookmarkStart w:id="79" w:name="_Toc152042320"/>
      <w:bookmarkStart w:id="80" w:name="_Toc152045544"/>
      <w:bookmarkStart w:id="81" w:name="_Toc179632562"/>
      <w:r>
        <w:rPr>
          <w:rFonts w:eastAsia="宋体" w:cs="Times New Roman"/>
          <w:b/>
          <w:sz w:val="32"/>
          <w:szCs w:val="32"/>
        </w:rPr>
        <w:t>2.2 招标文件的澄清</w:t>
      </w:r>
      <w:bookmarkEnd w:id="78"/>
      <w:bookmarkEnd w:id="79"/>
      <w:bookmarkEnd w:id="80"/>
      <w:bookmarkEnd w:id="81"/>
    </w:p>
    <w:p>
      <w:pPr>
        <w:spacing w:line="400" w:lineRule="exact"/>
        <w:ind w:firstLine="420" w:firstLineChars="200"/>
      </w:pPr>
      <w:r>
        <w:t>2.2.1投标人应仔细阅读和检查招标文件的全部内容。</w:t>
      </w:r>
      <w:r>
        <w:rPr>
          <w:szCs w:val="21"/>
        </w:rPr>
        <w:t>如发现缺页或附件不全，应及时向招标人提出，以便补齐。</w:t>
      </w:r>
      <w:r>
        <w:t>如有疑问，应在投标人须知前附表规定的时间前以书面形式</w:t>
      </w:r>
      <w:r>
        <w:rPr>
          <w:rFonts w:hint="eastAsia"/>
        </w:rPr>
        <w:t>（包括信函、传真、电子邮件等可以有形表现所载内容的形式，下同）</w:t>
      </w:r>
      <w:r>
        <w:t>，要求招标人对招标文件予以澄清。</w:t>
      </w:r>
    </w:p>
    <w:p>
      <w:pPr>
        <w:autoSpaceDE w:val="0"/>
        <w:autoSpaceDN w:val="0"/>
        <w:adjustRightInd w:val="0"/>
        <w:spacing w:line="400" w:lineRule="exact"/>
        <w:ind w:firstLine="420"/>
        <w:rPr>
          <w:rFonts w:eastAsia="仿宋_GB2312"/>
          <w:sz w:val="32"/>
          <w:szCs w:val="32"/>
          <w:lang w:val="zh-CN"/>
        </w:rPr>
      </w:pPr>
      <w:bookmarkStart w:id="82" w:name="_Toc144974513"/>
      <w:bookmarkStart w:id="83" w:name="_Toc152042321"/>
      <w:bookmarkStart w:id="84" w:name="_Toc152045545"/>
      <w:bookmarkStart w:id="85" w:name="_Toc179632563"/>
      <w:r>
        <w:rPr>
          <w:szCs w:val="21"/>
        </w:rPr>
        <w:t xml:space="preserve">2.2.2 </w:t>
      </w:r>
      <w:r>
        <w:rPr>
          <w:szCs w:val="21"/>
          <w:lang w:val="zh-CN"/>
        </w:rPr>
        <w:t>招标文件的澄清将以书面形式发给所有购买招标文件的投标人，但不指明澄清问题的来源。如果澄清发出的时间距投标人须知前附表规定的投标截止时间不足</w:t>
      </w:r>
      <w:r>
        <w:rPr>
          <w:szCs w:val="21"/>
        </w:rPr>
        <w:t>15</w:t>
      </w:r>
      <w:r>
        <w:rPr>
          <w:szCs w:val="21"/>
          <w:lang w:val="zh-CN"/>
        </w:rPr>
        <w:t>天，并且澄清内容影响投标文件编制的，将相应延长投标截止时间。</w:t>
      </w:r>
      <w:r>
        <w:rPr>
          <w:rFonts w:eastAsia="仿宋_GB2312"/>
          <w:sz w:val="32"/>
          <w:szCs w:val="32"/>
          <w:lang w:val="zh-CN"/>
        </w:rPr>
        <w:t xml:space="preserve"> </w:t>
      </w:r>
    </w:p>
    <w:p>
      <w:pPr>
        <w:autoSpaceDE w:val="0"/>
        <w:autoSpaceDN w:val="0"/>
        <w:adjustRightInd w:val="0"/>
        <w:spacing w:line="400" w:lineRule="exact"/>
        <w:ind w:firstLine="420"/>
        <w:rPr>
          <w:szCs w:val="21"/>
        </w:rPr>
      </w:pPr>
      <w:r>
        <w:rPr>
          <w:rFonts w:eastAsia="仿宋_GB2312"/>
          <w:szCs w:val="21"/>
        </w:rPr>
        <w:t xml:space="preserve">2.2.3 </w:t>
      </w:r>
      <w:r>
        <w:rPr>
          <w:szCs w:val="21"/>
          <w:lang w:val="zh-CN"/>
        </w:rPr>
        <w:t>投标人在收到澄清后，应在投标人须知前附表规定的时间内以书面形式通知招标人，确认已收到该澄清。</w:t>
      </w:r>
    </w:p>
    <w:p>
      <w:pPr>
        <w:pStyle w:val="51"/>
        <w:rPr>
          <w:rFonts w:eastAsia="宋体" w:cs="Times New Roman"/>
          <w:b/>
          <w:sz w:val="32"/>
          <w:szCs w:val="32"/>
        </w:rPr>
      </w:pPr>
      <w:r>
        <w:rPr>
          <w:rFonts w:eastAsia="宋体" w:cs="Times New Roman"/>
          <w:b/>
          <w:sz w:val="32"/>
          <w:szCs w:val="32"/>
        </w:rPr>
        <w:t>2.3 招标文件的修改</w:t>
      </w:r>
      <w:bookmarkEnd w:id="82"/>
      <w:bookmarkEnd w:id="83"/>
      <w:bookmarkEnd w:id="84"/>
      <w:bookmarkEnd w:id="85"/>
    </w:p>
    <w:p>
      <w:pPr>
        <w:autoSpaceDE w:val="0"/>
        <w:autoSpaceDN w:val="0"/>
        <w:adjustRightInd w:val="0"/>
        <w:spacing w:line="400" w:lineRule="exact"/>
        <w:ind w:firstLine="420"/>
        <w:rPr>
          <w:szCs w:val="21"/>
        </w:rPr>
      </w:pPr>
      <w:r>
        <w:rPr>
          <w:szCs w:val="21"/>
        </w:rPr>
        <w:t>2.3.1</w:t>
      </w:r>
      <w:r>
        <w:rPr>
          <w:szCs w:val="21"/>
          <w:lang w:val="zh-CN"/>
        </w:rPr>
        <w:t>招标人可以书面形式修改招标文件，并通知所有已购买招标文件的投标人。但如果修改招标文件的时间距投标截止时间不足</w:t>
      </w:r>
      <w:r>
        <w:rPr>
          <w:szCs w:val="21"/>
        </w:rPr>
        <w:t>15</w:t>
      </w:r>
      <w:r>
        <w:rPr>
          <w:szCs w:val="21"/>
          <w:lang w:val="zh-CN"/>
        </w:rPr>
        <w:t>天，并且修改内容影响投标文件编制的，将相应延长投标截止时间。</w:t>
      </w:r>
    </w:p>
    <w:p>
      <w:pPr>
        <w:spacing w:line="400" w:lineRule="exact"/>
        <w:ind w:firstLine="420" w:firstLineChars="200"/>
      </w:pPr>
      <w:r>
        <w:t>2.3.2 投标人收到修改内容后，应在投标人须知前附表规定的时间内以书面形式通知招标人，确认已收到该修改。</w:t>
      </w:r>
    </w:p>
    <w:p>
      <w:pPr>
        <w:pStyle w:val="54"/>
        <w:rPr>
          <w:rFonts w:cs="Times New Roman"/>
          <w:b/>
          <w:sz w:val="32"/>
          <w:szCs w:val="32"/>
        </w:rPr>
      </w:pPr>
      <w:r>
        <w:rPr>
          <w:rFonts w:cs="Times New Roman"/>
          <w:b/>
          <w:sz w:val="32"/>
          <w:szCs w:val="32"/>
        </w:rPr>
        <w:t>3. 投标文件</w:t>
      </w:r>
      <w:bookmarkEnd w:id="42"/>
      <w:bookmarkEnd w:id="43"/>
      <w:bookmarkEnd w:id="44"/>
      <w:bookmarkEnd w:id="45"/>
    </w:p>
    <w:p>
      <w:pPr>
        <w:pStyle w:val="51"/>
        <w:rPr>
          <w:rFonts w:eastAsia="宋体" w:cs="Times New Roman"/>
          <w:b/>
          <w:sz w:val="32"/>
          <w:szCs w:val="32"/>
        </w:rPr>
      </w:pPr>
      <w:bookmarkStart w:id="86" w:name="_Toc144974515"/>
      <w:bookmarkStart w:id="87" w:name="_Toc152042323"/>
      <w:bookmarkStart w:id="88" w:name="_Toc152045547"/>
      <w:bookmarkStart w:id="89" w:name="_Toc179632565"/>
      <w:r>
        <w:rPr>
          <w:rFonts w:eastAsia="宋体" w:cs="Times New Roman"/>
          <w:b/>
          <w:sz w:val="32"/>
          <w:szCs w:val="32"/>
        </w:rPr>
        <w:t>3.1 投标文件的组成</w:t>
      </w:r>
      <w:bookmarkEnd w:id="86"/>
      <w:bookmarkEnd w:id="87"/>
      <w:bookmarkEnd w:id="88"/>
      <w:bookmarkEnd w:id="89"/>
    </w:p>
    <w:p>
      <w:pPr>
        <w:spacing w:line="400" w:lineRule="exact"/>
        <w:ind w:firstLine="420"/>
      </w:pPr>
      <w:r>
        <w:t>3.1.1投标文件（含商务标、技术标）应包括下列内容：</w:t>
      </w:r>
    </w:p>
    <w:p>
      <w:pPr>
        <w:spacing w:line="400" w:lineRule="exact"/>
        <w:ind w:firstLine="420"/>
        <w:rPr>
          <w:b/>
        </w:rPr>
      </w:pPr>
      <w:r>
        <w:rPr>
          <w:b/>
        </w:rPr>
        <w:t>1、商务标：</w:t>
      </w:r>
    </w:p>
    <w:p>
      <w:pPr>
        <w:spacing w:line="400" w:lineRule="exact"/>
        <w:ind w:firstLine="359" w:firstLineChars="171"/>
      </w:pPr>
      <w:r>
        <w:t>（1）投标函；</w:t>
      </w:r>
    </w:p>
    <w:p>
      <w:pPr>
        <w:spacing w:line="400" w:lineRule="exact"/>
        <w:ind w:firstLine="359" w:firstLineChars="171"/>
      </w:pPr>
      <w:r>
        <w:t>（2）法定代表人身份证明或授权委托书；</w:t>
      </w:r>
    </w:p>
    <w:p>
      <w:pPr>
        <w:spacing w:line="400" w:lineRule="exact"/>
        <w:ind w:firstLine="359" w:firstLineChars="171"/>
        <w:rPr>
          <w:strike w:val="0"/>
          <w:dstrike/>
        </w:rPr>
      </w:pPr>
      <w:r>
        <w:rPr>
          <w:strike w:val="0"/>
          <w:dstrike/>
        </w:rPr>
        <w:t>（3）联合体协议书；</w:t>
      </w:r>
    </w:p>
    <w:p>
      <w:pPr>
        <w:spacing w:line="400" w:lineRule="exact"/>
        <w:ind w:firstLine="359" w:firstLineChars="171"/>
      </w:pPr>
      <w:r>
        <w:t>（4）投标承诺函</w:t>
      </w:r>
    </w:p>
    <w:p>
      <w:pPr>
        <w:spacing w:line="400" w:lineRule="exact"/>
        <w:ind w:firstLine="359" w:firstLineChars="171"/>
      </w:pPr>
      <w:r>
        <w:t>（5）已标价的工程量清单；</w:t>
      </w:r>
    </w:p>
    <w:p>
      <w:pPr>
        <w:spacing w:line="400" w:lineRule="exact"/>
        <w:ind w:firstLine="359" w:firstLineChars="171"/>
      </w:pPr>
      <w:r>
        <w:t>（6）项目管理机构；</w:t>
      </w:r>
    </w:p>
    <w:p>
      <w:pPr>
        <w:spacing w:line="400" w:lineRule="exact"/>
        <w:ind w:firstLine="359" w:firstLineChars="171"/>
        <w:rPr>
          <w:dstrike w:val="0"/>
          <w:color w:val="FF0000"/>
        </w:rPr>
      </w:pPr>
      <w:r>
        <w:rPr>
          <w:strike w:val="0"/>
          <w:dstrike w:val="0"/>
          <w:color w:val="000000"/>
        </w:rPr>
        <w:t>（7）企业类似项目情况</w:t>
      </w:r>
      <w:r>
        <w:rPr>
          <w:rFonts w:hint="eastAsia"/>
          <w:strike w:val="0"/>
          <w:dstrike w:val="0"/>
          <w:color w:val="000000"/>
          <w:lang w:eastAsia="zh-CN"/>
        </w:rPr>
        <w:t>（</w:t>
      </w:r>
      <w:r>
        <w:rPr>
          <w:rFonts w:hint="eastAsia"/>
          <w:strike w:val="0"/>
          <w:dstrike w:val="0"/>
          <w:color w:val="000000"/>
          <w:lang w:val="en-US" w:eastAsia="zh-CN"/>
        </w:rPr>
        <w:t>如有）</w:t>
      </w:r>
      <w:r>
        <w:rPr>
          <w:strike w:val="0"/>
          <w:dstrike w:val="0"/>
          <w:color w:val="000000"/>
        </w:rPr>
        <w:t>；</w:t>
      </w:r>
    </w:p>
    <w:p>
      <w:pPr>
        <w:spacing w:line="400" w:lineRule="exact"/>
        <w:ind w:firstLine="359" w:firstLineChars="171"/>
      </w:pPr>
      <w:r>
        <w:t>（8）资格审查资料（未进行资格预审的）；</w:t>
      </w:r>
    </w:p>
    <w:p>
      <w:pPr>
        <w:spacing w:line="400" w:lineRule="exact"/>
        <w:ind w:firstLine="359" w:firstLineChars="171"/>
      </w:pPr>
      <w:r>
        <w:t>（9）投标人须知前附表规定的其他材料。</w:t>
      </w:r>
    </w:p>
    <w:p>
      <w:pPr>
        <w:spacing w:line="400" w:lineRule="exact"/>
        <w:ind w:firstLine="361" w:firstLineChars="171"/>
        <w:rPr>
          <w:b/>
        </w:rPr>
      </w:pPr>
      <w:r>
        <w:rPr>
          <w:b/>
        </w:rPr>
        <w:t>2、技术标</w:t>
      </w:r>
    </w:p>
    <w:p>
      <w:pPr>
        <w:spacing w:line="400" w:lineRule="exact"/>
        <w:ind w:firstLine="359" w:firstLineChars="171"/>
      </w:pPr>
      <w:r>
        <w:t>施工组织设计。</w:t>
      </w:r>
    </w:p>
    <w:p>
      <w:pPr>
        <w:spacing w:line="400" w:lineRule="exact"/>
        <w:ind w:firstLine="359" w:firstLineChars="171"/>
      </w:pPr>
      <w:r>
        <w:t xml:space="preserve">3.1.2 投标人须知前附表规定不接受联合体投标的，或投标人没有组成联合体的，投标文件不包括本章第3.1.1（3）目所指的联合体协议书。 </w:t>
      </w:r>
    </w:p>
    <w:p>
      <w:pPr>
        <w:pStyle w:val="51"/>
        <w:rPr>
          <w:rFonts w:eastAsia="宋体" w:cs="Times New Roman"/>
          <w:b/>
          <w:sz w:val="32"/>
          <w:szCs w:val="32"/>
        </w:rPr>
      </w:pPr>
      <w:bookmarkStart w:id="90" w:name="_Toc144974516"/>
      <w:bookmarkStart w:id="91" w:name="_Toc152042324"/>
      <w:bookmarkStart w:id="92" w:name="_Toc152045548"/>
      <w:bookmarkStart w:id="93" w:name="_Toc179632566"/>
      <w:bookmarkStart w:id="94" w:name="_Toc152042337"/>
      <w:bookmarkStart w:id="95" w:name="_Toc152045561"/>
      <w:bookmarkStart w:id="96" w:name="_Toc179632579"/>
      <w:bookmarkStart w:id="97" w:name="_Toc144974529"/>
      <w:r>
        <w:rPr>
          <w:rFonts w:eastAsia="宋体" w:cs="Times New Roman"/>
          <w:b/>
          <w:sz w:val="32"/>
          <w:szCs w:val="32"/>
        </w:rPr>
        <w:t>3.2 投标报价</w:t>
      </w:r>
      <w:bookmarkEnd w:id="90"/>
      <w:bookmarkEnd w:id="91"/>
      <w:bookmarkEnd w:id="92"/>
      <w:bookmarkEnd w:id="93"/>
    </w:p>
    <w:p>
      <w:pPr>
        <w:spacing w:line="400" w:lineRule="exact"/>
        <w:ind w:firstLine="420" w:firstLineChars="200"/>
      </w:pPr>
      <w:r>
        <w:t>3.2.1 投标人应按第五章“工程量清单”的要求填写相应表格。</w:t>
      </w:r>
    </w:p>
    <w:p>
      <w:pPr>
        <w:autoSpaceDE w:val="0"/>
        <w:autoSpaceDN w:val="0"/>
        <w:adjustRightInd w:val="0"/>
        <w:spacing w:line="400" w:lineRule="exact"/>
        <w:ind w:firstLine="420"/>
        <w:rPr>
          <w:szCs w:val="21"/>
        </w:rPr>
      </w:pPr>
      <w:r>
        <w:rPr>
          <w:szCs w:val="21"/>
        </w:rPr>
        <w:t xml:space="preserve">3.2.2 </w:t>
      </w:r>
      <w:r>
        <w:rPr>
          <w:szCs w:val="21"/>
          <w:lang w:val="zh-CN"/>
        </w:rPr>
        <w:t>投标人在投标截止时间前修改投标函中的投标报价总额，应同时修改“已标价工程量清单”中的相应报价，投标报价总额为各分项金额之和。此修改须符合本章第</w:t>
      </w:r>
      <w:r>
        <w:rPr>
          <w:szCs w:val="21"/>
        </w:rPr>
        <w:t>4.3</w:t>
      </w:r>
      <w:r>
        <w:rPr>
          <w:szCs w:val="21"/>
          <w:lang w:val="zh-CN"/>
        </w:rPr>
        <w:t>款的有关要求。</w:t>
      </w:r>
    </w:p>
    <w:p>
      <w:pPr>
        <w:autoSpaceDE w:val="0"/>
        <w:autoSpaceDN w:val="0"/>
        <w:adjustRightInd w:val="0"/>
        <w:spacing w:line="400" w:lineRule="exact"/>
        <w:ind w:firstLine="420"/>
        <w:rPr>
          <w:szCs w:val="21"/>
          <w:lang w:val="zh-CN"/>
        </w:rPr>
      </w:pPr>
      <w:r>
        <w:rPr>
          <w:szCs w:val="21"/>
        </w:rPr>
        <w:t xml:space="preserve">3.2.3 </w:t>
      </w:r>
      <w:r>
        <w:rPr>
          <w:szCs w:val="21"/>
          <w:lang w:val="zh-CN"/>
        </w:rPr>
        <w:t>招标人设有</w:t>
      </w:r>
      <w:r>
        <w:rPr>
          <w:rFonts w:hint="eastAsia"/>
          <w:szCs w:val="21"/>
          <w:lang w:val="zh-CN"/>
        </w:rPr>
        <w:t>最高投标限价</w:t>
      </w:r>
      <w:r>
        <w:rPr>
          <w:szCs w:val="21"/>
          <w:lang w:val="zh-CN"/>
        </w:rPr>
        <w:t>的，投标人的投标报价不得超过</w:t>
      </w:r>
      <w:r>
        <w:rPr>
          <w:rFonts w:hint="eastAsia"/>
          <w:szCs w:val="21"/>
          <w:lang w:val="zh-CN"/>
        </w:rPr>
        <w:t>最高投标限价</w:t>
      </w:r>
      <w:r>
        <w:rPr>
          <w:szCs w:val="21"/>
          <w:lang w:val="zh-CN"/>
        </w:rPr>
        <w:t>，</w:t>
      </w:r>
      <w:r>
        <w:rPr>
          <w:rFonts w:hint="eastAsia"/>
          <w:szCs w:val="21"/>
          <w:lang w:val="zh-CN"/>
        </w:rPr>
        <w:t>最高投标限价</w:t>
      </w:r>
      <w:r>
        <w:rPr>
          <w:szCs w:val="21"/>
          <w:lang w:val="zh-CN"/>
        </w:rPr>
        <w:t>在投标人须知前附表中载明。</w:t>
      </w:r>
    </w:p>
    <w:p>
      <w:pPr>
        <w:pStyle w:val="51"/>
        <w:rPr>
          <w:color w:val="00B0F0"/>
          <w:szCs w:val="21"/>
          <w:lang w:val="zh-CN"/>
        </w:rPr>
      </w:pPr>
      <w:r>
        <w:rPr>
          <w:rFonts w:hint="eastAsia"/>
          <w:color w:val="00B0F0"/>
          <w:szCs w:val="21"/>
        </w:rPr>
        <w:t xml:space="preserve"> </w:t>
      </w:r>
      <w:r>
        <w:rPr>
          <w:rFonts w:hint="eastAsia" w:eastAsia="宋体" w:cs="Times New Roman"/>
          <w:b w:val="0"/>
          <w:bCs w:val="0"/>
          <w:kern w:val="2"/>
          <w:sz w:val="21"/>
          <w:szCs w:val="21"/>
          <w:lang w:val="zh-CN" w:eastAsia="zh-CN" w:bidi="ar-SA"/>
        </w:rPr>
        <w:t xml:space="preserve">   </w:t>
      </w:r>
      <w:r>
        <w:rPr>
          <w:rFonts w:eastAsia="宋体" w:cs="Times New Roman"/>
          <w:b w:val="0"/>
          <w:bCs w:val="0"/>
          <w:kern w:val="2"/>
          <w:sz w:val="21"/>
          <w:szCs w:val="21"/>
          <w:lang w:val="zh-CN" w:eastAsia="zh-CN" w:bidi="ar-SA"/>
        </w:rPr>
        <w:t>3.2.</w:t>
      </w:r>
      <w:r>
        <w:rPr>
          <w:rFonts w:hint="eastAsia" w:eastAsia="宋体" w:cs="Times New Roman"/>
          <w:b w:val="0"/>
          <w:bCs w:val="0"/>
          <w:kern w:val="2"/>
          <w:sz w:val="21"/>
          <w:szCs w:val="21"/>
          <w:lang w:val="zh-CN" w:eastAsia="zh-CN" w:bidi="ar-SA"/>
        </w:rPr>
        <w:t>4</w:t>
      </w:r>
      <w:r>
        <w:rPr>
          <w:rFonts w:eastAsia="宋体" w:cs="Times New Roman"/>
          <w:b w:val="0"/>
          <w:bCs w:val="0"/>
          <w:kern w:val="2"/>
          <w:sz w:val="21"/>
          <w:szCs w:val="21"/>
          <w:lang w:val="zh-CN" w:eastAsia="zh-CN" w:bidi="ar-SA"/>
        </w:rPr>
        <w:t xml:space="preserve"> </w:t>
      </w:r>
      <w:r>
        <w:rPr>
          <w:rFonts w:hint="eastAsia" w:eastAsia="宋体" w:cs="Times New Roman"/>
          <w:b w:val="0"/>
          <w:bCs w:val="0"/>
          <w:kern w:val="2"/>
          <w:sz w:val="21"/>
          <w:szCs w:val="21"/>
          <w:lang w:val="zh-CN" w:eastAsia="zh-CN" w:bidi="ar-SA"/>
        </w:rPr>
        <w:t>税金计算方法见投标人须知前附表。</w:t>
      </w:r>
    </w:p>
    <w:p>
      <w:pPr>
        <w:pStyle w:val="51"/>
        <w:rPr>
          <w:rFonts w:eastAsia="宋体" w:cs="Times New Roman"/>
          <w:b/>
          <w:sz w:val="32"/>
          <w:szCs w:val="32"/>
        </w:rPr>
      </w:pPr>
      <w:bookmarkStart w:id="98" w:name="_Toc144974517"/>
      <w:bookmarkStart w:id="99" w:name="_Toc152042325"/>
      <w:bookmarkStart w:id="100" w:name="_Toc152045549"/>
      <w:bookmarkStart w:id="101" w:name="_Toc179632567"/>
      <w:r>
        <w:rPr>
          <w:rFonts w:eastAsia="宋体" w:cs="Times New Roman"/>
          <w:b/>
          <w:sz w:val="32"/>
          <w:szCs w:val="32"/>
        </w:rPr>
        <w:t>3.3 投标有效期</w:t>
      </w:r>
      <w:bookmarkEnd w:id="98"/>
      <w:bookmarkEnd w:id="99"/>
      <w:bookmarkEnd w:id="100"/>
      <w:bookmarkEnd w:id="101"/>
    </w:p>
    <w:p>
      <w:pPr>
        <w:autoSpaceDE w:val="0"/>
        <w:autoSpaceDN w:val="0"/>
        <w:adjustRightInd w:val="0"/>
        <w:spacing w:line="400" w:lineRule="exact"/>
        <w:ind w:firstLine="420"/>
        <w:rPr>
          <w:szCs w:val="21"/>
        </w:rPr>
      </w:pPr>
      <w:r>
        <w:rPr>
          <w:szCs w:val="21"/>
        </w:rPr>
        <w:t xml:space="preserve">3.3.1 </w:t>
      </w:r>
      <w:r>
        <w:rPr>
          <w:szCs w:val="21"/>
          <w:lang w:val="zh-CN"/>
        </w:rPr>
        <w:t>除投标人须知前附表另有规定外，投标有效期为</w:t>
      </w:r>
      <w:r>
        <w:rPr>
          <w:szCs w:val="21"/>
        </w:rPr>
        <w:t>60</w:t>
      </w:r>
      <w:r>
        <w:rPr>
          <w:szCs w:val="21"/>
          <w:lang w:val="zh-CN"/>
        </w:rPr>
        <w:t>天。</w:t>
      </w:r>
    </w:p>
    <w:p>
      <w:pPr>
        <w:autoSpaceDE w:val="0"/>
        <w:autoSpaceDN w:val="0"/>
        <w:adjustRightInd w:val="0"/>
        <w:spacing w:line="400" w:lineRule="exact"/>
        <w:ind w:firstLine="420"/>
        <w:rPr>
          <w:szCs w:val="21"/>
        </w:rPr>
      </w:pPr>
      <w:r>
        <w:rPr>
          <w:szCs w:val="21"/>
        </w:rPr>
        <w:t>3.3.2</w:t>
      </w:r>
      <w:r>
        <w:rPr>
          <w:szCs w:val="21"/>
          <w:lang w:val="zh-CN"/>
        </w:rPr>
        <w:t>在投标有效期内，投标人撤销或修改其投标文件的，应承担招标文件和法律规定的责任。</w:t>
      </w:r>
    </w:p>
    <w:p>
      <w:pPr>
        <w:spacing w:line="400" w:lineRule="exact"/>
        <w:ind w:firstLine="420" w:firstLineChars="200"/>
      </w:pPr>
      <w:r>
        <w:rPr>
          <w:szCs w:val="21"/>
        </w:rPr>
        <w:t>3.3.3</w:t>
      </w:r>
      <w:r>
        <w:t xml:space="preserve">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51"/>
        <w:rPr>
          <w:rFonts w:eastAsia="宋体" w:cs="Times New Roman"/>
          <w:b/>
          <w:sz w:val="32"/>
          <w:szCs w:val="32"/>
        </w:rPr>
      </w:pPr>
      <w:bookmarkStart w:id="102" w:name="_Toc144974518"/>
      <w:bookmarkStart w:id="103" w:name="_Toc152042326"/>
      <w:bookmarkStart w:id="104" w:name="_Toc152045550"/>
      <w:bookmarkStart w:id="105" w:name="_Toc179632568"/>
      <w:r>
        <w:rPr>
          <w:rFonts w:eastAsia="宋体" w:cs="Times New Roman"/>
          <w:b/>
          <w:sz w:val="32"/>
          <w:szCs w:val="32"/>
        </w:rPr>
        <w:t>3.4 投标保证金</w:t>
      </w:r>
      <w:bookmarkEnd w:id="102"/>
      <w:bookmarkEnd w:id="103"/>
      <w:bookmarkEnd w:id="104"/>
      <w:bookmarkEnd w:id="105"/>
    </w:p>
    <w:p>
      <w:pPr>
        <w:autoSpaceDE w:val="0"/>
        <w:autoSpaceDN w:val="0"/>
        <w:adjustRightInd w:val="0"/>
        <w:spacing w:line="400" w:lineRule="exact"/>
        <w:ind w:firstLine="420"/>
        <w:rPr>
          <w:strike w:val="0"/>
          <w:dstrike/>
          <w:szCs w:val="21"/>
        </w:rPr>
      </w:pPr>
      <w:r>
        <w:rPr>
          <w:szCs w:val="21"/>
        </w:rPr>
        <w:t xml:space="preserve">3.4.1 </w:t>
      </w:r>
      <w:r>
        <w:rPr>
          <w:szCs w:val="21"/>
          <w:lang w:val="zh-CN"/>
        </w:rPr>
        <w:t>投标人须知前附表规定递交投标保证金的，投标人在递交投标文件的同时，应按投标人须知前附表规定的金额、担保形式和第八章“投标文件格式”规定的或者事先经过招标人认可的投标保证金格式递交投标保证金，并作为其投标文件的组成部分。</w:t>
      </w:r>
      <w:r>
        <w:rPr>
          <w:strike w:val="0"/>
          <w:dstrike/>
          <w:szCs w:val="21"/>
          <w:lang w:val="zh-CN"/>
        </w:rPr>
        <w:t>联合体投标的，其投标保证金由牵头人递交，并应符合投标人须知前附表的规定。</w:t>
      </w:r>
    </w:p>
    <w:p>
      <w:pPr>
        <w:autoSpaceDE w:val="0"/>
        <w:autoSpaceDN w:val="0"/>
        <w:adjustRightInd w:val="0"/>
        <w:spacing w:line="400" w:lineRule="exact"/>
        <w:ind w:firstLine="420"/>
        <w:rPr>
          <w:rFonts w:hint="eastAsia"/>
          <w:szCs w:val="21"/>
          <w:lang w:val="zh-CN"/>
        </w:rPr>
      </w:pPr>
      <w:r>
        <w:rPr>
          <w:szCs w:val="21"/>
        </w:rPr>
        <w:t xml:space="preserve">3.4.2 </w:t>
      </w:r>
      <w:r>
        <w:rPr>
          <w:szCs w:val="21"/>
          <w:lang w:val="zh-CN"/>
        </w:rPr>
        <w:t>投标人不按本章第</w:t>
      </w:r>
      <w:r>
        <w:rPr>
          <w:szCs w:val="21"/>
        </w:rPr>
        <w:t>3.4.1</w:t>
      </w:r>
      <w:r>
        <w:rPr>
          <w:szCs w:val="21"/>
          <w:lang w:val="zh-CN"/>
        </w:rPr>
        <w:t>项要求提交投标保证金的，评标委员会将否决其投标。</w:t>
      </w:r>
    </w:p>
    <w:p>
      <w:pPr>
        <w:snapToGrid w:val="0"/>
        <w:spacing w:line="440" w:lineRule="exact"/>
        <w:ind w:firstLine="420" w:firstLineChars="200"/>
        <w:rPr>
          <w:kern w:val="0"/>
          <w:szCs w:val="21"/>
        </w:rPr>
      </w:pPr>
      <w:r>
        <w:rPr>
          <w:rFonts w:hint="eastAsia"/>
          <w:szCs w:val="21"/>
        </w:rPr>
        <w:t>3.4.3</w:t>
      </w:r>
      <w:r>
        <w:rPr>
          <w:rFonts w:hint="eastAsia"/>
          <w:kern w:val="0"/>
          <w:szCs w:val="21"/>
        </w:rPr>
        <w:t>公示期结束后,招标人应在10日内书面通知公共资源交易中心退还未中标人的投标保证金</w:t>
      </w:r>
      <w:r>
        <w:rPr>
          <w:kern w:val="0"/>
          <w:szCs w:val="21"/>
        </w:rPr>
        <w:t>及银行同期存款利息</w:t>
      </w:r>
      <w:r>
        <w:rPr>
          <w:rFonts w:hint="eastAsia"/>
          <w:kern w:val="0"/>
          <w:szCs w:val="21"/>
        </w:rPr>
        <w:t>(如有异议或投诉情形的除外)。</w:t>
      </w:r>
    </w:p>
    <w:p>
      <w:pPr>
        <w:snapToGrid w:val="0"/>
        <w:spacing w:line="400" w:lineRule="exact"/>
        <w:ind w:firstLine="420"/>
        <w:rPr>
          <w:kern w:val="0"/>
          <w:szCs w:val="21"/>
        </w:rPr>
      </w:pPr>
      <w:r>
        <w:rPr>
          <w:kern w:val="0"/>
          <w:szCs w:val="21"/>
        </w:rPr>
        <w:t>招标人应当在法定时间内和中标人签订施工合同，并书面通知公共资源交易中心，公共资源交易中心应于5日内向中标人退还投标保证金及银行同期存款利息。</w:t>
      </w:r>
    </w:p>
    <w:p>
      <w:pPr>
        <w:spacing w:line="400" w:lineRule="exact"/>
        <w:ind w:firstLine="420"/>
      </w:pPr>
      <w:r>
        <w:t xml:space="preserve">3.4.4 有下列情形之一的，投标保证金将不予退还： </w:t>
      </w:r>
    </w:p>
    <w:p>
      <w:pPr>
        <w:spacing w:line="400" w:lineRule="exact"/>
        <w:ind w:firstLine="718" w:firstLineChars="342"/>
      </w:pPr>
      <w:r>
        <w:t>（1）投标人在规定的投标有效期内撤销或修改其投标文件；</w:t>
      </w:r>
    </w:p>
    <w:p>
      <w:pPr>
        <w:spacing w:line="400" w:lineRule="exact"/>
        <w:ind w:firstLine="718" w:firstLineChars="342"/>
      </w:pPr>
      <w:r>
        <w:t>（2）中标人在收到中标通知书后，无正当理由拒签合同协议书或未按招标文件规定提交履约担保。</w:t>
      </w:r>
    </w:p>
    <w:p>
      <w:pPr>
        <w:pStyle w:val="51"/>
        <w:rPr>
          <w:rFonts w:eastAsia="宋体" w:cs="Times New Roman"/>
          <w:b/>
          <w:sz w:val="32"/>
          <w:szCs w:val="32"/>
        </w:rPr>
      </w:pPr>
      <w:bookmarkStart w:id="106" w:name="_Toc152042328"/>
      <w:bookmarkStart w:id="107" w:name="_Toc152045552"/>
      <w:bookmarkStart w:id="108" w:name="_Toc179632570"/>
      <w:bookmarkStart w:id="109" w:name="_Toc144974520"/>
      <w:r>
        <w:rPr>
          <w:rFonts w:eastAsia="宋体" w:cs="Times New Roman"/>
          <w:b/>
          <w:sz w:val="32"/>
          <w:szCs w:val="32"/>
        </w:rPr>
        <w:t>3.5 资格审查资料</w:t>
      </w:r>
      <w:bookmarkEnd w:id="106"/>
      <w:bookmarkEnd w:id="107"/>
      <w:bookmarkEnd w:id="108"/>
      <w:bookmarkEnd w:id="109"/>
    </w:p>
    <w:p>
      <w:pPr>
        <w:spacing w:line="400" w:lineRule="exact"/>
        <w:ind w:firstLine="420" w:firstLineChars="200"/>
      </w:pPr>
      <w:r>
        <w:rPr>
          <w:rFonts w:hint="eastAsia"/>
        </w:rPr>
        <w:t>3.5.1</w:t>
      </w:r>
      <w:r>
        <w:t>“投标人基本情况表”应附投标人</w:t>
      </w:r>
      <w:r>
        <w:rPr>
          <w:rFonts w:hint="eastAsia"/>
        </w:rPr>
        <w:t>有效的</w:t>
      </w:r>
      <w:r>
        <w:t>营业执照副本、资质证书副本和安全生产许可证副本等材料的复印件或扫描件。</w:t>
      </w:r>
    </w:p>
    <w:p>
      <w:pPr>
        <w:spacing w:line="400" w:lineRule="exact"/>
        <w:ind w:firstLine="420" w:firstLineChars="200"/>
        <w:rPr>
          <w:color w:val="000000"/>
          <w:szCs w:val="21"/>
        </w:rPr>
      </w:pPr>
      <w:r>
        <w:rPr>
          <w:color w:val="000000"/>
        </w:rPr>
        <w:t xml:space="preserve">3.5.2 “财务状况” </w:t>
      </w:r>
      <w:r>
        <w:rPr>
          <w:rFonts w:hint="eastAsia"/>
          <w:color w:val="000000"/>
        </w:rPr>
        <w:t>应</w:t>
      </w:r>
      <w:r>
        <w:rPr>
          <w:rFonts w:hint="eastAsia"/>
          <w:color w:val="000000"/>
          <w:lang w:val="en-US" w:eastAsia="zh-CN"/>
        </w:rPr>
        <w:t>附银行资金证明或银行授信额度证明复印件或扫描件（如要求）</w:t>
      </w:r>
      <w:r>
        <w:rPr>
          <w:color w:val="000000"/>
          <w:szCs w:val="21"/>
        </w:rPr>
        <w:t>。</w:t>
      </w:r>
    </w:p>
    <w:p>
      <w:pPr>
        <w:spacing w:line="400" w:lineRule="exact"/>
        <w:ind w:firstLine="420" w:firstLineChars="200"/>
        <w:rPr>
          <w:strike w:val="0"/>
          <w:dstrike w:val="0"/>
          <w:color w:val="000000"/>
        </w:rPr>
      </w:pPr>
      <w:r>
        <w:rPr>
          <w:strike w:val="0"/>
          <w:dstrike w:val="0"/>
          <w:color w:val="000000"/>
        </w:rPr>
        <w:t>3.5.3 “近年完成的类似项目情况表”应附中标通知书（</w:t>
      </w:r>
      <w:r>
        <w:rPr>
          <w:rFonts w:hint="eastAsia"/>
          <w:strike w:val="0"/>
          <w:dstrike w:val="0"/>
          <w:color w:val="000000"/>
        </w:rPr>
        <w:t>如</w:t>
      </w:r>
      <w:r>
        <w:rPr>
          <w:strike w:val="0"/>
          <w:dstrike w:val="0"/>
          <w:color w:val="000000"/>
        </w:rPr>
        <w:t>有）和合同协议书</w:t>
      </w:r>
      <w:r>
        <w:rPr>
          <w:rFonts w:hint="eastAsia"/>
          <w:strike w:val="0"/>
          <w:dstrike w:val="0"/>
          <w:color w:val="000000"/>
        </w:rPr>
        <w:t>（或</w:t>
      </w:r>
      <w:r>
        <w:rPr>
          <w:strike w:val="0"/>
          <w:dstrike w:val="0"/>
          <w:color w:val="000000"/>
        </w:rPr>
        <w:t>施工合同</w:t>
      </w:r>
      <w:r>
        <w:rPr>
          <w:rFonts w:hint="eastAsia"/>
          <w:strike w:val="0"/>
          <w:dstrike w:val="0"/>
          <w:color w:val="000000"/>
        </w:rPr>
        <w:t>）</w:t>
      </w:r>
      <w:r>
        <w:rPr>
          <w:strike w:val="0"/>
          <w:dstrike w:val="0"/>
          <w:color w:val="000000"/>
        </w:rPr>
        <w:t>、</w:t>
      </w:r>
      <w:r>
        <w:rPr>
          <w:strike w:val="0"/>
          <w:dstrike w:val="0"/>
          <w:color w:val="000000"/>
          <w:szCs w:val="21"/>
        </w:rPr>
        <w:t>工程竣工验收</w:t>
      </w:r>
      <w:r>
        <w:rPr>
          <w:rFonts w:hint="eastAsia"/>
          <w:strike w:val="0"/>
          <w:dstrike w:val="0"/>
          <w:color w:val="000000"/>
          <w:szCs w:val="21"/>
        </w:rPr>
        <w:t>报告</w:t>
      </w:r>
      <w:r>
        <w:rPr>
          <w:strike w:val="0"/>
          <w:dstrike w:val="0"/>
          <w:color w:val="000000"/>
          <w:szCs w:val="21"/>
        </w:rPr>
        <w:t>（或工程接收证书或工程竣工验收备案表）</w:t>
      </w:r>
      <w:r>
        <w:rPr>
          <w:strike w:val="0"/>
          <w:dstrike w:val="0"/>
          <w:color w:val="000000"/>
        </w:rPr>
        <w:t>的复印件或扫描件，具体年份要求见投标人须知前附表。每张表格只填写一个项目，并标明序号。</w:t>
      </w:r>
    </w:p>
    <w:p>
      <w:pPr>
        <w:spacing w:line="400" w:lineRule="exact"/>
        <w:ind w:firstLine="420" w:firstLineChars="200"/>
        <w:rPr>
          <w:color w:val="FF0000"/>
        </w:rPr>
      </w:pPr>
      <w:r>
        <w:rPr>
          <w:strike w:val="0"/>
          <w:dstrike/>
          <w:color w:val="000000"/>
        </w:rPr>
        <w:t>3.5.4 “正在施工的</w:t>
      </w:r>
      <w:r>
        <w:rPr>
          <w:rFonts w:hint="eastAsia"/>
          <w:strike w:val="0"/>
          <w:dstrike/>
          <w:color w:val="000000"/>
        </w:rPr>
        <w:t>类似</w:t>
      </w:r>
      <w:r>
        <w:rPr>
          <w:strike w:val="0"/>
          <w:dstrike/>
          <w:color w:val="000000"/>
        </w:rPr>
        <w:t>项目情况表”应附中标通知书（</w:t>
      </w:r>
      <w:r>
        <w:rPr>
          <w:rFonts w:hint="eastAsia"/>
          <w:strike w:val="0"/>
          <w:dstrike/>
          <w:color w:val="000000"/>
        </w:rPr>
        <w:t>如有</w:t>
      </w:r>
      <w:r>
        <w:rPr>
          <w:strike w:val="0"/>
          <w:dstrike/>
          <w:color w:val="000000"/>
        </w:rPr>
        <w:t>）和合同协议书</w:t>
      </w:r>
      <w:r>
        <w:rPr>
          <w:rFonts w:hint="eastAsia"/>
          <w:strike w:val="0"/>
          <w:dstrike/>
          <w:color w:val="000000"/>
        </w:rPr>
        <w:t>（或</w:t>
      </w:r>
      <w:r>
        <w:rPr>
          <w:strike w:val="0"/>
          <w:dstrike/>
          <w:color w:val="000000"/>
        </w:rPr>
        <w:t>施工合同</w:t>
      </w:r>
      <w:r>
        <w:rPr>
          <w:rFonts w:hint="eastAsia"/>
          <w:strike w:val="0"/>
          <w:dstrike/>
          <w:color w:val="000000"/>
        </w:rPr>
        <w:t>）</w:t>
      </w:r>
      <w:r>
        <w:rPr>
          <w:strike w:val="0"/>
          <w:dstrike/>
          <w:color w:val="000000"/>
        </w:rPr>
        <w:t>复印件或扫描件。每张表格只填写一个项目，并标明序号。</w:t>
      </w:r>
    </w:p>
    <w:p>
      <w:pPr>
        <w:spacing w:line="400" w:lineRule="exact"/>
        <w:ind w:firstLine="420" w:firstLineChars="200"/>
      </w:pPr>
      <w:r>
        <w:t>3.5.5 投标人须知前附表规定接受联合体投标的，本章第3.5.1项至第3.5.4项规定的表格和资料应包括联合体各方相关情况。</w:t>
      </w:r>
    </w:p>
    <w:p>
      <w:pPr>
        <w:pStyle w:val="51"/>
        <w:rPr>
          <w:rFonts w:eastAsia="宋体" w:cs="Times New Roman"/>
          <w:b/>
          <w:strike w:val="0"/>
          <w:dstrike/>
          <w:sz w:val="32"/>
          <w:szCs w:val="32"/>
        </w:rPr>
      </w:pPr>
      <w:bookmarkStart w:id="110" w:name="_Toc144974521"/>
      <w:bookmarkStart w:id="111" w:name="_Toc152042329"/>
      <w:bookmarkStart w:id="112" w:name="_Toc152045553"/>
      <w:bookmarkStart w:id="113" w:name="_Toc179632571"/>
      <w:r>
        <w:rPr>
          <w:rFonts w:eastAsia="宋体" w:cs="Times New Roman"/>
          <w:b/>
          <w:strike w:val="0"/>
          <w:dstrike/>
          <w:sz w:val="32"/>
          <w:szCs w:val="32"/>
        </w:rPr>
        <w:t>3.6 备选投标方案</w:t>
      </w:r>
      <w:bookmarkEnd w:id="110"/>
      <w:bookmarkEnd w:id="111"/>
      <w:bookmarkEnd w:id="112"/>
      <w:bookmarkEnd w:id="113"/>
    </w:p>
    <w:p>
      <w:pPr>
        <w:spacing w:line="400" w:lineRule="exact"/>
        <w:ind w:firstLine="420" w:firstLineChars="200"/>
        <w:rPr>
          <w:strike w:val="0"/>
          <w:dstrike/>
        </w:rPr>
      </w:pPr>
      <w:r>
        <w:rPr>
          <w:strike w:val="0"/>
          <w:dstrik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1"/>
        <w:rPr>
          <w:rFonts w:eastAsia="宋体" w:cs="Times New Roman"/>
          <w:b/>
          <w:sz w:val="32"/>
          <w:szCs w:val="32"/>
        </w:rPr>
      </w:pPr>
      <w:bookmarkStart w:id="114" w:name="_Toc144974522"/>
      <w:bookmarkStart w:id="115" w:name="_Toc179632572"/>
      <w:bookmarkStart w:id="116" w:name="_Toc152042330"/>
      <w:bookmarkStart w:id="117" w:name="_Toc152045554"/>
      <w:r>
        <w:rPr>
          <w:rFonts w:eastAsia="宋体" w:cs="Times New Roman"/>
          <w:b/>
          <w:sz w:val="32"/>
          <w:szCs w:val="32"/>
        </w:rPr>
        <w:t>3.7 投标文件的编制</w:t>
      </w:r>
      <w:bookmarkEnd w:id="114"/>
      <w:bookmarkEnd w:id="115"/>
      <w:bookmarkEnd w:id="116"/>
      <w:bookmarkEnd w:id="117"/>
    </w:p>
    <w:p>
      <w:pPr>
        <w:spacing w:line="400" w:lineRule="exact"/>
        <w:ind w:firstLine="420" w:firstLineChars="200"/>
      </w:pPr>
      <w:r>
        <w:t>3.7.1投标文件应按第八章“投标文件格式”进行编写，如有必要，可以增加附页，作为投标文件的组成部分。</w:t>
      </w:r>
    </w:p>
    <w:p>
      <w:pPr>
        <w:spacing w:line="400" w:lineRule="exact"/>
        <w:ind w:firstLine="420" w:firstLineChars="200"/>
        <w:rPr>
          <w:szCs w:val="21"/>
        </w:rPr>
      </w:pPr>
      <w:r>
        <w:t>3.7.2 投标文件应当对招标文件有关</w:t>
      </w:r>
      <w:r>
        <w:rPr>
          <w:szCs w:val="21"/>
        </w:rPr>
        <w:t>工期、质量要求、技术标准和要求、招标范围等实质性内容作出响应。</w:t>
      </w:r>
    </w:p>
    <w:p>
      <w:pPr>
        <w:spacing w:line="400" w:lineRule="exact"/>
        <w:ind w:firstLine="420" w:firstLineChars="200"/>
      </w:pPr>
      <w:r>
        <w:t>3.7.3投标文件应用不褪色的材料书写或打印，并由投标人的法定代表人或其委托代理人签字（或</w:t>
      </w:r>
      <w:r>
        <w:rPr>
          <w:rFonts w:hint="eastAsia"/>
        </w:rPr>
        <w:t>盖</w:t>
      </w:r>
      <w:r>
        <w:t>章）并盖单位章。委托代理人签字的，投标文件应附法定代表人签字（或</w:t>
      </w:r>
      <w:r>
        <w:rPr>
          <w:rFonts w:hint="eastAsia"/>
        </w:rPr>
        <w:t>盖</w:t>
      </w:r>
      <w:r>
        <w:t xml:space="preserve">章）的授权委托书。投标文件应尽量避免涂改、行间插字或删除。如果出现上述情况，改动之处应加盖单位章或法定代表人印章。签字或盖章的具体要求见投标人须知前附表。 </w:t>
      </w:r>
    </w:p>
    <w:p>
      <w:pPr>
        <w:spacing w:line="400" w:lineRule="exact"/>
        <w:ind w:firstLine="420" w:firstLineChars="200"/>
      </w:pPr>
      <w:r>
        <w:t xml:space="preserve">3.7.4 </w:t>
      </w:r>
      <w:r>
        <w:rPr>
          <w:rFonts w:hint="eastAsia"/>
        </w:rPr>
        <w:t>纸质</w:t>
      </w:r>
      <w:r>
        <w:t>投标文件正本一份, 副本份数见投标人须知前附表。正本和副本的封面上应清楚地标记“正本”或“副本”的字样。当副本和正本不一致时，以正本为准。</w:t>
      </w:r>
    </w:p>
    <w:p>
      <w:pPr>
        <w:spacing w:line="400" w:lineRule="exact"/>
        <w:ind w:firstLine="420" w:firstLineChars="200"/>
      </w:pPr>
      <w:r>
        <w:t>3.7.5 投标文件的正本与副本应分别装订成册，并编制目录，具体装订要求见投标人须知前附表规定。</w:t>
      </w:r>
    </w:p>
    <w:p>
      <w:pPr>
        <w:pStyle w:val="54"/>
        <w:rPr>
          <w:rFonts w:cs="Times New Roman"/>
          <w:b/>
          <w:sz w:val="32"/>
          <w:szCs w:val="32"/>
        </w:rPr>
      </w:pPr>
      <w:bookmarkStart w:id="118" w:name="_Toc179632573"/>
      <w:bookmarkStart w:id="119" w:name="_Toc144974523"/>
      <w:bookmarkStart w:id="120" w:name="_Toc152042331"/>
      <w:bookmarkStart w:id="121" w:name="_Toc152045555"/>
      <w:r>
        <w:rPr>
          <w:rFonts w:cs="Times New Roman"/>
          <w:b/>
          <w:sz w:val="32"/>
          <w:szCs w:val="32"/>
        </w:rPr>
        <w:t>4. 投标</w:t>
      </w:r>
      <w:bookmarkEnd w:id="118"/>
      <w:bookmarkEnd w:id="119"/>
      <w:bookmarkEnd w:id="120"/>
      <w:bookmarkEnd w:id="121"/>
    </w:p>
    <w:p>
      <w:pPr>
        <w:pStyle w:val="51"/>
        <w:rPr>
          <w:rFonts w:eastAsia="宋体" w:cs="Times New Roman"/>
          <w:b/>
          <w:sz w:val="32"/>
          <w:szCs w:val="32"/>
        </w:rPr>
      </w:pPr>
      <w:bookmarkStart w:id="122" w:name="_Toc179632574"/>
      <w:bookmarkStart w:id="123" w:name="_Toc144974524"/>
      <w:bookmarkStart w:id="124" w:name="_Toc152042332"/>
      <w:bookmarkStart w:id="125" w:name="_Toc152045556"/>
      <w:r>
        <w:rPr>
          <w:rFonts w:eastAsia="宋体" w:cs="Times New Roman"/>
          <w:b/>
          <w:sz w:val="32"/>
          <w:szCs w:val="32"/>
        </w:rPr>
        <w:t>4.1 投标文件的密封和标</w:t>
      </w:r>
      <w:bookmarkEnd w:id="122"/>
      <w:bookmarkEnd w:id="123"/>
      <w:bookmarkEnd w:id="124"/>
      <w:bookmarkEnd w:id="125"/>
      <w:r>
        <w:rPr>
          <w:rFonts w:eastAsia="宋体" w:cs="Times New Roman"/>
          <w:b/>
          <w:sz w:val="32"/>
          <w:szCs w:val="32"/>
        </w:rPr>
        <w:t>识</w:t>
      </w:r>
    </w:p>
    <w:p>
      <w:pPr>
        <w:autoSpaceDE w:val="0"/>
        <w:autoSpaceDN w:val="0"/>
        <w:adjustRightInd w:val="0"/>
        <w:spacing w:line="400" w:lineRule="exact"/>
        <w:ind w:firstLine="420"/>
        <w:rPr>
          <w:szCs w:val="21"/>
        </w:rPr>
      </w:pPr>
      <w:bookmarkStart w:id="126" w:name="_Toc152045557"/>
      <w:bookmarkStart w:id="127" w:name="_Toc179632575"/>
      <w:bookmarkStart w:id="128" w:name="_Toc152042333"/>
      <w:bookmarkStart w:id="129" w:name="_Toc144974525"/>
      <w:r>
        <w:rPr>
          <w:szCs w:val="21"/>
        </w:rPr>
        <w:t xml:space="preserve">4.1.1 </w:t>
      </w:r>
      <w:r>
        <w:rPr>
          <w:szCs w:val="21"/>
          <w:lang w:val="zh-CN"/>
        </w:rPr>
        <w:t>投标文件应进行包装、加贴封条（或不加贴封条），并在封套的封口处加盖投标人单位章（原始封口处可加盖也可不加盖投标人单位章）。</w:t>
      </w:r>
    </w:p>
    <w:p>
      <w:pPr>
        <w:autoSpaceDE w:val="0"/>
        <w:autoSpaceDN w:val="0"/>
        <w:adjustRightInd w:val="0"/>
        <w:spacing w:line="400" w:lineRule="exact"/>
        <w:ind w:firstLine="420"/>
        <w:rPr>
          <w:szCs w:val="21"/>
        </w:rPr>
      </w:pPr>
      <w:r>
        <w:rPr>
          <w:szCs w:val="21"/>
        </w:rPr>
        <w:t xml:space="preserve">4.1.2 </w:t>
      </w:r>
      <w:r>
        <w:rPr>
          <w:szCs w:val="21"/>
          <w:lang w:val="zh-CN"/>
        </w:rPr>
        <w:t>投标文件封套上应写明的内容见投标人须知前附表。</w:t>
      </w:r>
    </w:p>
    <w:p>
      <w:pPr>
        <w:autoSpaceDE w:val="0"/>
        <w:autoSpaceDN w:val="0"/>
        <w:adjustRightInd w:val="0"/>
        <w:spacing w:line="400" w:lineRule="exact"/>
        <w:ind w:firstLine="420"/>
        <w:rPr>
          <w:szCs w:val="21"/>
        </w:rPr>
      </w:pPr>
      <w:r>
        <w:rPr>
          <w:szCs w:val="21"/>
        </w:rPr>
        <w:t xml:space="preserve">4.1.3 </w:t>
      </w:r>
      <w:r>
        <w:rPr>
          <w:szCs w:val="21"/>
          <w:lang w:val="zh-CN"/>
        </w:rPr>
        <w:t>未按本章第</w:t>
      </w:r>
      <w:r>
        <w:rPr>
          <w:szCs w:val="21"/>
        </w:rPr>
        <w:t>4.1.1</w:t>
      </w:r>
      <w:r>
        <w:rPr>
          <w:szCs w:val="21"/>
          <w:lang w:val="zh-CN"/>
        </w:rPr>
        <w:t>项或第</w:t>
      </w:r>
      <w:r>
        <w:rPr>
          <w:szCs w:val="21"/>
        </w:rPr>
        <w:t>4.1.2</w:t>
      </w:r>
      <w:r>
        <w:rPr>
          <w:szCs w:val="21"/>
          <w:lang w:val="zh-CN"/>
        </w:rPr>
        <w:t>项要求密封和加写标记的投标文件，招标人应予拒收。</w:t>
      </w:r>
    </w:p>
    <w:p>
      <w:pPr>
        <w:pStyle w:val="51"/>
        <w:rPr>
          <w:rFonts w:eastAsia="宋体" w:cs="Times New Roman"/>
          <w:b/>
          <w:sz w:val="32"/>
          <w:szCs w:val="32"/>
        </w:rPr>
      </w:pPr>
      <w:r>
        <w:rPr>
          <w:rFonts w:eastAsia="宋体" w:cs="Times New Roman"/>
          <w:b/>
          <w:sz w:val="32"/>
          <w:szCs w:val="32"/>
        </w:rPr>
        <w:t>4.2 投标文件的递交</w:t>
      </w:r>
      <w:bookmarkEnd w:id="126"/>
      <w:bookmarkEnd w:id="127"/>
      <w:bookmarkEnd w:id="128"/>
      <w:bookmarkEnd w:id="129"/>
    </w:p>
    <w:p>
      <w:pPr>
        <w:spacing w:line="400" w:lineRule="exact"/>
        <w:ind w:firstLine="420" w:firstLineChars="200"/>
      </w:pPr>
      <w:r>
        <w:t>4.2.1 投标人应在本章第2.2.2项规定的投标截止时间前递交投标文件。</w:t>
      </w:r>
    </w:p>
    <w:p>
      <w:pPr>
        <w:spacing w:line="400" w:lineRule="exact"/>
        <w:ind w:firstLine="420" w:firstLineChars="200"/>
      </w:pPr>
      <w:r>
        <w:t>4.2.2 投标人递交投标文件的地点：见投标人须知前附表。</w:t>
      </w:r>
    </w:p>
    <w:p>
      <w:pPr>
        <w:spacing w:line="400" w:lineRule="exact"/>
        <w:ind w:firstLine="420" w:firstLineChars="200"/>
      </w:pPr>
      <w:r>
        <w:t>4.2.3 除投标人须知前附表另有规定外，投标人所递交的投标文件不予退还。</w:t>
      </w:r>
    </w:p>
    <w:p>
      <w:pPr>
        <w:spacing w:line="400" w:lineRule="exact"/>
        <w:ind w:firstLine="420" w:firstLineChars="200"/>
      </w:pPr>
      <w:r>
        <w:t>4.2.4 招标人收到投标文件后，向投标人出具签收凭证。</w:t>
      </w:r>
    </w:p>
    <w:p>
      <w:pPr>
        <w:spacing w:line="400" w:lineRule="exact"/>
        <w:ind w:firstLine="420" w:firstLineChars="200"/>
      </w:pPr>
      <w:r>
        <w:t>4.2.5 逾期送达的或者未送达指定地点的投标文件，招标人不予受理。</w:t>
      </w:r>
    </w:p>
    <w:p>
      <w:pPr>
        <w:pStyle w:val="51"/>
        <w:rPr>
          <w:rFonts w:eastAsia="宋体" w:cs="Times New Roman"/>
          <w:b/>
          <w:sz w:val="32"/>
          <w:szCs w:val="32"/>
        </w:rPr>
      </w:pPr>
      <w:bookmarkStart w:id="130" w:name="_Toc179632576"/>
      <w:bookmarkStart w:id="131" w:name="_Toc144974526"/>
      <w:bookmarkStart w:id="132" w:name="_Toc152042334"/>
      <w:bookmarkStart w:id="133" w:name="_Toc152045558"/>
      <w:r>
        <w:rPr>
          <w:rFonts w:eastAsia="宋体" w:cs="Times New Roman"/>
          <w:b/>
          <w:sz w:val="32"/>
          <w:szCs w:val="32"/>
        </w:rPr>
        <w:t>4.3 投标文件的修改与撤回</w:t>
      </w:r>
      <w:bookmarkEnd w:id="130"/>
      <w:bookmarkEnd w:id="131"/>
      <w:bookmarkEnd w:id="132"/>
      <w:bookmarkEnd w:id="133"/>
    </w:p>
    <w:p>
      <w:pPr>
        <w:spacing w:line="400" w:lineRule="exact"/>
        <w:ind w:firstLine="420" w:firstLineChars="200"/>
      </w:pPr>
      <w:r>
        <w:t>4.3.1 在本章第2.2.2项规定的投标截止时间前，投标人可以修改或撤回已递交的投标文件，但应以书面形式通知招标人。</w:t>
      </w:r>
    </w:p>
    <w:p>
      <w:pPr>
        <w:spacing w:line="400" w:lineRule="exact"/>
        <w:ind w:firstLine="420" w:firstLineChars="200"/>
      </w:pPr>
      <w:r>
        <w:t>4.3.2 投标人修改或撤回已递交投标文件的书面通知应按照本章第3.7.3项的要求签字或盖章。招标人收到书面通知后，向投标人出具签收凭证。</w:t>
      </w:r>
    </w:p>
    <w:p>
      <w:pPr>
        <w:autoSpaceDE w:val="0"/>
        <w:autoSpaceDN w:val="0"/>
        <w:adjustRightInd w:val="0"/>
        <w:spacing w:line="400" w:lineRule="exact"/>
        <w:ind w:firstLine="420"/>
        <w:rPr>
          <w:szCs w:val="21"/>
        </w:rPr>
      </w:pPr>
      <w:r>
        <w:rPr>
          <w:szCs w:val="21"/>
        </w:rPr>
        <w:t xml:space="preserve">4.3.3 </w:t>
      </w:r>
      <w:r>
        <w:rPr>
          <w:szCs w:val="21"/>
          <w:lang w:val="zh-CN"/>
        </w:rPr>
        <w:t>投标人撤回投标文件的，招标人自收到投标人书面撤回通知之日起</w:t>
      </w:r>
      <w:r>
        <w:rPr>
          <w:szCs w:val="21"/>
        </w:rPr>
        <w:t>5</w:t>
      </w:r>
      <w:r>
        <w:rPr>
          <w:szCs w:val="21"/>
          <w:lang w:val="zh-CN"/>
        </w:rPr>
        <w:t>日内退还已收取的投标保证金。</w:t>
      </w:r>
    </w:p>
    <w:p>
      <w:pPr>
        <w:spacing w:line="400" w:lineRule="exact"/>
        <w:ind w:firstLine="420" w:firstLineChars="200"/>
      </w:pPr>
      <w:r>
        <w:rPr>
          <w:szCs w:val="21"/>
        </w:rPr>
        <w:t xml:space="preserve">4.3.4 </w:t>
      </w:r>
      <w:r>
        <w:t>修改的内容为投标文件的组成部分。修改的投标文件应按照本章第3条、第4条规定进行编制、密封、标记和递交，并标明“修改”字样。</w:t>
      </w:r>
    </w:p>
    <w:p>
      <w:pPr>
        <w:pStyle w:val="54"/>
        <w:rPr>
          <w:rFonts w:cs="Times New Roman"/>
          <w:b/>
          <w:sz w:val="32"/>
          <w:szCs w:val="32"/>
        </w:rPr>
      </w:pPr>
      <w:bookmarkStart w:id="134" w:name="_Toc144974527"/>
      <w:bookmarkStart w:id="135" w:name="_Toc152042335"/>
      <w:bookmarkStart w:id="136" w:name="_Toc152045559"/>
      <w:bookmarkStart w:id="137" w:name="_Toc179632577"/>
      <w:r>
        <w:rPr>
          <w:rFonts w:cs="Times New Roman"/>
          <w:b/>
          <w:sz w:val="32"/>
          <w:szCs w:val="32"/>
        </w:rPr>
        <w:t>5. 开标</w:t>
      </w:r>
      <w:bookmarkEnd w:id="134"/>
      <w:bookmarkEnd w:id="135"/>
      <w:bookmarkEnd w:id="136"/>
      <w:bookmarkEnd w:id="137"/>
    </w:p>
    <w:p>
      <w:pPr>
        <w:pStyle w:val="51"/>
        <w:rPr>
          <w:rFonts w:eastAsia="宋体" w:cs="Times New Roman"/>
          <w:b/>
          <w:sz w:val="32"/>
          <w:szCs w:val="32"/>
        </w:rPr>
      </w:pPr>
      <w:bookmarkStart w:id="138" w:name="_Toc144974528"/>
      <w:bookmarkStart w:id="139" w:name="_Toc152042336"/>
      <w:bookmarkStart w:id="140" w:name="_Toc152045560"/>
      <w:bookmarkStart w:id="141" w:name="_Toc179632578"/>
      <w:r>
        <w:rPr>
          <w:rFonts w:eastAsia="宋体" w:cs="Times New Roman"/>
          <w:b/>
          <w:sz w:val="32"/>
          <w:szCs w:val="32"/>
        </w:rPr>
        <w:t>5.1 开标时间和地点</w:t>
      </w:r>
      <w:bookmarkEnd w:id="138"/>
      <w:bookmarkEnd w:id="139"/>
      <w:bookmarkEnd w:id="140"/>
      <w:bookmarkEnd w:id="141"/>
    </w:p>
    <w:p>
      <w:pPr>
        <w:spacing w:line="400" w:lineRule="exact"/>
        <w:ind w:firstLine="420" w:firstLineChars="200"/>
      </w:pPr>
      <w:r>
        <w:t>招标人在本章第2.2.2项规定的投标截止时间（开标时间）和投标人须知前附表规定的地点公开开标，并邀请所有投标人</w:t>
      </w:r>
      <w:r>
        <w:rPr>
          <w:rFonts w:hint="eastAsia"/>
        </w:rPr>
        <w:t>代表</w:t>
      </w:r>
      <w:r>
        <w:t>准时参加。</w:t>
      </w:r>
    </w:p>
    <w:p>
      <w:pPr>
        <w:pStyle w:val="51"/>
        <w:rPr>
          <w:rFonts w:eastAsia="宋体" w:cs="Times New Roman"/>
          <w:b/>
          <w:sz w:val="32"/>
          <w:szCs w:val="32"/>
        </w:rPr>
      </w:pPr>
      <w:r>
        <w:rPr>
          <w:rFonts w:eastAsia="宋体" w:cs="Times New Roman"/>
          <w:b/>
          <w:sz w:val="32"/>
          <w:szCs w:val="32"/>
        </w:rPr>
        <w:t>5.2 开标程序</w:t>
      </w:r>
    </w:p>
    <w:p>
      <w:pPr>
        <w:spacing w:line="400" w:lineRule="exact"/>
        <w:ind w:firstLine="420" w:firstLineChars="200"/>
      </w:pPr>
      <w:r>
        <w:t>主持人按下列程序进行开标：</w:t>
      </w:r>
    </w:p>
    <w:p>
      <w:pPr>
        <w:spacing w:line="400" w:lineRule="exact"/>
        <w:ind w:firstLine="359" w:firstLineChars="171"/>
      </w:pPr>
      <w:r>
        <w:t>（1）宣布开标纪律；</w:t>
      </w:r>
    </w:p>
    <w:p>
      <w:pPr>
        <w:spacing w:line="360" w:lineRule="auto"/>
        <w:ind w:firstLine="359" w:firstLineChars="171"/>
      </w:pPr>
      <w:r>
        <w:t>（2）宣布开标人、唱标人、记录人、监督人等有关人员姓名；</w:t>
      </w:r>
    </w:p>
    <w:p>
      <w:pPr>
        <w:spacing w:line="360" w:lineRule="auto"/>
        <w:ind w:firstLine="359" w:firstLineChars="171"/>
      </w:pPr>
      <w:r>
        <w:t>（3）公布在投标截止时间前递交投标文件的投标人名称；</w:t>
      </w:r>
    </w:p>
    <w:p>
      <w:pPr>
        <w:autoSpaceDE w:val="0"/>
        <w:autoSpaceDN w:val="0"/>
        <w:adjustRightInd w:val="0"/>
        <w:snapToGrid w:val="0"/>
        <w:spacing w:line="440" w:lineRule="exact"/>
        <w:jc w:val="left"/>
        <w:rPr>
          <w:color w:val="000000"/>
          <w:szCs w:val="21"/>
        </w:rPr>
      </w:pPr>
      <w:r>
        <w:rPr>
          <w:rFonts w:hint="eastAsia"/>
          <w:szCs w:val="21"/>
          <w:lang w:val="en-US" w:eastAsia="zh-CN"/>
        </w:rPr>
        <w:t xml:space="preserve">   </w:t>
      </w:r>
      <w:r>
        <w:rPr>
          <w:szCs w:val="21"/>
        </w:rPr>
        <w:t>（</w:t>
      </w:r>
      <w:r>
        <w:rPr>
          <w:color w:val="000000"/>
          <w:szCs w:val="21"/>
        </w:rPr>
        <w:t>4）</w:t>
      </w:r>
      <w:r>
        <w:rPr>
          <w:szCs w:val="21"/>
        </w:rPr>
        <w:t>核验参加开标会议的投标人</w:t>
      </w:r>
      <w:r>
        <w:rPr>
          <w:rFonts w:hint="eastAsia"/>
          <w:szCs w:val="21"/>
        </w:rPr>
        <w:t>的法定</w:t>
      </w:r>
      <w:r>
        <w:rPr>
          <w:szCs w:val="21"/>
        </w:rPr>
        <w:t>代表</w:t>
      </w:r>
      <w:r>
        <w:rPr>
          <w:rFonts w:hint="eastAsia"/>
          <w:szCs w:val="21"/>
        </w:rPr>
        <w:t>人或委托代理人本人身份证原件，及法定代表人身份证明原</w:t>
      </w:r>
      <w:r>
        <w:rPr>
          <w:szCs w:val="21"/>
        </w:rPr>
        <w:t>件</w:t>
      </w:r>
      <w:r>
        <w:rPr>
          <w:rFonts w:hint="eastAsia"/>
          <w:szCs w:val="21"/>
        </w:rPr>
        <w:t>或授权委托书原</w:t>
      </w:r>
      <w:r>
        <w:rPr>
          <w:szCs w:val="21"/>
        </w:rPr>
        <w:t>件</w:t>
      </w:r>
      <w:r>
        <w:rPr>
          <w:color w:val="000000"/>
        </w:rPr>
        <w:t>；</w:t>
      </w:r>
      <w:r>
        <w:rPr>
          <w:rFonts w:hint="eastAsia"/>
          <w:szCs w:val="21"/>
          <w:lang w:val="en-US" w:eastAsia="zh-CN"/>
        </w:rPr>
        <w:t>有效的营业执照、资质证书、安全生产许可证原件或复印件（复印件加盖投标单位公章）；</w:t>
      </w:r>
    </w:p>
    <w:p>
      <w:pPr>
        <w:spacing w:line="440" w:lineRule="exact"/>
        <w:ind w:firstLine="359" w:firstLineChars="171"/>
        <w:rPr>
          <w:rFonts w:hint="eastAsia"/>
        </w:rPr>
      </w:pPr>
      <w:r>
        <w:rPr>
          <w:rFonts w:hint="eastAsia"/>
        </w:rPr>
        <w:t>（5）由</w:t>
      </w:r>
      <w:r>
        <w:t>投标人</w:t>
      </w:r>
      <w:r>
        <w:rPr>
          <w:rFonts w:hint="eastAsia"/>
        </w:rPr>
        <w:t>代表</w:t>
      </w:r>
      <w:r>
        <w:t>检查投标文件的密封情况；</w:t>
      </w:r>
    </w:p>
    <w:p>
      <w:pPr>
        <w:spacing w:line="400" w:lineRule="exact"/>
        <w:ind w:firstLine="359" w:firstLineChars="171"/>
        <w:rPr>
          <w:strike w:val="0"/>
          <w:dstrike/>
        </w:rPr>
      </w:pPr>
      <w:r>
        <w:t>（6）重申</w:t>
      </w:r>
      <w:r>
        <w:rPr>
          <w:rFonts w:hint="eastAsia"/>
        </w:rPr>
        <w:t>最高投标限价</w:t>
      </w:r>
      <w:r>
        <w:t>、</w:t>
      </w:r>
      <w:r>
        <w:rPr>
          <w:rFonts w:hint="eastAsia"/>
          <w:strike w:val="0"/>
          <w:dstrike/>
        </w:rPr>
        <w:t>投标工程成本警戒线</w:t>
      </w:r>
      <w:r>
        <w:rPr>
          <w:strike w:val="0"/>
          <w:dstrike/>
        </w:rPr>
        <w:t>；</w:t>
      </w:r>
    </w:p>
    <w:p>
      <w:pPr>
        <w:spacing w:line="400" w:lineRule="exact"/>
        <w:ind w:firstLine="359" w:firstLineChars="171"/>
        <w:rPr>
          <w:strike w:val="0"/>
          <w:dstrike w:val="0"/>
        </w:rPr>
      </w:pPr>
      <w:r>
        <w:rPr>
          <w:rFonts w:hint="eastAsia"/>
          <w:strike w:val="0"/>
          <w:dstrike w:val="0"/>
          <w:lang w:eastAsia="zh-CN"/>
        </w:rPr>
        <w:t>（</w:t>
      </w:r>
      <w:r>
        <w:rPr>
          <w:rFonts w:hint="eastAsia"/>
          <w:strike w:val="0"/>
          <w:dstrike w:val="0"/>
          <w:lang w:val="en-US" w:eastAsia="zh-CN"/>
        </w:rPr>
        <w:t>7</w:t>
      </w:r>
      <w:r>
        <w:rPr>
          <w:rFonts w:hint="eastAsia"/>
          <w:strike w:val="0"/>
          <w:dstrike w:val="0"/>
          <w:lang w:eastAsia="zh-CN"/>
        </w:rPr>
        <w:t>）评标基准价如采用去掉最高（或两个最高）和最低有效投标报价后的算术平均值；</w:t>
      </w:r>
      <w:r>
        <w:rPr>
          <w:strike w:val="0"/>
          <w:dstrike w:val="0"/>
        </w:rPr>
        <w:t xml:space="preserve"> </w:t>
      </w:r>
    </w:p>
    <w:p>
      <w:pPr>
        <w:spacing w:line="400" w:lineRule="exact"/>
      </w:pPr>
      <w:r>
        <w:rPr>
          <w:rFonts w:hint="eastAsia"/>
          <w:lang w:val="en-US" w:eastAsia="zh-CN"/>
        </w:rPr>
        <w:t xml:space="preserve">   </w:t>
      </w:r>
      <w:r>
        <w:rPr>
          <w:rFonts w:hint="eastAsia"/>
          <w:color w:val="000000"/>
          <w:lang w:val="en-US" w:eastAsia="zh-CN"/>
        </w:rPr>
        <w:t xml:space="preserve"> </w:t>
      </w:r>
      <w:r>
        <w:rPr>
          <w:color w:val="000000"/>
        </w:rPr>
        <w:t>（</w:t>
      </w:r>
      <w:r>
        <w:rPr>
          <w:rFonts w:hint="eastAsia"/>
          <w:color w:val="000000"/>
          <w:lang w:val="en-US" w:eastAsia="zh-CN"/>
        </w:rPr>
        <w:t>8</w:t>
      </w:r>
      <w:r>
        <w:rPr>
          <w:color w:val="000000"/>
        </w:rPr>
        <w:t>）开启投标人的投标文件，公布投标人名称、项目名称、投标报价、质量目标、工</w:t>
      </w:r>
      <w:r>
        <w:t>期、</w:t>
      </w:r>
      <w:r>
        <w:rPr>
          <w:rFonts w:hint="eastAsia"/>
        </w:rPr>
        <w:t>项目负责人（项目经理）</w:t>
      </w:r>
      <w:r>
        <w:t>姓名、单列的安全文明施工费比例及其他内容，并记录在案；</w:t>
      </w:r>
    </w:p>
    <w:p>
      <w:pPr>
        <w:spacing w:line="400" w:lineRule="exact"/>
        <w:ind w:firstLine="420" w:firstLineChars="200"/>
      </w:pPr>
      <w:r>
        <w:t>（</w:t>
      </w:r>
      <w:r>
        <w:rPr>
          <w:rFonts w:hint="eastAsia"/>
          <w:lang w:val="en-US" w:eastAsia="zh-CN"/>
        </w:rPr>
        <w:t>9）</w:t>
      </w:r>
      <w:r>
        <w:t>投标人代表、招标人代表、监督人、记录人等有关人员在开标记录上签字确认；</w:t>
      </w:r>
    </w:p>
    <w:p>
      <w:pPr>
        <w:pStyle w:val="51"/>
        <w:rPr>
          <w:rFonts w:eastAsia="宋体" w:cs="Times New Roman"/>
          <w:sz w:val="21"/>
          <w:szCs w:val="21"/>
        </w:rPr>
      </w:pPr>
      <w:r>
        <w:rPr>
          <w:rFonts w:eastAsia="宋体" w:cs="Times New Roman"/>
          <w:sz w:val="21"/>
          <w:szCs w:val="21"/>
        </w:rPr>
        <w:t xml:space="preserve">    （</w:t>
      </w:r>
      <w:r>
        <w:rPr>
          <w:rFonts w:hint="eastAsia" w:eastAsia="宋体" w:cs="Times New Roman"/>
          <w:sz w:val="21"/>
          <w:szCs w:val="21"/>
          <w:lang w:val="en-US" w:eastAsia="zh-CN"/>
        </w:rPr>
        <w:t>10</w:t>
      </w:r>
      <w:r>
        <w:rPr>
          <w:rFonts w:eastAsia="宋体" w:cs="Times New Roman"/>
          <w:sz w:val="21"/>
          <w:szCs w:val="21"/>
        </w:rPr>
        <w:t>）开标结束。</w:t>
      </w:r>
    </w:p>
    <w:p>
      <w:pPr>
        <w:pStyle w:val="51"/>
        <w:rPr>
          <w:rFonts w:eastAsia="宋体" w:cs="Times New Roman"/>
          <w:b/>
          <w:sz w:val="32"/>
          <w:szCs w:val="32"/>
        </w:rPr>
      </w:pPr>
      <w:r>
        <w:rPr>
          <w:rFonts w:eastAsia="宋体" w:cs="Times New Roman"/>
          <w:b/>
          <w:sz w:val="32"/>
          <w:szCs w:val="32"/>
        </w:rPr>
        <w:t>5.3 开标异议</w:t>
      </w:r>
    </w:p>
    <w:p>
      <w:pPr>
        <w:spacing w:line="400" w:lineRule="exact"/>
        <w:ind w:firstLine="420" w:firstLineChars="200"/>
      </w:pPr>
      <w:r>
        <w:t>投标人对开标有异议的，应当在开标现场提出，招标人当场作出答复，并制作记录。</w:t>
      </w:r>
    </w:p>
    <w:bookmarkEnd w:id="94"/>
    <w:bookmarkEnd w:id="95"/>
    <w:bookmarkEnd w:id="96"/>
    <w:bookmarkEnd w:id="97"/>
    <w:p>
      <w:pPr>
        <w:pStyle w:val="54"/>
        <w:rPr>
          <w:rFonts w:cs="Times New Roman"/>
          <w:b/>
          <w:sz w:val="32"/>
          <w:szCs w:val="32"/>
        </w:rPr>
      </w:pPr>
      <w:r>
        <w:rPr>
          <w:rFonts w:cs="Times New Roman"/>
          <w:b/>
          <w:sz w:val="32"/>
          <w:szCs w:val="32"/>
        </w:rPr>
        <w:t>6. 评标</w:t>
      </w:r>
    </w:p>
    <w:p>
      <w:pPr>
        <w:pStyle w:val="51"/>
        <w:rPr>
          <w:rFonts w:eastAsia="宋体" w:cs="Times New Roman"/>
          <w:b/>
          <w:sz w:val="32"/>
          <w:szCs w:val="32"/>
        </w:rPr>
      </w:pPr>
      <w:bookmarkStart w:id="142" w:name="_Toc144974531"/>
      <w:bookmarkStart w:id="143" w:name="_Toc152042339"/>
      <w:bookmarkStart w:id="144" w:name="_Toc152045563"/>
      <w:bookmarkStart w:id="145" w:name="_Toc179632581"/>
      <w:r>
        <w:rPr>
          <w:rFonts w:eastAsia="宋体" w:cs="Times New Roman"/>
          <w:b/>
          <w:sz w:val="32"/>
          <w:szCs w:val="32"/>
        </w:rPr>
        <w:t>6.1 评标委员会</w:t>
      </w:r>
      <w:bookmarkEnd w:id="142"/>
      <w:bookmarkEnd w:id="143"/>
      <w:bookmarkEnd w:id="144"/>
      <w:bookmarkEnd w:id="145"/>
    </w:p>
    <w:p>
      <w:pPr>
        <w:spacing w:line="400" w:lineRule="exact"/>
        <w:ind w:firstLine="420" w:firstLineChars="200"/>
      </w:pPr>
      <w:r>
        <w:t>6.1.1 评标由招标人依法组建的评标委员会负责。</w:t>
      </w:r>
      <w:r>
        <w:rPr>
          <w:rFonts w:hint="eastAsia"/>
        </w:rPr>
        <w:t>评标委员会由招标人或其委托的招标代理机构熟悉相关业务的代表</w:t>
      </w:r>
      <w:r>
        <w:t>，以及有关技术、经济等方面的专家组成。评标委员会成员人数以及技术、经济等方面专家的确定方式见投标人须知前附表。</w:t>
      </w:r>
    </w:p>
    <w:p>
      <w:pPr>
        <w:spacing w:line="400" w:lineRule="exact"/>
        <w:ind w:firstLine="420" w:firstLineChars="200"/>
      </w:pPr>
      <w:r>
        <w:t>6.1.2 评标委员会成员有下列情形之一的，应当回避：</w:t>
      </w:r>
    </w:p>
    <w:p>
      <w:pPr>
        <w:autoSpaceDE w:val="0"/>
        <w:autoSpaceDN w:val="0"/>
        <w:adjustRightInd w:val="0"/>
        <w:spacing w:line="400" w:lineRule="exact"/>
        <w:ind w:firstLine="359"/>
        <w:rPr>
          <w:szCs w:val="21"/>
        </w:rPr>
      </w:pPr>
      <w:bookmarkStart w:id="146" w:name="_Toc144974532"/>
      <w:bookmarkStart w:id="147" w:name="_Toc152042340"/>
      <w:bookmarkStart w:id="148" w:name="_Toc152045564"/>
      <w:bookmarkStart w:id="149" w:name="_Toc179632582"/>
      <w:r>
        <w:rPr>
          <w:szCs w:val="21"/>
          <w:lang w:val="zh-CN"/>
        </w:rPr>
        <w:t>（</w:t>
      </w:r>
      <w:r>
        <w:rPr>
          <w:szCs w:val="21"/>
        </w:rPr>
        <w:t>1</w:t>
      </w:r>
      <w:r>
        <w:rPr>
          <w:szCs w:val="21"/>
          <w:lang w:val="zh-CN"/>
        </w:rPr>
        <w:t>）投标人或投标人主要负责人的近亲属；</w:t>
      </w:r>
    </w:p>
    <w:p>
      <w:pPr>
        <w:autoSpaceDE w:val="0"/>
        <w:autoSpaceDN w:val="0"/>
        <w:adjustRightInd w:val="0"/>
        <w:spacing w:line="400" w:lineRule="exact"/>
        <w:ind w:firstLine="359"/>
        <w:rPr>
          <w:szCs w:val="21"/>
        </w:rPr>
      </w:pPr>
      <w:r>
        <w:rPr>
          <w:szCs w:val="21"/>
          <w:lang w:val="zh-CN"/>
        </w:rPr>
        <w:t>（</w:t>
      </w:r>
      <w:r>
        <w:rPr>
          <w:szCs w:val="21"/>
        </w:rPr>
        <w:t>2</w:t>
      </w:r>
      <w:r>
        <w:rPr>
          <w:szCs w:val="21"/>
          <w:lang w:val="zh-CN"/>
        </w:rPr>
        <w:t>）项目主管部门或者行政监督部门的人员；</w:t>
      </w:r>
    </w:p>
    <w:p>
      <w:pPr>
        <w:autoSpaceDE w:val="0"/>
        <w:autoSpaceDN w:val="0"/>
        <w:adjustRightInd w:val="0"/>
        <w:spacing w:line="400" w:lineRule="exact"/>
        <w:ind w:firstLine="359"/>
        <w:rPr>
          <w:szCs w:val="21"/>
        </w:rPr>
      </w:pPr>
      <w:r>
        <w:rPr>
          <w:szCs w:val="21"/>
          <w:lang w:val="zh-CN"/>
        </w:rPr>
        <w:t>（</w:t>
      </w:r>
      <w:r>
        <w:rPr>
          <w:szCs w:val="21"/>
        </w:rPr>
        <w:t>3</w:t>
      </w:r>
      <w:r>
        <w:rPr>
          <w:szCs w:val="21"/>
          <w:lang w:val="zh-CN"/>
        </w:rPr>
        <w:t>）与投标人有经济利益关系；</w:t>
      </w:r>
    </w:p>
    <w:p>
      <w:pPr>
        <w:autoSpaceDE w:val="0"/>
        <w:autoSpaceDN w:val="0"/>
        <w:adjustRightInd w:val="0"/>
        <w:spacing w:line="400" w:lineRule="exact"/>
        <w:ind w:firstLine="359"/>
        <w:rPr>
          <w:szCs w:val="21"/>
        </w:rPr>
      </w:pPr>
      <w:r>
        <w:rPr>
          <w:szCs w:val="21"/>
          <w:lang w:val="zh-CN"/>
        </w:rPr>
        <w:t>（</w:t>
      </w:r>
      <w:r>
        <w:rPr>
          <w:szCs w:val="21"/>
        </w:rPr>
        <w:t>4</w:t>
      </w:r>
      <w:r>
        <w:rPr>
          <w:szCs w:val="21"/>
          <w:lang w:val="zh-CN"/>
        </w:rPr>
        <w:t>）曾因在招标、评标以及其他与招标投标有关活动中从事违法行为而受过行政处罚或刑事处罚的；</w:t>
      </w:r>
    </w:p>
    <w:p>
      <w:pPr>
        <w:autoSpaceDE w:val="0"/>
        <w:autoSpaceDN w:val="0"/>
        <w:adjustRightInd w:val="0"/>
        <w:spacing w:line="400" w:lineRule="exact"/>
        <w:ind w:firstLine="359"/>
        <w:rPr>
          <w:szCs w:val="21"/>
        </w:rPr>
      </w:pPr>
      <w:r>
        <w:rPr>
          <w:szCs w:val="21"/>
          <w:lang w:val="zh-CN"/>
        </w:rPr>
        <w:t>（</w:t>
      </w:r>
      <w:r>
        <w:rPr>
          <w:szCs w:val="21"/>
        </w:rPr>
        <w:t>5</w:t>
      </w:r>
      <w:r>
        <w:rPr>
          <w:szCs w:val="21"/>
          <w:lang w:val="zh-CN"/>
        </w:rPr>
        <w:t>）与投标人有其他利害关系。</w:t>
      </w:r>
    </w:p>
    <w:p>
      <w:pPr>
        <w:pStyle w:val="51"/>
        <w:tabs>
          <w:tab w:val="left" w:pos="2620"/>
        </w:tabs>
        <w:rPr>
          <w:rFonts w:eastAsia="宋体" w:cs="Times New Roman"/>
          <w:b/>
          <w:sz w:val="32"/>
          <w:szCs w:val="32"/>
        </w:rPr>
      </w:pPr>
      <w:r>
        <w:rPr>
          <w:rFonts w:eastAsia="宋体" w:cs="Times New Roman"/>
          <w:b/>
          <w:sz w:val="32"/>
          <w:szCs w:val="32"/>
        </w:rPr>
        <w:t>6.2 评标原则</w:t>
      </w:r>
      <w:bookmarkEnd w:id="146"/>
      <w:bookmarkEnd w:id="147"/>
      <w:bookmarkEnd w:id="148"/>
      <w:bookmarkEnd w:id="149"/>
      <w:r>
        <w:rPr>
          <w:rFonts w:eastAsia="宋体" w:cs="Times New Roman"/>
          <w:b/>
          <w:sz w:val="32"/>
          <w:szCs w:val="32"/>
        </w:rPr>
        <w:tab/>
      </w:r>
    </w:p>
    <w:p>
      <w:pPr>
        <w:spacing w:line="400" w:lineRule="exact"/>
        <w:ind w:firstLine="420" w:firstLineChars="200"/>
      </w:pPr>
      <w:r>
        <w:t>评标活动遵循公平、公正、科学和择优的原则。</w:t>
      </w:r>
    </w:p>
    <w:p>
      <w:pPr>
        <w:pStyle w:val="51"/>
        <w:rPr>
          <w:rFonts w:eastAsia="宋体" w:cs="Times New Roman"/>
          <w:b/>
          <w:sz w:val="32"/>
          <w:szCs w:val="32"/>
        </w:rPr>
      </w:pPr>
      <w:bookmarkStart w:id="150" w:name="_Toc144974533"/>
      <w:bookmarkStart w:id="151" w:name="_Toc152042341"/>
      <w:bookmarkStart w:id="152" w:name="_Toc152045565"/>
      <w:bookmarkStart w:id="153" w:name="_Toc179632583"/>
      <w:r>
        <w:rPr>
          <w:rFonts w:eastAsia="宋体" w:cs="Times New Roman"/>
          <w:b/>
          <w:sz w:val="32"/>
          <w:szCs w:val="32"/>
        </w:rPr>
        <w:t>6.3 评标</w:t>
      </w:r>
      <w:bookmarkEnd w:id="150"/>
      <w:bookmarkEnd w:id="151"/>
      <w:bookmarkEnd w:id="152"/>
      <w:bookmarkEnd w:id="153"/>
    </w:p>
    <w:p>
      <w:pPr>
        <w:spacing w:line="400" w:lineRule="exact"/>
        <w:ind w:firstLine="420" w:firstLineChars="200"/>
      </w:pPr>
      <w:r>
        <w:t>评标委员会按照第三章“评标办法”规定的方法、评审因素、标准和程序对投标文件进行评审。第三章“评标办法”没有规定的方法、评审因素和标准，不作为评标依据。</w:t>
      </w:r>
    </w:p>
    <w:p>
      <w:pPr>
        <w:pStyle w:val="54"/>
        <w:rPr>
          <w:rFonts w:cs="Times New Roman"/>
          <w:b/>
          <w:sz w:val="32"/>
          <w:szCs w:val="32"/>
        </w:rPr>
      </w:pPr>
      <w:bookmarkStart w:id="154" w:name="_Toc144974534"/>
      <w:bookmarkStart w:id="155" w:name="_Toc152042342"/>
      <w:bookmarkStart w:id="156" w:name="_Toc152045566"/>
      <w:bookmarkStart w:id="157" w:name="_Toc179632584"/>
      <w:r>
        <w:rPr>
          <w:rFonts w:cs="Times New Roman"/>
          <w:b/>
          <w:sz w:val="32"/>
          <w:szCs w:val="32"/>
        </w:rPr>
        <w:t>7. 合同授予</w:t>
      </w:r>
      <w:bookmarkEnd w:id="154"/>
      <w:bookmarkEnd w:id="155"/>
      <w:bookmarkEnd w:id="156"/>
      <w:bookmarkEnd w:id="157"/>
    </w:p>
    <w:p>
      <w:pPr>
        <w:pStyle w:val="51"/>
        <w:rPr>
          <w:rFonts w:eastAsia="宋体" w:cs="Times New Roman"/>
          <w:b/>
          <w:sz w:val="32"/>
          <w:szCs w:val="32"/>
        </w:rPr>
      </w:pPr>
      <w:bookmarkStart w:id="158" w:name="_Toc144974535"/>
      <w:bookmarkStart w:id="159" w:name="_Toc152042343"/>
      <w:bookmarkStart w:id="160" w:name="_Toc152045567"/>
      <w:bookmarkStart w:id="161" w:name="_Toc179632585"/>
      <w:r>
        <w:rPr>
          <w:rFonts w:eastAsia="宋体" w:cs="Times New Roman"/>
          <w:b/>
          <w:sz w:val="32"/>
          <w:szCs w:val="32"/>
        </w:rPr>
        <w:t>7.1 定标方式</w:t>
      </w:r>
      <w:bookmarkEnd w:id="158"/>
      <w:bookmarkEnd w:id="159"/>
      <w:bookmarkEnd w:id="160"/>
      <w:bookmarkEnd w:id="161"/>
    </w:p>
    <w:p>
      <w:pPr>
        <w:spacing w:line="400" w:lineRule="exact"/>
        <w:ind w:firstLine="420" w:firstLineChars="200"/>
      </w:pPr>
      <w:r>
        <w:t>除投标人须知前附表规定评标委员会直接确定中标人外，招标人依据评标委员会推荐的中标候选人确定中标人，评标委员会推荐中标候选人的人数见投标人须知前附表。</w:t>
      </w:r>
    </w:p>
    <w:p>
      <w:pPr>
        <w:pStyle w:val="51"/>
        <w:rPr>
          <w:rFonts w:eastAsia="宋体" w:cs="Times New Roman"/>
          <w:b/>
          <w:sz w:val="32"/>
          <w:szCs w:val="32"/>
        </w:rPr>
      </w:pPr>
      <w:r>
        <w:rPr>
          <w:rFonts w:eastAsia="宋体" w:cs="Times New Roman"/>
          <w:b/>
          <w:sz w:val="32"/>
          <w:szCs w:val="32"/>
        </w:rPr>
        <w:t>7.2 中标候选人公示</w:t>
      </w:r>
    </w:p>
    <w:p>
      <w:pPr>
        <w:autoSpaceDE w:val="0"/>
        <w:autoSpaceDN w:val="0"/>
        <w:adjustRightInd w:val="0"/>
        <w:spacing w:line="400" w:lineRule="exact"/>
        <w:ind w:firstLine="420"/>
        <w:rPr>
          <w:szCs w:val="21"/>
        </w:rPr>
      </w:pPr>
      <w:bookmarkStart w:id="162" w:name="_Toc144974536"/>
      <w:bookmarkStart w:id="163" w:name="_Toc152042344"/>
      <w:bookmarkStart w:id="164" w:name="_Toc152045568"/>
      <w:bookmarkStart w:id="165" w:name="_Toc179632586"/>
      <w:r>
        <w:rPr>
          <w:szCs w:val="21"/>
          <w:lang w:val="zh-CN"/>
        </w:rPr>
        <w:t>招标人在投标人须知前附表规定的媒介公示中标候选人。</w:t>
      </w:r>
    </w:p>
    <w:p>
      <w:pPr>
        <w:pStyle w:val="51"/>
        <w:rPr>
          <w:rFonts w:eastAsia="宋体" w:cs="Times New Roman"/>
          <w:b/>
          <w:sz w:val="32"/>
          <w:szCs w:val="32"/>
        </w:rPr>
      </w:pPr>
      <w:r>
        <w:rPr>
          <w:rFonts w:eastAsia="宋体" w:cs="Times New Roman"/>
          <w:b/>
          <w:sz w:val="32"/>
          <w:szCs w:val="32"/>
        </w:rPr>
        <w:t>7.3中标通知</w:t>
      </w:r>
      <w:bookmarkEnd w:id="162"/>
      <w:bookmarkEnd w:id="163"/>
      <w:bookmarkEnd w:id="164"/>
      <w:bookmarkEnd w:id="165"/>
    </w:p>
    <w:p>
      <w:pPr>
        <w:spacing w:line="400" w:lineRule="exact"/>
        <w:ind w:firstLine="420" w:firstLineChars="200"/>
      </w:pPr>
      <w:r>
        <w:t>在本章第3.3款规定的投标有效期内，招标人以书面形式向中标人发出中标通知书，同时将中标结果通知未中标的投标人。</w:t>
      </w:r>
    </w:p>
    <w:p>
      <w:pPr>
        <w:pStyle w:val="51"/>
        <w:rPr>
          <w:rFonts w:eastAsia="宋体" w:cs="Times New Roman"/>
          <w:b/>
          <w:strike w:val="0"/>
          <w:dstrike w:val="0"/>
          <w:color w:val="000000"/>
          <w:sz w:val="32"/>
          <w:szCs w:val="32"/>
        </w:rPr>
      </w:pPr>
      <w:bookmarkStart w:id="166" w:name="_Toc144974537"/>
      <w:bookmarkStart w:id="167" w:name="_Toc152042345"/>
      <w:bookmarkStart w:id="168" w:name="_Toc152045569"/>
      <w:bookmarkStart w:id="169" w:name="_Toc179632587"/>
      <w:r>
        <w:rPr>
          <w:rFonts w:eastAsia="宋体" w:cs="Times New Roman"/>
          <w:b/>
          <w:strike w:val="0"/>
          <w:dstrike w:val="0"/>
          <w:color w:val="000000"/>
          <w:sz w:val="32"/>
          <w:szCs w:val="32"/>
        </w:rPr>
        <w:t>7.4 履约担保</w:t>
      </w:r>
      <w:bookmarkEnd w:id="166"/>
      <w:bookmarkEnd w:id="167"/>
      <w:bookmarkEnd w:id="168"/>
      <w:bookmarkEnd w:id="169"/>
    </w:p>
    <w:p>
      <w:pPr>
        <w:autoSpaceDE w:val="0"/>
        <w:autoSpaceDN w:val="0"/>
        <w:adjustRightInd w:val="0"/>
        <w:spacing w:line="400" w:lineRule="exact"/>
        <w:ind w:firstLine="420"/>
        <w:rPr>
          <w:strike w:val="0"/>
          <w:dstrike w:val="0"/>
          <w:color w:val="000000"/>
          <w:szCs w:val="21"/>
        </w:rPr>
      </w:pPr>
      <w:bookmarkStart w:id="170" w:name="_Toc144974538"/>
      <w:bookmarkStart w:id="171" w:name="_Toc152042346"/>
      <w:bookmarkStart w:id="172" w:name="_Toc152045570"/>
      <w:bookmarkStart w:id="173" w:name="_Toc179632588"/>
      <w:r>
        <w:rPr>
          <w:strike w:val="0"/>
          <w:dstrike w:val="0"/>
          <w:color w:val="000000"/>
          <w:szCs w:val="21"/>
        </w:rPr>
        <w:t>7.4.1</w:t>
      </w:r>
      <w:r>
        <w:rPr>
          <w:strike w:val="0"/>
          <w:dstrike w:val="0"/>
          <w:color w:val="000000"/>
          <w:szCs w:val="21"/>
          <w:lang w:val="zh-CN"/>
        </w:rPr>
        <w:t>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w:t>
      </w:r>
      <w:r>
        <w:rPr>
          <w:strike w:val="0"/>
          <w:dstrike w:val="0"/>
          <w:color w:val="000000"/>
          <w:szCs w:val="21"/>
        </w:rPr>
        <w:t>10%</w:t>
      </w:r>
      <w:r>
        <w:rPr>
          <w:strike w:val="0"/>
          <w:dstrike w:val="0"/>
          <w:color w:val="000000"/>
          <w:szCs w:val="21"/>
          <w:lang w:val="zh-CN"/>
        </w:rPr>
        <w:t>。联合体中标的，其履约担保由牵头人递交，并应符合投标人须知前附表规定的金额、担保形式和招标文件第四章“合同条款及格式”规定的履约担保格式要求。</w:t>
      </w:r>
    </w:p>
    <w:p>
      <w:pPr>
        <w:autoSpaceDE w:val="0"/>
        <w:autoSpaceDN w:val="0"/>
        <w:adjustRightInd w:val="0"/>
        <w:spacing w:line="400" w:lineRule="exact"/>
        <w:ind w:firstLine="420"/>
        <w:rPr>
          <w:strike w:val="0"/>
          <w:dstrike w:val="0"/>
          <w:color w:val="000000"/>
          <w:szCs w:val="21"/>
        </w:rPr>
      </w:pPr>
      <w:r>
        <w:rPr>
          <w:strike w:val="0"/>
          <w:dstrike w:val="0"/>
          <w:color w:val="000000"/>
          <w:szCs w:val="21"/>
        </w:rPr>
        <w:t xml:space="preserve">7.4.2 </w:t>
      </w:r>
      <w:r>
        <w:rPr>
          <w:strike w:val="0"/>
          <w:dstrike w:val="0"/>
          <w:color w:val="000000"/>
          <w:szCs w:val="21"/>
          <w:lang w:val="zh-CN"/>
        </w:rPr>
        <w:t>中标人不能按本章第</w:t>
      </w:r>
      <w:r>
        <w:rPr>
          <w:strike w:val="0"/>
          <w:dstrike w:val="0"/>
          <w:color w:val="000000"/>
          <w:szCs w:val="21"/>
        </w:rPr>
        <w:t>7.4.1</w:t>
      </w:r>
      <w:r>
        <w:rPr>
          <w:strike w:val="0"/>
          <w:dstrike w:val="0"/>
          <w:color w:val="000000"/>
          <w:szCs w:val="21"/>
          <w:lang w:val="zh-CN"/>
        </w:rPr>
        <w:t>项要求提交履约担保的，视为放弃中标，其投标保证金不予退还，给招标人造成的损失超过投标保证金数额的，中标人还应当对超过部分予以赔偿。</w:t>
      </w:r>
    </w:p>
    <w:p>
      <w:pPr>
        <w:pStyle w:val="51"/>
        <w:rPr>
          <w:rFonts w:eastAsia="宋体" w:cs="Times New Roman"/>
          <w:b/>
          <w:sz w:val="32"/>
          <w:szCs w:val="32"/>
        </w:rPr>
      </w:pPr>
      <w:r>
        <w:rPr>
          <w:rFonts w:eastAsia="宋体" w:cs="Times New Roman"/>
          <w:b/>
          <w:sz w:val="32"/>
          <w:szCs w:val="32"/>
        </w:rPr>
        <w:t>7.5 签订合同</w:t>
      </w:r>
      <w:bookmarkEnd w:id="170"/>
      <w:bookmarkEnd w:id="171"/>
      <w:bookmarkEnd w:id="172"/>
      <w:bookmarkEnd w:id="173"/>
    </w:p>
    <w:p>
      <w:pPr>
        <w:spacing w:line="400" w:lineRule="exact"/>
        <w:ind w:firstLine="420" w:firstLineChars="200"/>
      </w:pPr>
      <w:r>
        <w:t xml:space="preserve">7.5.1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400" w:lineRule="exact"/>
        <w:ind w:firstLine="420" w:firstLineChars="200"/>
      </w:pPr>
      <w:r>
        <w:t xml:space="preserve">7.5.2 发出中标通知书后，招标人无正当理由拒签合同的，招标人向中标人退还投标保证金；给中标人造成损失的，还应当赔偿损失。 </w:t>
      </w:r>
    </w:p>
    <w:p>
      <w:pPr>
        <w:pStyle w:val="54"/>
        <w:rPr>
          <w:rFonts w:cs="Times New Roman"/>
          <w:b/>
          <w:sz w:val="32"/>
          <w:szCs w:val="32"/>
        </w:rPr>
      </w:pPr>
      <w:bookmarkStart w:id="174" w:name="_Toc144974539"/>
      <w:bookmarkStart w:id="175" w:name="_Toc152042347"/>
      <w:bookmarkStart w:id="176" w:name="_Toc152045571"/>
      <w:bookmarkStart w:id="177" w:name="_Toc179632589"/>
      <w:r>
        <w:rPr>
          <w:rFonts w:cs="Times New Roman"/>
          <w:b/>
          <w:sz w:val="32"/>
          <w:szCs w:val="32"/>
        </w:rPr>
        <w:t>8. 重新招标和不再招标</w:t>
      </w:r>
      <w:bookmarkEnd w:id="174"/>
      <w:bookmarkEnd w:id="175"/>
      <w:bookmarkEnd w:id="176"/>
      <w:bookmarkEnd w:id="177"/>
    </w:p>
    <w:p>
      <w:pPr>
        <w:pStyle w:val="51"/>
        <w:rPr>
          <w:rFonts w:eastAsia="宋体" w:cs="Times New Roman"/>
          <w:b/>
          <w:sz w:val="32"/>
          <w:szCs w:val="32"/>
        </w:rPr>
      </w:pPr>
      <w:bookmarkStart w:id="178" w:name="_Toc144974540"/>
      <w:bookmarkStart w:id="179" w:name="_Toc152042348"/>
      <w:bookmarkStart w:id="180" w:name="_Toc152045572"/>
      <w:bookmarkStart w:id="181" w:name="_Toc179632590"/>
      <w:r>
        <w:rPr>
          <w:rFonts w:eastAsia="宋体" w:cs="Times New Roman"/>
          <w:b/>
          <w:sz w:val="32"/>
          <w:szCs w:val="32"/>
        </w:rPr>
        <w:t>8.1 重新招标</w:t>
      </w:r>
      <w:bookmarkEnd w:id="178"/>
      <w:bookmarkEnd w:id="179"/>
      <w:bookmarkEnd w:id="180"/>
      <w:bookmarkEnd w:id="181"/>
    </w:p>
    <w:p>
      <w:pPr>
        <w:spacing w:line="400" w:lineRule="exact"/>
        <w:ind w:firstLine="420" w:firstLineChars="200"/>
      </w:pPr>
      <w:r>
        <w:t>有下列情形之一的，招标人将重新招标：</w:t>
      </w:r>
    </w:p>
    <w:p>
      <w:pPr>
        <w:spacing w:line="400" w:lineRule="exact"/>
        <w:ind w:firstLine="359" w:firstLineChars="171"/>
      </w:pPr>
      <w:r>
        <w:t>（1）投标截止时间止，投标人少于3个的；</w:t>
      </w:r>
    </w:p>
    <w:p>
      <w:pPr>
        <w:spacing w:line="400" w:lineRule="exact"/>
        <w:ind w:left="359"/>
      </w:pPr>
      <w:r>
        <w:t>（2）经评标委员会评审后否决所有投标的。</w:t>
      </w:r>
    </w:p>
    <w:p>
      <w:pPr>
        <w:spacing w:line="400" w:lineRule="exact"/>
        <w:ind w:left="359"/>
      </w:pPr>
      <w:r>
        <w:t>（3）法律、法规规定的应当重新招标的其他情形。</w:t>
      </w:r>
    </w:p>
    <w:p>
      <w:pPr>
        <w:pStyle w:val="51"/>
        <w:rPr>
          <w:rFonts w:eastAsia="宋体" w:cs="Times New Roman"/>
          <w:b/>
          <w:sz w:val="32"/>
          <w:szCs w:val="32"/>
        </w:rPr>
      </w:pPr>
      <w:bookmarkStart w:id="182" w:name="_Toc144974541"/>
      <w:bookmarkStart w:id="183" w:name="_Toc152042349"/>
      <w:bookmarkStart w:id="184" w:name="_Toc152045573"/>
      <w:bookmarkStart w:id="185" w:name="_Toc179632591"/>
      <w:r>
        <w:rPr>
          <w:rFonts w:eastAsia="宋体" w:cs="Times New Roman"/>
          <w:b/>
          <w:sz w:val="32"/>
          <w:szCs w:val="32"/>
        </w:rPr>
        <w:t>8.2 不再招标</w:t>
      </w:r>
      <w:bookmarkEnd w:id="182"/>
      <w:bookmarkEnd w:id="183"/>
      <w:bookmarkEnd w:id="184"/>
      <w:bookmarkEnd w:id="185"/>
    </w:p>
    <w:p>
      <w:pPr>
        <w:spacing w:line="400" w:lineRule="exact"/>
        <w:ind w:firstLine="420" w:firstLineChars="200"/>
      </w:pPr>
      <w:r>
        <w:t>重新招标后投标人仍少于3个或者所有投标被否决的，属于必须审批或核准的工程建设项目，经原审批或核准部门批准后不再进行招标。</w:t>
      </w:r>
    </w:p>
    <w:p>
      <w:pPr>
        <w:pStyle w:val="54"/>
        <w:rPr>
          <w:rFonts w:cs="Times New Roman"/>
          <w:b/>
          <w:sz w:val="36"/>
          <w:szCs w:val="36"/>
        </w:rPr>
      </w:pPr>
      <w:bookmarkStart w:id="186" w:name="_Toc144974542"/>
      <w:bookmarkStart w:id="187" w:name="_Toc152042350"/>
      <w:bookmarkStart w:id="188" w:name="_Toc152045574"/>
      <w:bookmarkStart w:id="189" w:name="_Toc179632592"/>
      <w:r>
        <w:rPr>
          <w:rFonts w:cs="Times New Roman"/>
          <w:b/>
          <w:sz w:val="36"/>
          <w:szCs w:val="36"/>
        </w:rPr>
        <w:t>9. 纪律和监督</w:t>
      </w:r>
      <w:bookmarkEnd w:id="186"/>
      <w:bookmarkEnd w:id="187"/>
      <w:bookmarkEnd w:id="188"/>
      <w:bookmarkEnd w:id="189"/>
    </w:p>
    <w:p>
      <w:pPr>
        <w:pStyle w:val="51"/>
        <w:rPr>
          <w:rFonts w:eastAsia="宋体" w:cs="Times New Roman"/>
          <w:b/>
          <w:sz w:val="36"/>
          <w:szCs w:val="36"/>
        </w:rPr>
      </w:pPr>
      <w:bookmarkStart w:id="190" w:name="_Toc144974543"/>
      <w:bookmarkStart w:id="191" w:name="_Toc152042351"/>
      <w:bookmarkStart w:id="192" w:name="_Toc152045575"/>
      <w:bookmarkStart w:id="193" w:name="_Toc179632593"/>
      <w:r>
        <w:rPr>
          <w:rFonts w:eastAsia="宋体" w:cs="Times New Roman"/>
          <w:b/>
          <w:sz w:val="36"/>
          <w:szCs w:val="36"/>
        </w:rPr>
        <w:t>9.1 对招标人的纪律要求</w:t>
      </w:r>
      <w:bookmarkEnd w:id="190"/>
      <w:bookmarkEnd w:id="191"/>
      <w:bookmarkEnd w:id="192"/>
      <w:bookmarkEnd w:id="193"/>
    </w:p>
    <w:p>
      <w:pPr>
        <w:autoSpaceDE w:val="0"/>
        <w:autoSpaceDN w:val="0"/>
        <w:adjustRightInd w:val="0"/>
        <w:snapToGrid w:val="0"/>
        <w:spacing w:line="360" w:lineRule="auto"/>
        <w:ind w:firstLine="420"/>
        <w:jc w:val="left"/>
        <w:rPr>
          <w:snapToGrid w:val="0"/>
          <w:kern w:val="0"/>
          <w:szCs w:val="21"/>
        </w:rPr>
      </w:pPr>
      <w:r>
        <w:t>招标人不得泄漏招标投标活动中应当保密的情况和资料，不得与投标人串通损害国家利益、社会公共利益或者他人合法权益</w:t>
      </w:r>
      <w:r>
        <w:rPr>
          <w:snapToGrid w:val="0"/>
          <w:kern w:val="0"/>
          <w:szCs w:val="21"/>
        </w:rPr>
        <w:t>，</w:t>
      </w:r>
      <w:r>
        <w:t>禁止招标人与投标人串通投标。</w:t>
      </w:r>
      <w:r>
        <w:br w:type="textWrapping"/>
      </w:r>
      <w:r>
        <w:t>     有下列情形之一的，属于招标人与投标人串通投标：</w:t>
      </w:r>
      <w:r>
        <w:br w:type="textWrapping"/>
      </w:r>
      <w:r>
        <w:t>    （1）招标人在开标前开启投标文件并将有关信息泄露给其他投标人;</w:t>
      </w:r>
      <w:r>
        <w:br w:type="textWrapping"/>
      </w:r>
      <w:r>
        <w:t>    （2）招标人直接或者间接向投标人泄露标底、评标委员会成员等信息；</w:t>
      </w:r>
      <w:r>
        <w:br w:type="textWrapping"/>
      </w:r>
      <w:r>
        <w:t>    （3）招标人明示或者暗示投标人压低或者抬高投标报价；</w:t>
      </w:r>
      <w:r>
        <w:br w:type="textWrapping"/>
      </w:r>
      <w:r>
        <w:t>    （4）招标人授意投标人撤换、修改投标文件；</w:t>
      </w:r>
      <w:r>
        <w:br w:type="textWrapping"/>
      </w:r>
      <w:r>
        <w:t>    （5）招标人明示或者暗示投标人为特定投标人中标提供方便；</w:t>
      </w:r>
      <w:r>
        <w:br w:type="textWrapping"/>
      </w:r>
      <w:r>
        <w:t>    （6）招标人与投标人为谋求特定投标人中标而采取的其他串通行为。</w:t>
      </w:r>
    </w:p>
    <w:p>
      <w:pPr>
        <w:pStyle w:val="51"/>
        <w:rPr>
          <w:rFonts w:eastAsia="宋体" w:cs="Times New Roman"/>
          <w:b/>
          <w:sz w:val="32"/>
          <w:szCs w:val="32"/>
        </w:rPr>
      </w:pPr>
      <w:bookmarkStart w:id="194" w:name="_Toc144974544"/>
      <w:bookmarkStart w:id="195" w:name="_Toc152042352"/>
      <w:bookmarkStart w:id="196" w:name="_Toc152045576"/>
      <w:bookmarkStart w:id="197" w:name="_Toc179632594"/>
      <w:r>
        <w:rPr>
          <w:rFonts w:eastAsia="宋体" w:cs="Times New Roman"/>
          <w:b/>
          <w:sz w:val="32"/>
          <w:szCs w:val="32"/>
        </w:rPr>
        <w:t>9.2 对投标人的纪律要求</w:t>
      </w:r>
      <w:bookmarkEnd w:id="194"/>
      <w:bookmarkEnd w:id="195"/>
      <w:bookmarkEnd w:id="196"/>
      <w:bookmarkEnd w:id="197"/>
    </w:p>
    <w:p>
      <w:pPr>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textAlignment w:val="auto"/>
        <w:rPr>
          <w:rFonts w:hint="eastAsia"/>
        </w:rPr>
      </w:pPr>
      <w:bookmarkStart w:id="198" w:name="_Toc144974545"/>
      <w:bookmarkStart w:id="199" w:name="_Toc152042353"/>
      <w:bookmarkStart w:id="200" w:name="_Toc152045577"/>
      <w:bookmarkStart w:id="201" w:name="_Toc179632595"/>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jc w:val="left"/>
        <w:textAlignment w:val="auto"/>
        <w:rPr>
          <w:rFonts w:hint="eastAsia"/>
        </w:rPr>
      </w:pPr>
      <w:r>
        <w:rPr>
          <w:rFonts w:hint="eastAsia"/>
        </w:rPr>
        <w:t>有下列情形之一的，属于投标人相互串通投标：</w:t>
      </w:r>
      <w:r>
        <w:rPr>
          <w:rFonts w:hint="eastAsia"/>
        </w:rPr>
        <w:br w:type="textWrapping"/>
      </w:r>
      <w:r>
        <w:rPr>
          <w:rFonts w:hint="eastAsia"/>
        </w:rPr>
        <w:t>     （1）投标人之间协商投标报价等投标文件的实质性内容；</w:t>
      </w:r>
      <w:r>
        <w:rPr>
          <w:rFonts w:hint="eastAsia"/>
        </w:rPr>
        <w:br w:type="textWrapping"/>
      </w:r>
      <w:r>
        <w:rPr>
          <w:rFonts w:hint="eastAsia"/>
        </w:rPr>
        <w:t>     （2）投标人之间约定中标人；</w:t>
      </w:r>
      <w:r>
        <w:rPr>
          <w:rFonts w:hint="eastAsia"/>
        </w:rPr>
        <w:br w:type="textWrapping"/>
      </w:r>
      <w:r>
        <w:rPr>
          <w:rFonts w:hint="eastAsia"/>
        </w:rPr>
        <w:t>     （3）投标人之间约定部分投标人放弃投标或者中标；</w:t>
      </w:r>
      <w:r>
        <w:rPr>
          <w:rFonts w:hint="eastAsia"/>
        </w:rPr>
        <w:br w:type="textWrapping"/>
      </w:r>
      <w:r>
        <w:rPr>
          <w:rFonts w:hint="eastAsia"/>
        </w:rPr>
        <w:t>     （4）属于同一集团、协会、商会等组织成员的投标人按照该组织要求协同投标；</w:t>
      </w:r>
      <w:r>
        <w:rPr>
          <w:rFonts w:hint="eastAsia"/>
        </w:rPr>
        <w:br w:type="textWrapping"/>
      </w:r>
      <w:r>
        <w:rPr>
          <w:rFonts w:hint="eastAsia"/>
        </w:rPr>
        <w:t>     （5）投标人之间为谋取中标或者排斥特定投标人而采取的其他联合行动。</w:t>
      </w:r>
      <w:r>
        <w:rPr>
          <w:rFonts w:hint="eastAsia"/>
        </w:rPr>
        <w:br w:type="textWrapping"/>
      </w:r>
      <w:r>
        <w:rPr>
          <w:rFonts w:hint="eastAsia"/>
        </w:rPr>
        <w:t>     有下列情形之一的，视为投标人相互串通投标：</w:t>
      </w:r>
      <w:r>
        <w:rPr>
          <w:rFonts w:hint="eastAsia"/>
        </w:rPr>
        <w:br w:type="textWrapping"/>
      </w:r>
      <w:r>
        <w:rPr>
          <w:rFonts w:hint="eastAsia"/>
        </w:rPr>
        <w:t>     （1）不同投标人的投标文件由同一单位或者个人编制；</w:t>
      </w:r>
      <w:r>
        <w:rPr>
          <w:rFonts w:hint="eastAsia"/>
        </w:rPr>
        <w:br w:type="textWrapping"/>
      </w:r>
      <w:r>
        <w:rPr>
          <w:rFonts w:hint="eastAsia"/>
        </w:rPr>
        <w:t>     （2）不同投标人委托同一单位或者个人办理投标事宜；</w:t>
      </w:r>
      <w:r>
        <w:rPr>
          <w:rFonts w:hint="eastAsia"/>
        </w:rPr>
        <w:br w:type="textWrapping"/>
      </w:r>
      <w:r>
        <w:rPr>
          <w:rFonts w:hint="eastAsia"/>
        </w:rPr>
        <w:t>     （3）不同投标人的投标文件载明的项目管理成员为同一人；</w:t>
      </w:r>
      <w:r>
        <w:rPr>
          <w:rFonts w:hint="eastAsia"/>
        </w:rPr>
        <w:br w:type="textWrapping"/>
      </w:r>
      <w:r>
        <w:rPr>
          <w:rFonts w:hint="eastAsia"/>
        </w:rPr>
        <w:t>     （4）不同投标人的投标文件异常一致或者投标报价呈规律性差异；</w:t>
      </w:r>
      <w:r>
        <w:rPr>
          <w:rFonts w:hint="eastAsia"/>
        </w:rPr>
        <w:br w:type="textWrapping"/>
      </w:r>
      <w:r>
        <w:rPr>
          <w:rFonts w:hint="eastAsia"/>
        </w:rPr>
        <w:t>     （5）不同投标人的投标文件相互混装；</w:t>
      </w:r>
      <w:r>
        <w:rPr>
          <w:rFonts w:hint="eastAsia"/>
        </w:rPr>
        <w:br w:type="textWrapping"/>
      </w:r>
      <w:r>
        <w:rPr>
          <w:rFonts w:hint="eastAsia"/>
        </w:rPr>
        <w:t>     （6）不同投标人的投标保证金从同一单位或者个人的账户转出。</w:t>
      </w:r>
    </w:p>
    <w:p>
      <w:pPr>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rPr>
          <w:rFonts w:hint="eastAsia" w:ascii="宋体" w:hAnsi="宋体" w:cs="MingLiU"/>
          <w:snapToGrid w:val="0"/>
          <w:kern w:val="0"/>
          <w:szCs w:val="21"/>
        </w:rPr>
      </w:pPr>
      <w:r>
        <w:rPr>
          <w:rFonts w:hint="eastAsia"/>
        </w:rPr>
        <w:t>使用通过受让或者租借等方式获取的资格、资质证书投标的，属于以他人名义投标。</w:t>
      </w:r>
      <w:r>
        <w:rPr>
          <w:rFonts w:hint="eastAsia"/>
        </w:rPr>
        <w:br w:type="textWrapping"/>
      </w:r>
      <w:r>
        <w:rPr>
          <w:rFonts w:hint="eastAsia"/>
        </w:rPr>
        <w:t>      投标人有下列情形之一的，属于以其他方式弄虚作假的行为：</w:t>
      </w:r>
      <w:r>
        <w:rPr>
          <w:rFonts w:hint="eastAsia"/>
        </w:rPr>
        <w:br w:type="textWrapping"/>
      </w:r>
      <w:r>
        <w:rPr>
          <w:rFonts w:hint="eastAsia"/>
        </w:rPr>
        <w:t>     （1）使用伪造、变造的许可证件；</w:t>
      </w:r>
      <w:r>
        <w:rPr>
          <w:rFonts w:hint="eastAsia"/>
        </w:rPr>
        <w:br w:type="textWrapping"/>
      </w:r>
      <w:r>
        <w:rPr>
          <w:rFonts w:hint="eastAsia"/>
        </w:rPr>
        <w:t>     （2）提供虚假的财务状况或者业绩；</w:t>
      </w:r>
      <w:r>
        <w:rPr>
          <w:rFonts w:hint="eastAsia"/>
        </w:rPr>
        <w:br w:type="textWrapping"/>
      </w:r>
      <w:r>
        <w:rPr>
          <w:rFonts w:hint="eastAsia"/>
        </w:rPr>
        <w:t>     （3）提供虚假的项目负责人（项目经理）或者主要技术人员简历、劳动关系证明；</w:t>
      </w:r>
      <w:r>
        <w:rPr>
          <w:rFonts w:hint="eastAsia"/>
        </w:rPr>
        <w:br w:type="textWrapping"/>
      </w:r>
      <w:r>
        <w:rPr>
          <w:rFonts w:hint="eastAsia"/>
        </w:rPr>
        <w:t>     （4）提供虚假的信用状况；</w:t>
      </w:r>
      <w:r>
        <w:rPr>
          <w:rFonts w:hint="eastAsia"/>
        </w:rPr>
        <w:br w:type="textWrapping"/>
      </w:r>
      <w:r>
        <w:rPr>
          <w:rFonts w:hint="eastAsia"/>
        </w:rPr>
        <w:t>     （5）其他弄虚作假的行为。</w:t>
      </w:r>
    </w:p>
    <w:p>
      <w:pPr>
        <w:pStyle w:val="51"/>
        <w:pageBreakBefore w:val="0"/>
        <w:widowControl w:val="0"/>
        <w:kinsoku/>
        <w:wordWrap/>
        <w:overflowPunct/>
        <w:topLinePunct w:val="0"/>
        <w:bidi w:val="0"/>
        <w:spacing w:line="400" w:lineRule="exact"/>
        <w:ind w:left="0" w:leftChars="0" w:right="0" w:rightChars="0"/>
        <w:textAlignment w:val="auto"/>
        <w:rPr>
          <w:rFonts w:eastAsia="宋体" w:cs="Times New Roman"/>
          <w:b/>
          <w:sz w:val="32"/>
          <w:szCs w:val="32"/>
        </w:rPr>
      </w:pPr>
      <w:r>
        <w:rPr>
          <w:rFonts w:eastAsia="宋体" w:cs="Times New Roman"/>
          <w:b/>
          <w:sz w:val="32"/>
          <w:szCs w:val="32"/>
        </w:rPr>
        <w:t>9.3 对评标委员会成员的纪律要求</w:t>
      </w:r>
      <w:bookmarkEnd w:id="198"/>
      <w:bookmarkEnd w:id="199"/>
      <w:bookmarkEnd w:id="200"/>
      <w:bookmarkEnd w:id="201"/>
    </w:p>
    <w:p>
      <w:pPr>
        <w:pageBreakBefore w:val="0"/>
        <w:widowControl w:val="0"/>
        <w:kinsoku/>
        <w:wordWrap/>
        <w:overflowPunct/>
        <w:topLinePunct w:val="0"/>
        <w:autoSpaceDE w:val="0"/>
        <w:autoSpaceDN w:val="0"/>
        <w:bidi w:val="0"/>
        <w:adjustRightInd w:val="0"/>
        <w:spacing w:line="400" w:lineRule="exact"/>
        <w:ind w:left="0" w:leftChars="0" w:right="0" w:rightChars="0" w:firstLine="420"/>
        <w:textAlignment w:val="auto"/>
        <w:rPr>
          <w:szCs w:val="21"/>
        </w:rPr>
      </w:pPr>
      <w:bookmarkStart w:id="202" w:name="_Toc152042354"/>
      <w:bookmarkStart w:id="203" w:name="_Toc152045578"/>
      <w:bookmarkStart w:id="204" w:name="_Toc179632596"/>
      <w:bookmarkStart w:id="205" w:name="_Toc144974546"/>
      <w:r>
        <w:rPr>
          <w:szCs w:val="21"/>
          <w:lang w:val="zh-CN"/>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1"/>
        <w:pageBreakBefore w:val="0"/>
        <w:widowControl w:val="0"/>
        <w:kinsoku/>
        <w:wordWrap/>
        <w:overflowPunct/>
        <w:topLinePunct w:val="0"/>
        <w:bidi w:val="0"/>
        <w:spacing w:line="400" w:lineRule="exact"/>
        <w:ind w:left="0" w:leftChars="0" w:right="0" w:rightChars="0"/>
        <w:textAlignment w:val="auto"/>
        <w:rPr>
          <w:rFonts w:eastAsia="宋体" w:cs="Times New Roman"/>
          <w:b/>
          <w:sz w:val="32"/>
          <w:szCs w:val="32"/>
        </w:rPr>
      </w:pPr>
      <w:r>
        <w:rPr>
          <w:rFonts w:eastAsia="宋体" w:cs="Times New Roman"/>
          <w:b/>
          <w:sz w:val="32"/>
          <w:szCs w:val="32"/>
        </w:rPr>
        <w:t>9.4 对与评标活动有关的工作人员的纪律要求</w:t>
      </w:r>
      <w:bookmarkEnd w:id="202"/>
      <w:bookmarkEnd w:id="203"/>
      <w:bookmarkEnd w:id="204"/>
    </w:p>
    <w:p>
      <w:pPr>
        <w:pageBreakBefore w:val="0"/>
        <w:widowControl w:val="0"/>
        <w:kinsoku/>
        <w:wordWrap/>
        <w:overflowPunct/>
        <w:topLinePunct w:val="0"/>
        <w:bidi w:val="0"/>
        <w:spacing w:line="400" w:lineRule="exact"/>
        <w:ind w:left="0" w:leftChars="0" w:right="0" w:rightChars="0" w:firstLine="420" w:firstLineChars="200"/>
        <w:textAlignment w:val="auto"/>
      </w:pPr>
      <w:bookmarkStart w:id="206" w:name="_Toc152042355"/>
      <w: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06"/>
    </w:p>
    <w:p>
      <w:pPr>
        <w:pStyle w:val="51"/>
        <w:pageBreakBefore w:val="0"/>
        <w:widowControl w:val="0"/>
        <w:kinsoku/>
        <w:wordWrap/>
        <w:overflowPunct/>
        <w:topLinePunct w:val="0"/>
        <w:bidi w:val="0"/>
        <w:spacing w:line="400" w:lineRule="exact"/>
        <w:ind w:left="0" w:leftChars="0" w:right="0" w:rightChars="0"/>
        <w:textAlignment w:val="auto"/>
        <w:rPr>
          <w:rFonts w:eastAsia="宋体" w:cs="Times New Roman"/>
          <w:b/>
          <w:sz w:val="32"/>
          <w:szCs w:val="32"/>
        </w:rPr>
      </w:pPr>
      <w:bookmarkStart w:id="207" w:name="_Toc152042356"/>
      <w:bookmarkStart w:id="208" w:name="_Toc152045579"/>
      <w:bookmarkStart w:id="209" w:name="_Toc179632597"/>
      <w:r>
        <w:rPr>
          <w:rFonts w:eastAsia="宋体" w:cs="Times New Roman"/>
          <w:b/>
          <w:sz w:val="32"/>
          <w:szCs w:val="32"/>
        </w:rPr>
        <w:t>9.5 投诉</w:t>
      </w:r>
      <w:bookmarkEnd w:id="205"/>
      <w:bookmarkEnd w:id="207"/>
      <w:bookmarkEnd w:id="208"/>
      <w:bookmarkEnd w:id="209"/>
    </w:p>
    <w:p>
      <w:pPr>
        <w:pageBreakBefore w:val="0"/>
        <w:widowControl w:val="0"/>
        <w:kinsoku/>
        <w:wordWrap/>
        <w:overflowPunct/>
        <w:topLinePunct w:val="0"/>
        <w:bidi w:val="0"/>
        <w:spacing w:line="400" w:lineRule="exact"/>
        <w:ind w:left="0" w:leftChars="0" w:right="0" w:rightChars="0" w:firstLine="420" w:firstLineChars="200"/>
        <w:textAlignment w:val="auto"/>
      </w:pPr>
      <w:r>
        <w:t>投标人和其他利害关系人认为本次招标活动违反法律、法规和规章规定的，有权向有关行政监督部门投诉。</w:t>
      </w:r>
    </w:p>
    <w:p>
      <w:pPr>
        <w:pStyle w:val="54"/>
        <w:pageBreakBefore w:val="0"/>
        <w:widowControl w:val="0"/>
        <w:kinsoku/>
        <w:wordWrap/>
        <w:overflowPunct/>
        <w:topLinePunct w:val="0"/>
        <w:bidi w:val="0"/>
        <w:spacing w:line="400" w:lineRule="exact"/>
        <w:ind w:left="0" w:leftChars="0" w:right="0" w:rightChars="0"/>
        <w:textAlignment w:val="auto"/>
        <w:rPr>
          <w:rFonts w:eastAsia="宋体" w:cs="Times New Roman"/>
          <w:b/>
          <w:sz w:val="32"/>
          <w:szCs w:val="32"/>
        </w:rPr>
      </w:pPr>
      <w:bookmarkStart w:id="210" w:name="_Toc144974547"/>
      <w:bookmarkStart w:id="211" w:name="_Toc152042357"/>
      <w:bookmarkStart w:id="212" w:name="_Toc152045580"/>
      <w:bookmarkStart w:id="213" w:name="_Toc179632598"/>
      <w:r>
        <w:rPr>
          <w:rFonts w:eastAsia="宋体" w:cs="Times New Roman"/>
          <w:b/>
          <w:sz w:val="32"/>
          <w:szCs w:val="32"/>
        </w:rPr>
        <w:t>10. 需要补充的其他内容</w:t>
      </w:r>
      <w:bookmarkEnd w:id="210"/>
      <w:bookmarkEnd w:id="211"/>
      <w:bookmarkEnd w:id="212"/>
      <w:bookmarkEnd w:id="213"/>
    </w:p>
    <w:p>
      <w:pPr>
        <w:pageBreakBefore w:val="0"/>
        <w:widowControl w:val="0"/>
        <w:kinsoku/>
        <w:wordWrap/>
        <w:overflowPunct/>
        <w:topLinePunct w:val="0"/>
        <w:bidi w:val="0"/>
        <w:spacing w:line="400" w:lineRule="exact"/>
        <w:ind w:left="0" w:leftChars="0" w:right="0" w:rightChars="0" w:firstLine="420" w:firstLineChars="200"/>
        <w:textAlignment w:val="auto"/>
        <w:rPr>
          <w:sz w:val="24"/>
        </w:rPr>
      </w:pPr>
      <w:r>
        <w:t>需要补充的其他内容：见投标人须知前附表。</w:t>
      </w: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p>
    <w:p>
      <w:pPr>
        <w:spacing w:line="400" w:lineRule="exact"/>
        <w:rPr>
          <w:rFonts w:eastAsia="黑体"/>
          <w:b/>
          <w:sz w:val="32"/>
          <w:szCs w:val="32"/>
        </w:rPr>
      </w:pPr>
      <w:r>
        <w:rPr>
          <w:rFonts w:eastAsia="黑体"/>
          <w:b/>
          <w:sz w:val="32"/>
          <w:szCs w:val="32"/>
        </w:rPr>
        <w:t>附表一：投标文件递交时间和密封及标识检查记录表</w:t>
      </w:r>
    </w:p>
    <w:p>
      <w:pPr>
        <w:spacing w:line="400" w:lineRule="exact"/>
        <w:rPr>
          <w:rFonts w:eastAsia="黑体"/>
          <w:sz w:val="24"/>
        </w:rPr>
      </w:pPr>
    </w:p>
    <w:p>
      <w:pPr>
        <w:spacing w:line="400" w:lineRule="exact"/>
        <w:jc w:val="center"/>
        <w:rPr>
          <w:rFonts w:eastAsia="黑体"/>
          <w:sz w:val="28"/>
          <w:szCs w:val="28"/>
        </w:rPr>
      </w:pPr>
      <w:r>
        <w:rPr>
          <w:rFonts w:eastAsia="黑体"/>
          <w:sz w:val="28"/>
          <w:szCs w:val="28"/>
        </w:rPr>
        <w:t>投标文件递交时间和密封及标识检查记录表</w:t>
      </w:r>
    </w:p>
    <w:p>
      <w:pPr>
        <w:spacing w:line="400" w:lineRule="exact"/>
        <w:rPr>
          <w:u w:val="single"/>
        </w:rPr>
      </w:pPr>
      <w:r>
        <w:t xml:space="preserve">                                                       </w:t>
      </w:r>
    </w:p>
    <w:p>
      <w:pPr>
        <w:spacing w:line="400" w:lineRule="exact"/>
      </w:pPr>
      <w:r>
        <w:t xml:space="preserve">    项 目名 称 ： </w:t>
      </w:r>
      <w:r>
        <w:rPr>
          <w:u w:val="single"/>
        </w:rPr>
        <w:t xml:space="preserve">          </w:t>
      </w:r>
      <w:r>
        <w:t>（项目名称）</w:t>
      </w:r>
    </w:p>
    <w:p>
      <w:pPr>
        <w:spacing w:line="400" w:lineRule="exact"/>
      </w:pPr>
    </w:p>
    <w:p>
      <w:pPr>
        <w:spacing w:line="400" w:lineRule="exact"/>
        <w:ind w:firstLine="435"/>
      </w:pPr>
      <w:r>
        <w:t>招标人或招标代理机构：</w:t>
      </w:r>
    </w:p>
    <w:p>
      <w:pPr>
        <w:spacing w:line="400" w:lineRule="exact"/>
        <w:ind w:firstLine="435"/>
      </w:pPr>
    </w:p>
    <w:p>
      <w:pPr>
        <w:spacing w:line="400" w:lineRule="exact"/>
        <w:ind w:firstLine="435"/>
      </w:pPr>
      <w:r>
        <w:t>投  标  人：</w:t>
      </w:r>
      <w:r>
        <w:rPr>
          <w:szCs w:val="21"/>
        </w:rPr>
        <w:t xml:space="preserve">  </w:t>
      </w:r>
    </w:p>
    <w:p>
      <w:pPr>
        <w:spacing w:line="400" w:lineRule="exact"/>
        <w:ind w:firstLine="420" w:firstLineChars="200"/>
        <w:rPr>
          <w:szCs w:val="21"/>
        </w:rPr>
      </w:pPr>
    </w:p>
    <w:p>
      <w:pPr>
        <w:spacing w:line="400" w:lineRule="exact"/>
        <w:ind w:firstLine="420" w:firstLineChars="200"/>
      </w:pPr>
      <w:r>
        <w:t>投标人递交文件时间：</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u w:val="single"/>
        </w:rPr>
        <w:t xml:space="preserve">       </w:t>
      </w:r>
      <w:r>
        <w:rPr>
          <w:szCs w:val="21"/>
        </w:rPr>
        <w:t>时</w:t>
      </w:r>
      <w:r>
        <w:rPr>
          <w:szCs w:val="21"/>
          <w:u w:val="single"/>
        </w:rPr>
        <w:t xml:space="preserve">       </w:t>
      </w:r>
      <w:r>
        <w:rPr>
          <w:szCs w:val="21"/>
        </w:rPr>
        <w:t>分</w:t>
      </w:r>
    </w:p>
    <w:p>
      <w:pPr>
        <w:spacing w:line="400" w:lineRule="exact"/>
        <w:ind w:firstLine="435"/>
      </w:pPr>
      <w:r>
        <w:t xml:space="preserve">   </w:t>
      </w:r>
    </w:p>
    <w:p>
      <w:pPr>
        <w:spacing w:line="400" w:lineRule="exact"/>
        <w:ind w:firstLine="2534" w:firstLineChars="1207"/>
      </w:pPr>
      <w:r>
        <w:t>（是否符合招标文件要求）</w:t>
      </w:r>
    </w:p>
    <w:p>
      <w:pPr>
        <w:spacing w:line="400" w:lineRule="exact"/>
        <w:ind w:firstLine="525" w:firstLineChars="250"/>
      </w:pPr>
    </w:p>
    <w:p>
      <w:pPr>
        <w:spacing w:line="400" w:lineRule="exact"/>
        <w:ind w:firstLine="435"/>
      </w:pPr>
      <w:r>
        <w:t>投标文件密封检查情况：（密封特征简要说明）</w:t>
      </w:r>
    </w:p>
    <w:p>
      <w:pPr>
        <w:spacing w:line="400" w:lineRule="exact"/>
        <w:ind w:firstLine="1064" w:firstLineChars="507"/>
      </w:pPr>
    </w:p>
    <w:p>
      <w:pPr>
        <w:spacing w:line="400" w:lineRule="exact"/>
        <w:ind w:firstLine="2625" w:firstLineChars="1250"/>
      </w:pPr>
      <w:r>
        <w:t>（是否符合招标文件要求）</w:t>
      </w:r>
    </w:p>
    <w:p>
      <w:pPr>
        <w:spacing w:line="400" w:lineRule="exact"/>
        <w:ind w:firstLine="525" w:firstLineChars="250"/>
      </w:pPr>
    </w:p>
    <w:p>
      <w:pPr>
        <w:spacing w:line="400" w:lineRule="exact"/>
        <w:ind w:firstLine="435"/>
      </w:pPr>
      <w:r>
        <w:t xml:space="preserve">投标文件包封标识检查情况：（标记特征简要说明）  </w:t>
      </w:r>
    </w:p>
    <w:p>
      <w:pPr>
        <w:spacing w:line="400" w:lineRule="exact"/>
        <w:ind w:firstLine="435"/>
      </w:pPr>
    </w:p>
    <w:p>
      <w:pPr>
        <w:spacing w:line="400" w:lineRule="exact"/>
        <w:ind w:firstLine="2639" w:firstLineChars="1257"/>
      </w:pPr>
      <w:r>
        <w:t>（是否符合招标文件要求）</w:t>
      </w:r>
    </w:p>
    <w:p>
      <w:pPr>
        <w:spacing w:line="400" w:lineRule="exact"/>
        <w:ind w:firstLine="435"/>
      </w:pPr>
      <w:r>
        <w:t xml:space="preserve">                   </w:t>
      </w:r>
    </w:p>
    <w:p>
      <w:pPr>
        <w:spacing w:line="400" w:lineRule="exact"/>
        <w:rPr>
          <w:rFonts w:hint="eastAsia"/>
        </w:rPr>
      </w:pPr>
    </w:p>
    <w:p>
      <w:pPr>
        <w:spacing w:line="400" w:lineRule="exact"/>
        <w:rPr>
          <w:rFonts w:hint="eastAsia"/>
        </w:rPr>
      </w:pPr>
    </w:p>
    <w:p>
      <w:pPr>
        <w:spacing w:line="400" w:lineRule="exact"/>
        <w:ind w:firstLine="1680" w:firstLineChars="800"/>
      </w:pPr>
      <w:r>
        <w:t>投标人的法定代表人或其委托代理人：（签字）</w:t>
      </w:r>
    </w:p>
    <w:p>
      <w:pPr>
        <w:spacing w:line="400" w:lineRule="exact"/>
        <w:ind w:firstLine="525" w:firstLineChars="250"/>
      </w:pPr>
    </w:p>
    <w:p>
      <w:pPr>
        <w:spacing w:line="400" w:lineRule="exact"/>
        <w:ind w:firstLine="2100" w:firstLineChars="1000"/>
      </w:pPr>
      <w:r>
        <w:t>招标人或招标代理机构代表：（签字）</w:t>
      </w:r>
    </w:p>
    <w:p>
      <w:pPr>
        <w:spacing w:line="400" w:lineRule="exact"/>
      </w:pPr>
    </w:p>
    <w:p>
      <w:pPr>
        <w:spacing w:line="400" w:lineRule="exact"/>
        <w:ind w:firstLine="525" w:firstLineChars="250"/>
      </w:pPr>
      <w: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pPr>
    </w:p>
    <w:p>
      <w:pPr>
        <w:spacing w:line="400" w:lineRule="exact"/>
        <w:rPr>
          <w:rFonts w:hint="eastAsia"/>
        </w:rPr>
      </w:pPr>
      <w:r>
        <w:t>备注：本表一式两份，招标人</w:t>
      </w:r>
      <w:r>
        <w:rPr>
          <w:rFonts w:hint="eastAsia"/>
        </w:rPr>
        <w:t>和</w:t>
      </w:r>
      <w:r>
        <w:t>投标人各存一份，招标人留存部分在评审时提交给评标委员会，由评标委员会作最终决定</w:t>
      </w:r>
    </w:p>
    <w:p>
      <w:pPr>
        <w:spacing w:line="400" w:lineRule="exact"/>
        <w:rPr>
          <w:rFonts w:hint="eastAsia"/>
        </w:rPr>
      </w:pPr>
    </w:p>
    <w:p>
      <w:pPr>
        <w:pStyle w:val="51"/>
        <w:outlineLvl w:val="1"/>
        <w:rPr>
          <w:rFonts w:cs="Times New Roman"/>
          <w:b/>
          <w:sz w:val="32"/>
          <w:szCs w:val="32"/>
        </w:rPr>
      </w:pPr>
      <w:bookmarkStart w:id="214" w:name="_Toc144974548"/>
      <w:bookmarkStart w:id="215" w:name="_Toc152042358"/>
      <w:bookmarkStart w:id="216" w:name="_Toc152045581"/>
      <w:bookmarkStart w:id="217" w:name="_Toc179632599"/>
      <w:r>
        <w:rPr>
          <w:rFonts w:cs="Times New Roman"/>
          <w:b/>
          <w:sz w:val="32"/>
          <w:szCs w:val="32"/>
        </w:rPr>
        <w:t>附表二：开标记录表</w:t>
      </w:r>
      <w:bookmarkEnd w:id="214"/>
      <w:bookmarkEnd w:id="215"/>
      <w:bookmarkEnd w:id="216"/>
      <w:bookmarkEnd w:id="217"/>
    </w:p>
    <w:p>
      <w:pPr>
        <w:spacing w:line="400" w:lineRule="exact"/>
        <w:rPr>
          <w:sz w:val="32"/>
          <w:szCs w:val="32"/>
        </w:rPr>
      </w:pPr>
      <w:r>
        <w:t xml:space="preserve">          </w:t>
      </w:r>
      <w:r>
        <w:rPr>
          <w:sz w:val="32"/>
          <w:szCs w:val="32"/>
        </w:rPr>
        <w:t xml:space="preserve"> </w:t>
      </w:r>
    </w:p>
    <w:p>
      <w:pPr>
        <w:spacing w:line="400" w:lineRule="exact"/>
        <w:ind w:firstLine="1540" w:firstLineChars="550"/>
        <w:rPr>
          <w:rFonts w:eastAsia="黑体"/>
          <w:sz w:val="28"/>
          <w:szCs w:val="28"/>
        </w:rPr>
      </w:pPr>
      <w:r>
        <w:rPr>
          <w:rFonts w:eastAsia="黑体"/>
          <w:sz w:val="28"/>
          <w:szCs w:val="28"/>
          <w:u w:val="single"/>
        </w:rPr>
        <w:t xml:space="preserve">      </w:t>
      </w:r>
      <w:r>
        <w:rPr>
          <w:rFonts w:eastAsia="黑体"/>
          <w:sz w:val="28"/>
          <w:szCs w:val="28"/>
        </w:rPr>
        <w:t>（项目名称）开标记录表</w:t>
      </w:r>
    </w:p>
    <w:p>
      <w:pPr>
        <w:spacing w:line="400" w:lineRule="exact"/>
      </w:pPr>
    </w:p>
    <w:p>
      <w:pPr>
        <w:spacing w:line="400" w:lineRule="exact"/>
        <w:ind w:right="420"/>
      </w:pPr>
      <w:r>
        <w:t>开标时间：</w:t>
      </w:r>
      <w:r>
        <w:rPr>
          <w:u w:val="single"/>
        </w:rPr>
        <w:t xml:space="preserve">    </w:t>
      </w:r>
      <w:r>
        <w:t>年</w:t>
      </w:r>
      <w:r>
        <w:rPr>
          <w:u w:val="single"/>
        </w:rPr>
        <w:t xml:space="preserve">    </w:t>
      </w:r>
      <w:r>
        <w:t>月</w:t>
      </w:r>
      <w:r>
        <w:rPr>
          <w:u w:val="single"/>
        </w:rPr>
        <w:t xml:space="preserve">    </w:t>
      </w:r>
      <w:r>
        <w:t>日</w:t>
      </w:r>
      <w:r>
        <w:rPr>
          <w:u w:val="single"/>
        </w:rPr>
        <w:t xml:space="preserve">    </w:t>
      </w:r>
      <w:r>
        <w:t>时</w:t>
      </w:r>
      <w:r>
        <w:rPr>
          <w:u w:val="single"/>
        </w:rPr>
        <w:t xml:space="preserve">    </w:t>
      </w:r>
      <w:r>
        <w:t>分           开标地点：</w:t>
      </w:r>
      <w:r>
        <w:rPr>
          <w:sz w:val="28"/>
          <w:szCs w:val="28"/>
          <w:u w:val="single"/>
        </w:rPr>
        <w:t xml:space="preserve">              </w:t>
      </w:r>
    </w:p>
    <w:p>
      <w:pPr>
        <w:spacing w:line="400" w:lineRule="exact"/>
        <w:ind w:right="420"/>
        <w:rPr>
          <w:sz w:val="24"/>
        </w:rPr>
      </w:pPr>
    </w:p>
    <w:p>
      <w:pPr>
        <w:spacing w:line="400" w:lineRule="exact"/>
        <w:ind w:right="420"/>
        <w:rPr>
          <w:szCs w:val="21"/>
        </w:rPr>
      </w:pPr>
      <w:r>
        <w:rPr>
          <w:szCs w:val="21"/>
        </w:rPr>
        <w:t>（一）唱标记录</w:t>
      </w:r>
    </w:p>
    <w:tbl>
      <w:tblPr>
        <w:tblStyle w:val="50"/>
        <w:tblW w:w="8644" w:type="dxa"/>
        <w:tblInd w:w="108" w:type="dxa"/>
        <w:tblLayout w:type="fixed"/>
        <w:tblCellMar>
          <w:top w:w="0" w:type="dxa"/>
          <w:left w:w="108" w:type="dxa"/>
          <w:bottom w:w="0" w:type="dxa"/>
          <w:right w:w="108" w:type="dxa"/>
        </w:tblCellMar>
      </w:tblPr>
      <w:tblGrid>
        <w:gridCol w:w="474"/>
        <w:gridCol w:w="1653"/>
        <w:gridCol w:w="860"/>
        <w:gridCol w:w="1116"/>
        <w:gridCol w:w="928"/>
        <w:gridCol w:w="782"/>
        <w:gridCol w:w="825"/>
        <w:gridCol w:w="597"/>
        <w:gridCol w:w="839"/>
        <w:gridCol w:w="564"/>
        <w:gridCol w:w="6"/>
      </w:tblGrid>
      <w:tr>
        <w:tblPrEx>
          <w:tblLayout w:type="fixed"/>
          <w:tblCellMar>
            <w:top w:w="0" w:type="dxa"/>
            <w:left w:w="108" w:type="dxa"/>
            <w:bottom w:w="0" w:type="dxa"/>
            <w:right w:w="108" w:type="dxa"/>
          </w:tblCellMar>
        </w:tblPrEx>
        <w:trPr>
          <w:gridAfter w:val="1"/>
          <w:wAfter w:w="6" w:type="dxa"/>
          <w:trHeight w:val="1790" w:hRule="atLeast"/>
        </w:trPr>
        <w:tc>
          <w:tcPr>
            <w:tcW w:w="4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Cs w:val="21"/>
              </w:rPr>
            </w:pPr>
            <w:r>
              <w:rPr>
                <w:szCs w:val="21"/>
              </w:rPr>
              <w:t>序</w:t>
            </w:r>
          </w:p>
          <w:p>
            <w:pPr>
              <w:spacing w:line="500" w:lineRule="exact"/>
              <w:jc w:val="center"/>
              <w:rPr>
                <w:szCs w:val="21"/>
              </w:rPr>
            </w:pPr>
            <w:r>
              <w:rPr>
                <w:szCs w:val="21"/>
              </w:rPr>
              <w:t>号</w:t>
            </w:r>
          </w:p>
        </w:tc>
        <w:tc>
          <w:tcPr>
            <w:tcW w:w="16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Cs w:val="21"/>
              </w:rPr>
            </w:pPr>
            <w:r>
              <w:rPr>
                <w:szCs w:val="21"/>
              </w:rPr>
              <w:t>投标人</w:t>
            </w:r>
          </w:p>
        </w:tc>
        <w:tc>
          <w:tcPr>
            <w:tcW w:w="8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Cs w:val="21"/>
              </w:rPr>
            </w:pPr>
            <w:r>
              <w:rPr>
                <w:szCs w:val="21"/>
              </w:rPr>
              <w:t>投标保</w:t>
            </w:r>
          </w:p>
          <w:p>
            <w:pPr>
              <w:spacing w:line="500" w:lineRule="exact"/>
              <w:jc w:val="center"/>
              <w:rPr>
                <w:szCs w:val="21"/>
              </w:rPr>
            </w:pPr>
            <w:r>
              <w:rPr>
                <w:szCs w:val="21"/>
              </w:rPr>
              <w:t>证 金</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szCs w:val="21"/>
              </w:rPr>
            </w:pPr>
            <w:r>
              <w:rPr>
                <w:szCs w:val="21"/>
              </w:rPr>
              <w:t>投标总价（元）</w:t>
            </w: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szCs w:val="21"/>
              </w:rPr>
            </w:pPr>
            <w:r>
              <w:rPr>
                <w:rFonts w:hint="eastAsia"/>
                <w:szCs w:val="21"/>
              </w:rPr>
              <w:t>安全文明施工措施费（%）</w:t>
            </w:r>
          </w:p>
        </w:tc>
        <w:tc>
          <w:tcPr>
            <w:tcW w:w="7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Cs w:val="21"/>
              </w:rPr>
            </w:pPr>
            <w:r>
              <w:rPr>
                <w:szCs w:val="21"/>
              </w:rPr>
              <w:t>质量标准</w:t>
            </w:r>
          </w:p>
        </w:tc>
        <w:tc>
          <w:tcPr>
            <w:tcW w:w="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Cs w:val="21"/>
              </w:rPr>
            </w:pPr>
            <w:r>
              <w:rPr>
                <w:szCs w:val="21"/>
              </w:rPr>
              <w:t>工期</w:t>
            </w:r>
          </w:p>
        </w:tc>
        <w:tc>
          <w:tcPr>
            <w:tcW w:w="5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Cs w:val="21"/>
              </w:rPr>
            </w:pPr>
            <w:r>
              <w:rPr>
                <w:rFonts w:hint="eastAsia"/>
                <w:strike w:val="0"/>
                <w:dstrike/>
                <w:szCs w:val="21"/>
              </w:rPr>
              <w:t>信用分值</w:t>
            </w:r>
          </w:p>
        </w:tc>
        <w:tc>
          <w:tcPr>
            <w:tcW w:w="8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szCs w:val="21"/>
              </w:rPr>
            </w:pPr>
            <w:r>
              <w:rPr>
                <w:rFonts w:hint="eastAsia"/>
                <w:szCs w:val="21"/>
              </w:rPr>
              <w:t>项目负责人（项目经理）</w:t>
            </w:r>
          </w:p>
        </w:tc>
        <w:tc>
          <w:tcPr>
            <w:tcW w:w="5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Cs w:val="21"/>
              </w:rPr>
            </w:pPr>
            <w:r>
              <w:rPr>
                <w:szCs w:val="21"/>
              </w:rPr>
              <w:t>签名</w:t>
            </w:r>
          </w:p>
        </w:tc>
      </w:tr>
      <w:tr>
        <w:tblPrEx>
          <w:tblLayout w:type="fixed"/>
          <w:tblCellMar>
            <w:top w:w="0" w:type="dxa"/>
            <w:left w:w="108" w:type="dxa"/>
            <w:bottom w:w="0" w:type="dxa"/>
            <w:right w:w="108" w:type="dxa"/>
          </w:tblCellMar>
        </w:tblPrEx>
        <w:trPr>
          <w:gridAfter w:val="1"/>
          <w:wAfter w:w="6" w:type="dxa"/>
        </w:trPr>
        <w:tc>
          <w:tcPr>
            <w:tcW w:w="47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653"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6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92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7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25"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39"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6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r>
      <w:tr>
        <w:tblPrEx>
          <w:tblLayout w:type="fixed"/>
          <w:tblCellMar>
            <w:top w:w="0" w:type="dxa"/>
            <w:left w:w="108" w:type="dxa"/>
            <w:bottom w:w="0" w:type="dxa"/>
            <w:right w:w="108" w:type="dxa"/>
          </w:tblCellMar>
        </w:tblPrEx>
        <w:trPr>
          <w:gridAfter w:val="1"/>
          <w:wAfter w:w="6" w:type="dxa"/>
        </w:trPr>
        <w:tc>
          <w:tcPr>
            <w:tcW w:w="47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653"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6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92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7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25"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39"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6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r>
      <w:tr>
        <w:tblPrEx>
          <w:tblLayout w:type="fixed"/>
          <w:tblCellMar>
            <w:top w:w="0" w:type="dxa"/>
            <w:left w:w="108" w:type="dxa"/>
            <w:bottom w:w="0" w:type="dxa"/>
            <w:right w:w="108" w:type="dxa"/>
          </w:tblCellMar>
        </w:tblPrEx>
        <w:trPr>
          <w:gridAfter w:val="1"/>
          <w:wAfter w:w="6" w:type="dxa"/>
        </w:trPr>
        <w:tc>
          <w:tcPr>
            <w:tcW w:w="47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653"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6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92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7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25"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39"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6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r>
      <w:tr>
        <w:tblPrEx>
          <w:tblLayout w:type="fixed"/>
          <w:tblCellMar>
            <w:top w:w="0" w:type="dxa"/>
            <w:left w:w="108" w:type="dxa"/>
            <w:bottom w:w="0" w:type="dxa"/>
            <w:right w:w="108" w:type="dxa"/>
          </w:tblCellMar>
        </w:tblPrEx>
        <w:trPr>
          <w:gridAfter w:val="1"/>
          <w:wAfter w:w="6" w:type="dxa"/>
        </w:trPr>
        <w:tc>
          <w:tcPr>
            <w:tcW w:w="47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653"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6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92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7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25"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39"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6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r>
      <w:tr>
        <w:tblPrEx>
          <w:tblLayout w:type="fixed"/>
          <w:tblCellMar>
            <w:top w:w="0" w:type="dxa"/>
            <w:left w:w="108" w:type="dxa"/>
            <w:bottom w:w="0" w:type="dxa"/>
            <w:right w:w="108" w:type="dxa"/>
          </w:tblCellMar>
        </w:tblPrEx>
        <w:trPr>
          <w:gridAfter w:val="1"/>
          <w:wAfter w:w="6" w:type="dxa"/>
        </w:trPr>
        <w:tc>
          <w:tcPr>
            <w:tcW w:w="47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653"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6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92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7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25"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39"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6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r>
      <w:tr>
        <w:tblPrEx>
          <w:tblLayout w:type="fixed"/>
          <w:tblCellMar>
            <w:top w:w="0" w:type="dxa"/>
            <w:left w:w="108" w:type="dxa"/>
            <w:bottom w:w="0" w:type="dxa"/>
            <w:right w:w="108" w:type="dxa"/>
          </w:tblCellMar>
        </w:tblPrEx>
        <w:trPr>
          <w:gridAfter w:val="1"/>
          <w:wAfter w:w="6" w:type="dxa"/>
        </w:trPr>
        <w:tc>
          <w:tcPr>
            <w:tcW w:w="47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653"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6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92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7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25"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39"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6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r>
      <w:tr>
        <w:tblPrEx>
          <w:tblLayout w:type="fixed"/>
          <w:tblCellMar>
            <w:top w:w="0" w:type="dxa"/>
            <w:left w:w="108" w:type="dxa"/>
            <w:bottom w:w="0" w:type="dxa"/>
            <w:right w:w="108" w:type="dxa"/>
          </w:tblCellMar>
        </w:tblPrEx>
        <w:trPr>
          <w:gridAfter w:val="1"/>
          <w:wAfter w:w="6" w:type="dxa"/>
        </w:trPr>
        <w:tc>
          <w:tcPr>
            <w:tcW w:w="47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653"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6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92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7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25"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839"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c>
          <w:tcPr>
            <w:tcW w:w="564"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2127" w:type="dxa"/>
            <w:gridSpan w:val="2"/>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r>
              <w:rPr>
                <w:rFonts w:hint="eastAsia" w:ascii="宋体" w:hAnsi="宋体"/>
                <w:color w:val="000000"/>
                <w:szCs w:val="21"/>
              </w:rPr>
              <w:t>最高投标限价（元）</w:t>
            </w:r>
          </w:p>
        </w:tc>
        <w:tc>
          <w:tcPr>
            <w:tcW w:w="6517" w:type="dxa"/>
            <w:gridSpan w:val="9"/>
            <w:tcBorders>
              <w:top w:val="single" w:color="auto" w:sz="4" w:space="0"/>
              <w:left w:val="single" w:color="auto" w:sz="4" w:space="0"/>
              <w:bottom w:val="single" w:color="auto" w:sz="4" w:space="0"/>
              <w:right w:val="single" w:color="auto" w:sz="4" w:space="0"/>
            </w:tcBorders>
            <w:vAlign w:val="top"/>
          </w:tcPr>
          <w:p>
            <w:pPr>
              <w:spacing w:line="500" w:lineRule="exact"/>
              <w:jc w:val="left"/>
              <w:rPr>
                <w:szCs w:val="21"/>
              </w:rPr>
            </w:pPr>
          </w:p>
        </w:tc>
      </w:tr>
    </w:tbl>
    <w:p>
      <w:pPr>
        <w:spacing w:line="440" w:lineRule="exact"/>
        <w:rPr>
          <w:szCs w:val="21"/>
        </w:rPr>
      </w:pPr>
      <w:r>
        <w:rPr>
          <w:szCs w:val="21"/>
        </w:rPr>
        <w:t>（二）开标过程中的其他事项记录</w:t>
      </w:r>
    </w:p>
    <w:p>
      <w:pPr>
        <w:spacing w:line="440" w:lineRule="exact"/>
        <w:rPr>
          <w:szCs w:val="21"/>
        </w:rPr>
      </w:pPr>
      <w:r>
        <w:rPr>
          <w:szCs w:val="21"/>
          <w:u w:val="single"/>
        </w:rPr>
        <w:t xml:space="preserve">                                                                               </w:t>
      </w:r>
    </w:p>
    <w:p>
      <w:pPr>
        <w:spacing w:line="440" w:lineRule="exact"/>
        <w:rPr>
          <w:szCs w:val="21"/>
          <w:u w:val="single"/>
        </w:rPr>
      </w:pPr>
      <w:r>
        <w:rPr>
          <w:szCs w:val="21"/>
          <w:u w:val="single"/>
        </w:rPr>
        <w:t xml:space="preserve">                                                                              </w:t>
      </w:r>
    </w:p>
    <w:p>
      <w:pPr>
        <w:spacing w:line="440" w:lineRule="exact"/>
        <w:rPr>
          <w:szCs w:val="21"/>
        </w:rPr>
      </w:pPr>
      <w:r>
        <w:rPr>
          <w:szCs w:val="21"/>
        </w:rPr>
        <w:t>（三）出席开标会的单位和人员（附签到表）</w:t>
      </w:r>
    </w:p>
    <w:p>
      <w:pPr>
        <w:spacing w:line="620" w:lineRule="exact"/>
        <w:rPr>
          <w:szCs w:val="21"/>
        </w:rPr>
      </w:pPr>
      <w:r>
        <w:rPr>
          <w:szCs w:val="21"/>
        </w:rPr>
        <w:t>招标人代表：</w:t>
      </w:r>
      <w:r>
        <w:rPr>
          <w:szCs w:val="21"/>
          <w:u w:val="single"/>
        </w:rPr>
        <w:t xml:space="preserve">            </w:t>
      </w:r>
      <w:r>
        <w:rPr>
          <w:szCs w:val="21"/>
        </w:rPr>
        <w:t xml:space="preserve"> 记录人：</w:t>
      </w:r>
      <w:r>
        <w:rPr>
          <w:szCs w:val="21"/>
          <w:u w:val="single"/>
        </w:rPr>
        <w:t xml:space="preserve">            </w:t>
      </w:r>
      <w:r>
        <w:rPr>
          <w:szCs w:val="21"/>
        </w:rPr>
        <w:t xml:space="preserve"> 监督人：</w:t>
      </w:r>
      <w:r>
        <w:rPr>
          <w:szCs w:val="21"/>
          <w:u w:val="single"/>
        </w:rPr>
        <w:t xml:space="preserve">            </w:t>
      </w:r>
      <w:r>
        <w:rPr>
          <w:szCs w:val="21"/>
        </w:rPr>
        <w:t xml:space="preserve"> </w:t>
      </w:r>
    </w:p>
    <w:p>
      <w:pPr>
        <w:spacing w:line="620" w:lineRule="exact"/>
        <w:rPr>
          <w:szCs w:val="21"/>
        </w:rPr>
      </w:pPr>
    </w:p>
    <w:p>
      <w:pPr>
        <w:spacing w:line="620" w:lineRule="exact"/>
        <w:rPr>
          <w:rFonts w:hint="eastAsia" w:eastAsia="黑体"/>
          <w:b/>
          <w:sz w:val="32"/>
          <w:szCs w:val="32"/>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rPr>
          <w:rFonts w:hint="eastAsia" w:eastAsia="黑体"/>
          <w:b/>
          <w:sz w:val="32"/>
          <w:szCs w:val="32"/>
        </w:rPr>
      </w:pPr>
    </w:p>
    <w:p>
      <w:pPr>
        <w:spacing w:line="400" w:lineRule="exact"/>
        <w:rPr>
          <w:rFonts w:hint="eastAsia" w:eastAsia="黑体"/>
          <w:b/>
          <w:sz w:val="32"/>
          <w:szCs w:val="32"/>
        </w:rPr>
      </w:pPr>
    </w:p>
    <w:p>
      <w:pPr>
        <w:spacing w:line="400" w:lineRule="exact"/>
        <w:rPr>
          <w:rFonts w:eastAsia="黑体"/>
          <w:b/>
          <w:sz w:val="32"/>
          <w:szCs w:val="32"/>
        </w:rPr>
      </w:pPr>
      <w:r>
        <w:rPr>
          <w:rFonts w:eastAsia="黑体"/>
          <w:b/>
          <w:sz w:val="32"/>
          <w:szCs w:val="32"/>
        </w:rPr>
        <w:t>附表三：问题澄清通知</w:t>
      </w:r>
    </w:p>
    <w:p>
      <w:pPr>
        <w:tabs>
          <w:tab w:val="left" w:pos="3600"/>
        </w:tabs>
        <w:spacing w:line="400" w:lineRule="exact"/>
        <w:rPr>
          <w:rFonts w:eastAsia="黑体"/>
          <w:b/>
          <w:sz w:val="32"/>
          <w:szCs w:val="32"/>
        </w:rPr>
      </w:pPr>
    </w:p>
    <w:p>
      <w:pPr>
        <w:spacing w:before="312" w:beforeLines="100" w:after="312" w:afterLines="100" w:line="400" w:lineRule="exact"/>
        <w:jc w:val="center"/>
        <w:rPr>
          <w:rFonts w:eastAsia="黑体"/>
          <w:sz w:val="28"/>
          <w:szCs w:val="28"/>
        </w:rPr>
      </w:pPr>
      <w:r>
        <w:rPr>
          <w:rFonts w:eastAsia="黑体"/>
          <w:sz w:val="28"/>
          <w:szCs w:val="28"/>
        </w:rPr>
        <w:t>问题澄清通知</w:t>
      </w:r>
    </w:p>
    <w:p>
      <w:pPr>
        <w:spacing w:before="312" w:beforeLines="100" w:after="312" w:afterLines="100" w:line="400" w:lineRule="exact"/>
        <w:ind w:firstLine="3465" w:firstLineChars="1650"/>
        <w:rPr>
          <w:rFonts w:eastAsia="黑体"/>
          <w:sz w:val="28"/>
          <w:szCs w:val="28"/>
        </w:rPr>
      </w:pPr>
      <w:r>
        <w:t>编号：</w:t>
      </w:r>
      <w:r>
        <w:rPr>
          <w:u w:val="single"/>
        </w:rPr>
        <w:t xml:space="preserve">         </w:t>
      </w:r>
    </w:p>
    <w:p>
      <w:pPr>
        <w:spacing w:line="480" w:lineRule="exact"/>
        <w:rPr>
          <w:u w:val="single"/>
        </w:rPr>
      </w:pPr>
    </w:p>
    <w:p>
      <w:pPr>
        <w:spacing w:line="480" w:lineRule="exact"/>
        <w:jc w:val="left"/>
      </w:pPr>
      <w:r>
        <w:rPr>
          <w:u w:val="single"/>
        </w:rPr>
        <w:t xml:space="preserve">                     </w:t>
      </w:r>
      <w:r>
        <w:t>（投标人名称）：</w:t>
      </w:r>
    </w:p>
    <w:p>
      <w:pPr>
        <w:spacing w:line="480" w:lineRule="exact"/>
        <w:ind w:firstLine="420" w:firstLineChars="200"/>
      </w:pPr>
    </w:p>
    <w:p>
      <w:pPr>
        <w:spacing w:line="480" w:lineRule="exact"/>
        <w:ind w:firstLine="420" w:firstLineChars="200"/>
      </w:pPr>
      <w:r>
        <w:rPr>
          <w:u w:val="single"/>
        </w:rPr>
        <w:t xml:space="preserve">             </w:t>
      </w:r>
      <w:r>
        <w:t>（项目名称）</w:t>
      </w:r>
      <w:r>
        <w:rPr>
          <w:rFonts w:hint="eastAsia"/>
          <w:u w:val="single"/>
        </w:rPr>
        <w:t xml:space="preserve">   </w:t>
      </w:r>
      <w:r>
        <w:rPr>
          <w:rFonts w:hint="eastAsia"/>
        </w:rPr>
        <w:t>标段</w:t>
      </w:r>
      <w:r>
        <w:t>招标的评标委员会，对你方的投标文件进行了仔细的审查，现需你方对下列问题以书面形式予以澄清、说明或者补正：</w:t>
      </w:r>
    </w:p>
    <w:p>
      <w:pPr>
        <w:spacing w:line="480" w:lineRule="exact"/>
        <w:ind w:firstLine="420" w:firstLineChars="200"/>
        <w:rPr>
          <w:szCs w:val="21"/>
        </w:rPr>
      </w:pPr>
      <w:r>
        <w:rPr>
          <w:szCs w:val="21"/>
        </w:rPr>
        <w:t>1、</w:t>
      </w:r>
    </w:p>
    <w:p>
      <w:pPr>
        <w:spacing w:line="480" w:lineRule="exact"/>
        <w:ind w:firstLine="420" w:firstLineChars="200"/>
        <w:rPr>
          <w:szCs w:val="21"/>
        </w:rPr>
      </w:pPr>
      <w:r>
        <w:rPr>
          <w:szCs w:val="21"/>
        </w:rPr>
        <w:t>2、</w:t>
      </w:r>
    </w:p>
    <w:p>
      <w:pPr>
        <w:spacing w:line="480" w:lineRule="exact"/>
        <w:ind w:firstLine="420" w:firstLineChars="200"/>
        <w:rPr>
          <w:szCs w:val="21"/>
        </w:rPr>
      </w:pPr>
      <w:r>
        <w:rPr>
          <w:szCs w:val="21"/>
        </w:rPr>
        <w:t>......</w:t>
      </w:r>
    </w:p>
    <w:p>
      <w:pPr>
        <w:spacing w:line="480" w:lineRule="exact"/>
        <w:ind w:firstLine="420" w:firstLineChars="200"/>
      </w:pPr>
      <w:r>
        <w:t>请将上述问题的澄清、说明或者补正于</w:t>
      </w:r>
      <w:r>
        <w:rPr>
          <w:u w:val="single"/>
        </w:rPr>
        <w:t xml:space="preserve">      </w:t>
      </w:r>
      <w:r>
        <w:t>年</w:t>
      </w:r>
      <w:r>
        <w:rPr>
          <w:u w:val="single"/>
        </w:rPr>
        <w:t xml:space="preserve">      </w:t>
      </w:r>
      <w:r>
        <w:t>月</w:t>
      </w:r>
      <w:r>
        <w:rPr>
          <w:u w:val="single"/>
        </w:rPr>
        <w:t xml:space="preserve">      </w:t>
      </w:r>
      <w:r>
        <w:t>日</w:t>
      </w:r>
      <w:r>
        <w:rPr>
          <w:u w:val="single"/>
        </w:rPr>
        <w:t xml:space="preserve">     </w:t>
      </w:r>
      <w:r>
        <w:t>时前递交至（公共资源交易中心名称及地址）或传真至</w:t>
      </w:r>
      <w:r>
        <w:rPr>
          <w:u w:val="single"/>
        </w:rPr>
        <w:t xml:space="preserve">      </w:t>
      </w:r>
      <w:r>
        <w:t>（传真号码）。采用传真方式的，应在</w:t>
      </w:r>
      <w:r>
        <w:rPr>
          <w:u w:val="single"/>
        </w:rPr>
        <w:t xml:space="preserve">      </w:t>
      </w:r>
      <w:r>
        <w:t>年</w:t>
      </w:r>
      <w:r>
        <w:rPr>
          <w:u w:val="single"/>
        </w:rPr>
        <w:t xml:space="preserve">      </w:t>
      </w:r>
      <w:r>
        <w:t>月</w:t>
      </w:r>
      <w:r>
        <w:rPr>
          <w:u w:val="single"/>
        </w:rPr>
        <w:t xml:space="preserve">       </w:t>
      </w:r>
      <w:r>
        <w:t>日</w:t>
      </w:r>
      <w:r>
        <w:rPr>
          <w:u w:val="single"/>
        </w:rPr>
        <w:t xml:space="preserve">     </w:t>
      </w:r>
      <w:r>
        <w:t>时前将原件递交至</w:t>
      </w:r>
      <w:r>
        <w:rPr>
          <w:u w:val="single"/>
        </w:rPr>
        <w:t xml:space="preserve">                         </w:t>
      </w:r>
      <w:r>
        <w:t xml:space="preserve"> （详细地址）。</w:t>
      </w:r>
    </w:p>
    <w:p>
      <w:pPr>
        <w:spacing w:line="480" w:lineRule="exact"/>
      </w:pPr>
    </w:p>
    <w:p>
      <w:pPr>
        <w:spacing w:line="480" w:lineRule="exact"/>
      </w:pPr>
    </w:p>
    <w:p>
      <w:pPr>
        <w:spacing w:line="480" w:lineRule="exact"/>
        <w:ind w:firstLine="4620" w:firstLineChars="2200"/>
        <w:jc w:val="right"/>
      </w:pPr>
    </w:p>
    <w:p>
      <w:pPr>
        <w:spacing w:line="480" w:lineRule="exact"/>
        <w:rPr>
          <w:rFonts w:hint="eastAsia"/>
        </w:rPr>
      </w:pPr>
    </w:p>
    <w:p>
      <w:pPr>
        <w:spacing w:line="480" w:lineRule="exact"/>
        <w:rPr>
          <w:szCs w:val="21"/>
        </w:rPr>
      </w:pPr>
      <w:r>
        <w:rPr>
          <w:rFonts w:hint="eastAsia"/>
        </w:rPr>
        <w:t xml:space="preserve">                                       评标委员会授权的</w:t>
      </w:r>
      <w:r>
        <w:rPr>
          <w:rFonts w:hint="eastAsia"/>
          <w:szCs w:val="21"/>
        </w:rPr>
        <w:t>招标人代表签字</w:t>
      </w:r>
      <w:r>
        <w:rPr>
          <w:szCs w:val="21"/>
        </w:rPr>
        <w:t>：</w:t>
      </w:r>
    </w:p>
    <w:p>
      <w:pPr>
        <w:spacing w:line="480" w:lineRule="exact"/>
        <w:ind w:firstLine="4620" w:firstLineChars="2200"/>
      </w:pPr>
      <w:r>
        <w:rPr>
          <w:szCs w:val="21"/>
          <w:u w:val="single"/>
        </w:rPr>
        <w:t xml:space="preserve">   </w:t>
      </w:r>
      <w:r>
        <w:rPr>
          <w:u w:val="single"/>
        </w:rPr>
        <w:t xml:space="preserve">   </w:t>
      </w:r>
      <w:r>
        <w:t>年</w:t>
      </w:r>
      <w:r>
        <w:rPr>
          <w:u w:val="single"/>
        </w:rPr>
        <w:t xml:space="preserve">       </w:t>
      </w:r>
      <w:r>
        <w:t>月</w:t>
      </w:r>
      <w:r>
        <w:rPr>
          <w:u w:val="single"/>
        </w:rPr>
        <w:t xml:space="preserve">       </w:t>
      </w:r>
      <w:r>
        <w:t>日</w:t>
      </w: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rPr>
          <w:rFonts w:eastAsia="黑体"/>
          <w:b/>
          <w:sz w:val="32"/>
          <w:szCs w:val="32"/>
        </w:rPr>
      </w:pPr>
    </w:p>
    <w:p>
      <w:pPr>
        <w:spacing w:line="480" w:lineRule="exact"/>
        <w:rPr>
          <w:rFonts w:eastAsia="黑体"/>
          <w:b/>
          <w:sz w:val="32"/>
          <w:szCs w:val="32"/>
        </w:rPr>
      </w:pPr>
      <w:r>
        <w:rPr>
          <w:rFonts w:eastAsia="黑体"/>
          <w:b/>
          <w:sz w:val="32"/>
          <w:szCs w:val="32"/>
        </w:rPr>
        <w:t>附表四：问题的澄清</w:t>
      </w:r>
      <w:r>
        <w:rPr>
          <w:rFonts w:hint="eastAsia" w:eastAsia="黑体"/>
          <w:b/>
          <w:sz w:val="32"/>
          <w:szCs w:val="32"/>
        </w:rPr>
        <w:t>、说明或补正</w:t>
      </w:r>
    </w:p>
    <w:p>
      <w:pPr>
        <w:spacing w:line="480" w:lineRule="exact"/>
        <w:rPr>
          <w:rFonts w:eastAsia="黑体"/>
          <w:b/>
          <w:sz w:val="32"/>
          <w:szCs w:val="32"/>
        </w:rPr>
      </w:pPr>
    </w:p>
    <w:p>
      <w:pPr>
        <w:spacing w:before="312" w:beforeLines="100" w:after="312" w:afterLines="100" w:line="480" w:lineRule="exact"/>
        <w:jc w:val="center"/>
        <w:rPr>
          <w:rFonts w:eastAsia="黑体"/>
          <w:sz w:val="28"/>
          <w:szCs w:val="28"/>
        </w:rPr>
      </w:pPr>
      <w:r>
        <w:rPr>
          <w:rFonts w:eastAsia="黑体"/>
          <w:sz w:val="28"/>
          <w:szCs w:val="28"/>
        </w:rPr>
        <w:t>问题的澄清、说明或补正</w:t>
      </w:r>
    </w:p>
    <w:p>
      <w:pPr>
        <w:spacing w:line="400" w:lineRule="exact"/>
        <w:ind w:firstLine="3045" w:firstLineChars="1450"/>
        <w:rPr>
          <w:u w:val="single"/>
        </w:rPr>
      </w:pPr>
      <w:r>
        <w:t>编号：</w:t>
      </w:r>
      <w:r>
        <w:rPr>
          <w:u w:val="single"/>
        </w:rPr>
        <w:t xml:space="preserve">                </w:t>
      </w:r>
    </w:p>
    <w:p>
      <w:pPr>
        <w:spacing w:line="400" w:lineRule="exact"/>
        <w:ind w:firstLine="3045" w:firstLineChars="1450"/>
        <w:rPr>
          <w:u w:val="single"/>
        </w:rPr>
      </w:pPr>
    </w:p>
    <w:p>
      <w:pPr>
        <w:spacing w:line="480" w:lineRule="exact"/>
      </w:pPr>
      <w:r>
        <w:rPr>
          <w:u w:val="single"/>
        </w:rPr>
        <w:t xml:space="preserve">            </w:t>
      </w:r>
      <w:r>
        <w:t>（项目名称）</w:t>
      </w:r>
      <w:r>
        <w:rPr>
          <w:rFonts w:hint="eastAsia"/>
          <w:u w:val="single"/>
        </w:rPr>
        <w:t xml:space="preserve">    </w:t>
      </w:r>
      <w:r>
        <w:rPr>
          <w:rFonts w:hint="eastAsia"/>
        </w:rPr>
        <w:t>标段</w:t>
      </w:r>
      <w:r>
        <w:t>招标评标委员会：</w:t>
      </w:r>
    </w:p>
    <w:p>
      <w:pPr>
        <w:spacing w:line="480" w:lineRule="exact"/>
      </w:pPr>
    </w:p>
    <w:p>
      <w:pPr>
        <w:spacing w:line="480" w:lineRule="exact"/>
        <w:ind w:firstLine="420" w:firstLineChars="200"/>
      </w:pPr>
      <w:r>
        <w:t>问题澄清通知（编号：</w:t>
      </w:r>
      <w:r>
        <w:rPr>
          <w:u w:val="single"/>
        </w:rPr>
        <w:t xml:space="preserve">      </w:t>
      </w:r>
      <w:r>
        <w:t>）已收悉，现澄清、说明或者补正如下：</w:t>
      </w:r>
    </w:p>
    <w:p>
      <w:pPr>
        <w:spacing w:line="480" w:lineRule="exact"/>
        <w:ind w:firstLine="420" w:firstLineChars="200"/>
      </w:pPr>
      <w:r>
        <w:t>1.</w:t>
      </w:r>
    </w:p>
    <w:p>
      <w:pPr>
        <w:spacing w:line="480" w:lineRule="exact"/>
        <w:ind w:firstLine="420" w:firstLineChars="200"/>
      </w:pPr>
      <w:r>
        <w:t>2.</w:t>
      </w:r>
    </w:p>
    <w:p>
      <w:pPr>
        <w:spacing w:line="480" w:lineRule="exact"/>
        <w:ind w:firstLine="420" w:firstLineChars="200"/>
      </w:pPr>
    </w:p>
    <w:p>
      <w:pPr>
        <w:spacing w:line="480" w:lineRule="exact"/>
        <w:ind w:firstLine="420" w:firstLineChars="200"/>
      </w:pPr>
      <w:r>
        <w:t>……</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t>投标人：</w:t>
      </w:r>
      <w:r>
        <w:rPr>
          <w:u w:val="single"/>
        </w:rPr>
        <w:t xml:space="preserve">                           </w:t>
      </w:r>
      <w:r>
        <w:t xml:space="preserve">（盖单位章） </w:t>
      </w:r>
    </w:p>
    <w:p>
      <w:pPr>
        <w:wordWrap w:val="0"/>
        <w:spacing w:before="156" w:beforeLines="50" w:after="156" w:afterLines="50" w:line="480" w:lineRule="exact"/>
        <w:ind w:right="210"/>
        <w:jc w:val="right"/>
      </w:pPr>
      <w:r>
        <w:t>法定代表人或其委托代理人：</w:t>
      </w:r>
      <w:r>
        <w:rPr>
          <w:u w:val="single"/>
        </w:rPr>
        <w:t xml:space="preserve">            </w:t>
      </w:r>
      <w:r>
        <w:t>（签字）</w:t>
      </w:r>
    </w:p>
    <w:p>
      <w:pPr>
        <w:spacing w:line="480" w:lineRule="exact"/>
        <w:ind w:firstLine="5775" w:firstLineChars="2750"/>
      </w:pPr>
      <w:r>
        <w:rPr>
          <w:u w:val="single"/>
        </w:rPr>
        <w:t xml:space="preserve">      </w:t>
      </w:r>
      <w:r>
        <w:t>年</w:t>
      </w:r>
      <w:r>
        <w:rPr>
          <w:u w:val="single"/>
        </w:rPr>
        <w:t xml:space="preserve">     </w:t>
      </w:r>
      <w:r>
        <w:t>月</w:t>
      </w:r>
      <w:r>
        <w:rPr>
          <w:u w:val="single"/>
        </w:rPr>
        <w:t xml:space="preserve">     </w:t>
      </w:r>
      <w:r>
        <w:t>日</w:t>
      </w:r>
    </w:p>
    <w:p>
      <w:pPr>
        <w:spacing w:line="480" w:lineRule="exact"/>
      </w:pPr>
    </w:p>
    <w:p>
      <w:pPr>
        <w:spacing w:line="480" w:lineRule="exact"/>
      </w:pPr>
    </w:p>
    <w:p>
      <w:pPr>
        <w:spacing w:line="480" w:lineRule="exact"/>
      </w:pPr>
    </w:p>
    <w:p>
      <w:pPr>
        <w:spacing w:line="480" w:lineRule="exact"/>
      </w:pPr>
    </w:p>
    <w:p>
      <w:pPr>
        <w:spacing w:line="480" w:lineRule="exact"/>
      </w:pPr>
      <w:r>
        <w:t>备注：投标人注册地址远离评标现场的，可先由法定代表人或者其委托代理人签字，评标结束后再补盖单位章。</w:t>
      </w:r>
    </w:p>
    <w:p>
      <w:pPr>
        <w:spacing w:line="400" w:lineRule="exact"/>
        <w:rPr>
          <w:rFonts w:hint="eastAsia" w:eastAsia="黑体"/>
          <w:b/>
          <w:sz w:val="32"/>
          <w:szCs w:val="32"/>
        </w:rPr>
      </w:pPr>
      <w:bookmarkStart w:id="218" w:name="_Toc144974551"/>
      <w:bookmarkStart w:id="219" w:name="_Toc152042361"/>
      <w:bookmarkStart w:id="220" w:name="_Toc152045584"/>
      <w:bookmarkStart w:id="221" w:name="_Toc179632602"/>
      <w:r>
        <w:rPr>
          <w:rFonts w:eastAsia="黑体"/>
          <w:b/>
          <w:sz w:val="32"/>
          <w:szCs w:val="32"/>
        </w:rPr>
        <w:t>附表五：</w:t>
      </w:r>
      <w:r>
        <w:rPr>
          <w:rFonts w:hint="eastAsia" w:eastAsia="黑体"/>
          <w:b/>
          <w:sz w:val="32"/>
          <w:szCs w:val="32"/>
        </w:rPr>
        <w:t>中标候选人公示</w:t>
      </w:r>
    </w:p>
    <w:p>
      <w:pPr>
        <w:spacing w:line="360" w:lineRule="auto"/>
        <w:rPr>
          <w:rFonts w:hint="eastAsia" w:eastAsia="黑体"/>
          <w:b/>
          <w:szCs w:val="21"/>
        </w:rPr>
      </w:pPr>
    </w:p>
    <w:p>
      <w:pPr>
        <w:spacing w:line="400" w:lineRule="exact"/>
        <w:jc w:val="center"/>
        <w:rPr>
          <w:rFonts w:hint="eastAsia" w:eastAsia="黑体"/>
          <w:sz w:val="28"/>
          <w:szCs w:val="28"/>
        </w:rPr>
      </w:pPr>
      <w:r>
        <w:rPr>
          <w:rFonts w:hint="eastAsia" w:eastAsia="黑体"/>
          <w:sz w:val="28"/>
          <w:szCs w:val="28"/>
        </w:rPr>
        <w:t>中标候选人公示</w:t>
      </w:r>
    </w:p>
    <w:p>
      <w:pPr>
        <w:spacing w:line="360" w:lineRule="auto"/>
        <w:rPr>
          <w:rFonts w:hint="eastAsia" w:eastAsia="黑体"/>
          <w:b/>
          <w:szCs w:val="21"/>
        </w:rPr>
      </w:pPr>
    </w:p>
    <w:p>
      <w:pPr>
        <w:spacing w:line="400" w:lineRule="exact"/>
        <w:ind w:firstLine="420" w:firstLineChars="200"/>
        <w:rPr>
          <w:rFonts w:hint="eastAsia" w:ascii="宋体" w:hAnsi="宋体"/>
          <w:szCs w:val="21"/>
        </w:rPr>
      </w:pPr>
      <w:r>
        <w:rPr>
          <w:rFonts w:hint="eastAsia" w:ascii="宋体" w:hAnsi="宋体"/>
          <w:szCs w:val="21"/>
        </w:rPr>
        <w:t>根据法律、法规、规章和招标文件的规定，</w:t>
      </w:r>
      <w:r>
        <w:rPr>
          <w:rFonts w:hint="eastAsia" w:ascii="宋体" w:hAnsi="宋体"/>
          <w:szCs w:val="21"/>
          <w:u w:val="single"/>
        </w:rPr>
        <w:t xml:space="preserve">           </w:t>
      </w:r>
      <w:r>
        <w:rPr>
          <w:rFonts w:hint="eastAsia" w:ascii="宋体" w:hAnsi="宋体"/>
          <w:szCs w:val="21"/>
        </w:rPr>
        <w:t>（招标人名称）的</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标段（入场登记号：）已于</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日期在</w:t>
      </w:r>
      <w:r>
        <w:rPr>
          <w:rFonts w:hint="eastAsia" w:ascii="宋体" w:hAnsi="宋体"/>
          <w:szCs w:val="21"/>
          <w:u w:val="single"/>
        </w:rPr>
        <w:t xml:space="preserve">       （</w:t>
      </w:r>
      <w:r>
        <w:rPr>
          <w:rFonts w:hint="eastAsia" w:ascii="宋体" w:hAnsi="宋体"/>
          <w:szCs w:val="21"/>
        </w:rPr>
        <w:t>公共资源交易中心名称）开标评标，根据评标委员会出具的评标报告，现公示下列内容：</w:t>
      </w:r>
    </w:p>
    <w:p>
      <w:pPr>
        <w:spacing w:line="400" w:lineRule="exact"/>
        <w:ind w:firstLine="420" w:firstLineChars="200"/>
        <w:rPr>
          <w:rFonts w:hint="eastAsia" w:ascii="宋体" w:hAnsi="宋体"/>
          <w:szCs w:val="21"/>
        </w:rPr>
      </w:pPr>
      <w:r>
        <w:rPr>
          <w:rFonts w:hint="eastAsia" w:ascii="宋体" w:hAnsi="宋体"/>
          <w:szCs w:val="21"/>
        </w:rPr>
        <w:t>第一中标候选人：</w:t>
      </w:r>
    </w:p>
    <w:p>
      <w:pPr>
        <w:spacing w:line="400" w:lineRule="exact"/>
        <w:ind w:firstLine="420" w:firstLineChars="200"/>
        <w:rPr>
          <w:rFonts w:hint="eastAsia" w:ascii="宋体" w:hAnsi="宋体"/>
          <w:szCs w:val="21"/>
        </w:rPr>
      </w:pPr>
      <w:r>
        <w:rPr>
          <w:rFonts w:hint="eastAsia" w:ascii="宋体" w:hAnsi="宋体"/>
          <w:szCs w:val="21"/>
        </w:rPr>
        <w:t>投标价（万元）：</w:t>
      </w:r>
    </w:p>
    <w:p>
      <w:pPr>
        <w:spacing w:line="400" w:lineRule="exact"/>
        <w:ind w:firstLine="420" w:firstLineChars="200"/>
        <w:rPr>
          <w:rFonts w:hint="eastAsia" w:ascii="宋体" w:hAnsi="宋体"/>
          <w:szCs w:val="21"/>
        </w:rPr>
      </w:pPr>
      <w:r>
        <w:rPr>
          <w:rFonts w:hint="eastAsia" w:ascii="宋体" w:hAnsi="宋体"/>
          <w:szCs w:val="21"/>
        </w:rPr>
        <w:t>投标工期：</w:t>
      </w:r>
    </w:p>
    <w:p>
      <w:pPr>
        <w:spacing w:line="400" w:lineRule="exact"/>
        <w:ind w:firstLine="420" w:firstLineChars="200"/>
        <w:rPr>
          <w:rFonts w:hint="eastAsia" w:ascii="宋体" w:hAnsi="宋体"/>
          <w:szCs w:val="21"/>
        </w:rPr>
      </w:pPr>
      <w:r>
        <w:rPr>
          <w:rFonts w:hint="eastAsia" w:ascii="宋体" w:hAnsi="宋体"/>
          <w:szCs w:val="21"/>
        </w:rPr>
        <w:t>项目负责人（项目经理）：</w:t>
      </w:r>
    </w:p>
    <w:p>
      <w:pPr>
        <w:spacing w:line="400" w:lineRule="exact"/>
        <w:ind w:firstLine="420" w:firstLineChars="200"/>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p>
    <w:p>
      <w:pPr>
        <w:spacing w:line="400" w:lineRule="exact"/>
        <w:rPr>
          <w:rFonts w:hint="eastAsia" w:eastAsia="黑体"/>
          <w:b/>
          <w:szCs w:val="21"/>
        </w:rPr>
      </w:pPr>
    </w:p>
    <w:p>
      <w:pPr>
        <w:spacing w:line="400" w:lineRule="exact"/>
        <w:rPr>
          <w:rFonts w:hint="eastAsia" w:eastAsia="黑体"/>
          <w:b/>
          <w:szCs w:val="21"/>
        </w:rPr>
      </w:pPr>
    </w:p>
    <w:p>
      <w:pPr>
        <w:spacing w:line="400" w:lineRule="exact"/>
        <w:ind w:firstLine="420" w:firstLineChars="200"/>
        <w:rPr>
          <w:rFonts w:hint="eastAsia" w:ascii="宋体" w:hAnsi="宋体"/>
          <w:szCs w:val="21"/>
        </w:rPr>
      </w:pPr>
      <w:r>
        <w:rPr>
          <w:rFonts w:hint="eastAsia" w:ascii="宋体" w:hAnsi="宋体"/>
          <w:szCs w:val="21"/>
        </w:rPr>
        <w:t>第二中标候选人：</w:t>
      </w:r>
    </w:p>
    <w:p>
      <w:pPr>
        <w:spacing w:line="400" w:lineRule="exact"/>
        <w:ind w:firstLine="420" w:firstLineChars="200"/>
        <w:rPr>
          <w:rFonts w:hint="eastAsia" w:ascii="宋体" w:hAnsi="宋体"/>
          <w:szCs w:val="21"/>
        </w:rPr>
      </w:pPr>
      <w:r>
        <w:rPr>
          <w:rFonts w:hint="eastAsia" w:ascii="宋体" w:hAnsi="宋体"/>
          <w:szCs w:val="21"/>
        </w:rPr>
        <w:t>投标价（万元）：</w:t>
      </w:r>
    </w:p>
    <w:p>
      <w:pPr>
        <w:spacing w:line="400" w:lineRule="exact"/>
        <w:ind w:firstLine="420" w:firstLineChars="200"/>
        <w:rPr>
          <w:rFonts w:hint="eastAsia" w:ascii="宋体" w:hAnsi="宋体"/>
          <w:szCs w:val="21"/>
        </w:rPr>
      </w:pPr>
      <w:r>
        <w:rPr>
          <w:rFonts w:hint="eastAsia" w:ascii="宋体" w:hAnsi="宋体"/>
          <w:szCs w:val="21"/>
        </w:rPr>
        <w:t>投标工期：</w:t>
      </w:r>
    </w:p>
    <w:p>
      <w:pPr>
        <w:spacing w:line="400" w:lineRule="exact"/>
        <w:ind w:firstLine="420" w:firstLineChars="200"/>
        <w:rPr>
          <w:rFonts w:hint="eastAsia" w:ascii="宋体" w:hAnsi="宋体"/>
          <w:szCs w:val="21"/>
        </w:rPr>
      </w:pPr>
      <w:r>
        <w:rPr>
          <w:rFonts w:hint="eastAsia" w:ascii="宋体" w:hAnsi="宋体"/>
          <w:szCs w:val="21"/>
        </w:rPr>
        <w:t>项目负责人（项目经理）：</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 xml:space="preserve">         </w:t>
      </w:r>
    </w:p>
    <w:p>
      <w:pPr>
        <w:spacing w:line="400" w:lineRule="exact"/>
        <w:rPr>
          <w:rFonts w:hint="eastAsia" w:eastAsia="黑体"/>
          <w:b/>
          <w:szCs w:val="21"/>
        </w:rPr>
      </w:pPr>
    </w:p>
    <w:p>
      <w:pPr>
        <w:spacing w:line="400" w:lineRule="exact"/>
        <w:rPr>
          <w:rFonts w:hint="eastAsia" w:eastAsia="黑体"/>
          <w:b/>
          <w:szCs w:val="21"/>
        </w:rPr>
      </w:pPr>
    </w:p>
    <w:p>
      <w:pPr>
        <w:spacing w:line="400" w:lineRule="exact"/>
        <w:ind w:firstLine="420" w:firstLineChars="200"/>
        <w:rPr>
          <w:rFonts w:hint="eastAsia" w:ascii="宋体" w:hAnsi="宋体"/>
          <w:szCs w:val="21"/>
        </w:rPr>
      </w:pPr>
      <w:r>
        <w:rPr>
          <w:rFonts w:hint="eastAsia" w:ascii="宋体" w:hAnsi="宋体"/>
          <w:szCs w:val="21"/>
        </w:rPr>
        <w:t>第三中标候选人：</w:t>
      </w:r>
    </w:p>
    <w:p>
      <w:pPr>
        <w:spacing w:line="400" w:lineRule="exact"/>
        <w:ind w:firstLine="420" w:firstLineChars="200"/>
        <w:rPr>
          <w:rFonts w:hint="eastAsia" w:ascii="宋体" w:hAnsi="宋体"/>
          <w:szCs w:val="21"/>
        </w:rPr>
      </w:pPr>
      <w:r>
        <w:rPr>
          <w:rFonts w:hint="eastAsia" w:ascii="宋体" w:hAnsi="宋体"/>
          <w:szCs w:val="21"/>
        </w:rPr>
        <w:t>投标价（万元）：</w:t>
      </w:r>
    </w:p>
    <w:p>
      <w:pPr>
        <w:spacing w:line="400" w:lineRule="exact"/>
        <w:ind w:firstLine="420" w:firstLineChars="200"/>
        <w:rPr>
          <w:rFonts w:hint="eastAsia" w:ascii="宋体" w:hAnsi="宋体"/>
          <w:szCs w:val="21"/>
        </w:rPr>
      </w:pPr>
      <w:r>
        <w:rPr>
          <w:rFonts w:hint="eastAsia" w:ascii="宋体" w:hAnsi="宋体"/>
          <w:szCs w:val="21"/>
        </w:rPr>
        <w:t>投标工期：</w:t>
      </w:r>
    </w:p>
    <w:p>
      <w:pPr>
        <w:spacing w:line="400" w:lineRule="exact"/>
        <w:ind w:firstLine="420" w:firstLineChars="200"/>
        <w:rPr>
          <w:rFonts w:hint="eastAsia" w:ascii="宋体" w:hAnsi="宋体"/>
          <w:szCs w:val="21"/>
        </w:rPr>
      </w:pPr>
      <w:r>
        <w:rPr>
          <w:rFonts w:hint="eastAsia" w:ascii="宋体" w:hAnsi="宋体"/>
          <w:szCs w:val="21"/>
        </w:rPr>
        <w:t>项目负责人（项目经理）：</w:t>
      </w:r>
    </w:p>
    <w:p>
      <w:pPr>
        <w:spacing w:line="400" w:lineRule="exact"/>
        <w:ind w:firstLine="420" w:firstLineChars="200"/>
        <w:rPr>
          <w:rFonts w:hint="eastAsia" w:ascii="宋体" w:hAnsi="宋体"/>
          <w:szCs w:val="21"/>
        </w:rPr>
      </w:pPr>
      <w:r>
        <w:rPr>
          <w:rFonts w:hint="eastAsia" w:ascii="宋体" w:hAnsi="宋体"/>
          <w:szCs w:val="21"/>
        </w:rPr>
        <w:t>项目负责人（项目经理）执业资格：</w:t>
      </w:r>
    </w:p>
    <w:p>
      <w:pPr>
        <w:spacing w:line="400" w:lineRule="exact"/>
        <w:ind w:firstLine="420" w:firstLineChars="200"/>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p>
    <w:p>
      <w:pPr>
        <w:spacing w:line="360" w:lineRule="auto"/>
        <w:rPr>
          <w:rFonts w:hint="eastAsia" w:eastAsia="黑体"/>
          <w:b/>
          <w:szCs w:val="21"/>
        </w:rPr>
      </w:pPr>
    </w:p>
    <w:p>
      <w:pPr>
        <w:spacing w:line="360" w:lineRule="auto"/>
        <w:ind w:firstLine="411" w:firstLineChars="196"/>
        <w:rPr>
          <w:rFonts w:hint="eastAsia" w:ascii="宋体" w:hAnsi="宋体"/>
          <w:szCs w:val="21"/>
        </w:rPr>
      </w:pPr>
      <w:r>
        <w:rPr>
          <w:rFonts w:hint="eastAsia" w:ascii="宋体" w:hAnsi="宋体"/>
          <w:szCs w:val="21"/>
        </w:rPr>
        <w:t>中标结果公示至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日，在公示期内，对上述内容持有异议的请向</w:t>
      </w:r>
      <w:r>
        <w:rPr>
          <w:rFonts w:hint="eastAsia" w:ascii="宋体" w:hAnsi="宋体"/>
          <w:szCs w:val="21"/>
          <w:u w:val="single"/>
        </w:rPr>
        <w:t xml:space="preserve">                   </w:t>
      </w:r>
      <w:r>
        <w:rPr>
          <w:rFonts w:hint="eastAsia" w:ascii="宋体" w:hAnsi="宋体"/>
          <w:szCs w:val="21"/>
        </w:rPr>
        <w:t>（行业行政监督部门名称）（电话：）投诉。</w:t>
      </w:r>
    </w:p>
    <w:p>
      <w:pPr>
        <w:spacing w:line="360" w:lineRule="auto"/>
        <w:rPr>
          <w:rFonts w:hint="eastAsia" w:eastAsia="黑体"/>
          <w:b/>
          <w:szCs w:val="21"/>
        </w:rPr>
      </w:pPr>
    </w:p>
    <w:p>
      <w:pPr>
        <w:spacing w:line="360" w:lineRule="auto"/>
        <w:rPr>
          <w:rFonts w:hint="eastAsia" w:eastAsia="黑体"/>
          <w:b/>
          <w:szCs w:val="21"/>
        </w:rPr>
      </w:pPr>
    </w:p>
    <w:p>
      <w:pPr>
        <w:spacing w:line="400" w:lineRule="exact"/>
        <w:rPr>
          <w:rFonts w:eastAsia="黑体"/>
          <w:b/>
          <w:sz w:val="32"/>
          <w:szCs w:val="32"/>
        </w:rPr>
      </w:pPr>
      <w:r>
        <w:rPr>
          <w:rFonts w:eastAsia="黑体"/>
          <w:b/>
          <w:sz w:val="32"/>
          <w:szCs w:val="32"/>
        </w:rPr>
        <w:t>附表</w:t>
      </w:r>
      <w:r>
        <w:rPr>
          <w:rFonts w:hint="eastAsia" w:eastAsia="黑体"/>
          <w:b/>
          <w:sz w:val="32"/>
          <w:szCs w:val="32"/>
        </w:rPr>
        <w:t>六</w:t>
      </w:r>
      <w:r>
        <w:rPr>
          <w:rFonts w:eastAsia="黑体"/>
          <w:b/>
          <w:sz w:val="32"/>
          <w:szCs w:val="32"/>
        </w:rPr>
        <w:t>：中标通知书</w:t>
      </w:r>
      <w:bookmarkEnd w:id="218"/>
      <w:bookmarkEnd w:id="219"/>
      <w:bookmarkEnd w:id="220"/>
      <w:bookmarkEnd w:id="221"/>
    </w:p>
    <w:p>
      <w:pPr>
        <w:spacing w:line="400" w:lineRule="exact"/>
      </w:pPr>
    </w:p>
    <w:p>
      <w:pPr>
        <w:spacing w:line="400" w:lineRule="exact"/>
        <w:jc w:val="center"/>
        <w:rPr>
          <w:rFonts w:eastAsia="黑体"/>
          <w:sz w:val="28"/>
          <w:szCs w:val="28"/>
        </w:rPr>
      </w:pPr>
      <w:r>
        <w:rPr>
          <w:rFonts w:eastAsia="黑体"/>
          <w:sz w:val="28"/>
          <w:szCs w:val="28"/>
        </w:rPr>
        <w:t>中标通知书</w:t>
      </w:r>
    </w:p>
    <w:p>
      <w:pPr>
        <w:spacing w:line="400" w:lineRule="exact"/>
      </w:pPr>
      <w:r>
        <w:t xml:space="preserve">                              </w:t>
      </w:r>
    </w:p>
    <w:p>
      <w:pPr>
        <w:spacing w:line="440" w:lineRule="exact"/>
        <w:rPr>
          <w:szCs w:val="21"/>
        </w:rPr>
      </w:pPr>
      <w:r>
        <w:rPr>
          <w:szCs w:val="21"/>
          <w:u w:val="single"/>
        </w:rPr>
        <w:t xml:space="preserve">                   </w:t>
      </w:r>
      <w:r>
        <w:rPr>
          <w:szCs w:val="21"/>
        </w:rPr>
        <w:t>（中标人名称）：</w:t>
      </w:r>
    </w:p>
    <w:p>
      <w:pPr>
        <w:spacing w:line="440" w:lineRule="exact"/>
        <w:rPr>
          <w:szCs w:val="21"/>
        </w:rPr>
      </w:pPr>
    </w:p>
    <w:p>
      <w:pPr>
        <w:spacing w:line="440" w:lineRule="exact"/>
        <w:rPr>
          <w:szCs w:val="21"/>
        </w:rPr>
      </w:pPr>
      <w:r>
        <w:rPr>
          <w:szCs w:val="21"/>
        </w:rPr>
        <w:t>　　你方于</w:t>
      </w:r>
      <w:r>
        <w:rPr>
          <w:szCs w:val="21"/>
          <w:u w:val="single"/>
        </w:rPr>
        <w:t xml:space="preserve">         </w:t>
      </w:r>
      <w:r>
        <w:rPr>
          <w:szCs w:val="21"/>
        </w:rPr>
        <w:t>（投标日期）所递交的</w:t>
      </w:r>
      <w:r>
        <w:rPr>
          <w:szCs w:val="21"/>
          <w:u w:val="single"/>
        </w:rPr>
        <w:t xml:space="preserve">         </w:t>
      </w:r>
      <w:r>
        <w:rPr>
          <w:szCs w:val="21"/>
        </w:rPr>
        <w:t>（项目名称）</w:t>
      </w:r>
      <w:r>
        <w:rPr>
          <w:rFonts w:hint="eastAsia" w:ascii="宋体" w:hAnsi="宋体"/>
          <w:szCs w:val="21"/>
          <w:u w:val="single"/>
        </w:rPr>
        <w:t xml:space="preserve">    </w:t>
      </w:r>
      <w:r>
        <w:rPr>
          <w:rFonts w:hint="eastAsia" w:ascii="宋体" w:hAnsi="宋体"/>
          <w:szCs w:val="21"/>
        </w:rPr>
        <w:t>标段</w:t>
      </w:r>
      <w:r>
        <w:rPr>
          <w:szCs w:val="21"/>
        </w:rPr>
        <w:t>施工投标文件已被我方接受，被确定为中标人。</w:t>
      </w:r>
    </w:p>
    <w:p>
      <w:pPr>
        <w:spacing w:line="440" w:lineRule="exact"/>
        <w:rPr>
          <w:szCs w:val="21"/>
        </w:rPr>
      </w:pPr>
      <w:r>
        <w:rPr>
          <w:szCs w:val="21"/>
        </w:rPr>
        <w:t>　　中标价：</w:t>
      </w:r>
      <w:r>
        <w:rPr>
          <w:szCs w:val="21"/>
          <w:u w:val="single"/>
        </w:rPr>
        <w:t xml:space="preserve">                   </w:t>
      </w:r>
      <w:r>
        <w:rPr>
          <w:szCs w:val="21"/>
        </w:rPr>
        <w:t>元</w:t>
      </w:r>
      <w:r>
        <w:rPr>
          <w:rFonts w:hint="eastAsia"/>
          <w:szCs w:val="21"/>
          <w:lang w:eastAsia="zh-CN"/>
        </w:rPr>
        <w:t>（</w:t>
      </w:r>
      <w:r>
        <w:rPr>
          <w:rFonts w:hint="eastAsia"/>
          <w:szCs w:val="21"/>
          <w:lang w:val="en-US" w:eastAsia="zh-CN"/>
        </w:rPr>
        <w:t>大写）</w:t>
      </w:r>
      <w:r>
        <w:rPr>
          <w:szCs w:val="21"/>
        </w:rPr>
        <w:t>。</w:t>
      </w:r>
    </w:p>
    <w:p>
      <w:pPr>
        <w:spacing w:line="440" w:lineRule="exact"/>
        <w:rPr>
          <w:szCs w:val="21"/>
        </w:rPr>
      </w:pPr>
      <w:r>
        <w:rPr>
          <w:szCs w:val="21"/>
        </w:rPr>
        <w:t>　　工期：</w:t>
      </w:r>
      <w:r>
        <w:rPr>
          <w:szCs w:val="21"/>
          <w:u w:val="single"/>
        </w:rPr>
        <w:t xml:space="preserve">                    </w:t>
      </w:r>
      <w:r>
        <w:rPr>
          <w:szCs w:val="21"/>
        </w:rPr>
        <w:t>日历天。</w:t>
      </w:r>
    </w:p>
    <w:p>
      <w:pPr>
        <w:spacing w:line="440" w:lineRule="exact"/>
        <w:ind w:firstLine="405"/>
        <w:rPr>
          <w:szCs w:val="21"/>
        </w:rPr>
      </w:pPr>
      <w:r>
        <w:rPr>
          <w:szCs w:val="21"/>
        </w:rPr>
        <w:t>工程质量：符合国家现行有关施工质量验收规范标准。</w:t>
      </w:r>
    </w:p>
    <w:p>
      <w:pPr>
        <w:spacing w:line="440" w:lineRule="exact"/>
        <w:ind w:firstLine="405"/>
        <w:rPr>
          <w:szCs w:val="21"/>
          <w:u w:val="single"/>
        </w:rPr>
      </w:pPr>
      <w:r>
        <w:rPr>
          <w:bCs/>
        </w:rPr>
        <w:t>施工安全文明标准化：满足有关规范标准要求。</w:t>
      </w:r>
    </w:p>
    <w:p>
      <w:pPr>
        <w:spacing w:line="440" w:lineRule="exact"/>
        <w:rPr>
          <w:szCs w:val="21"/>
        </w:rPr>
      </w:pPr>
      <w:r>
        <w:rPr>
          <w:szCs w:val="21"/>
        </w:rPr>
        <w:t>　　</w:t>
      </w:r>
      <w:r>
        <w:rPr>
          <w:rFonts w:hint="eastAsia"/>
          <w:szCs w:val="21"/>
        </w:rPr>
        <w:t>项目负责人（项目经理）</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（姓名）</w:t>
      </w:r>
      <w:r>
        <w:rPr>
          <w:szCs w:val="21"/>
          <w:u w:val="single"/>
        </w:rPr>
        <w:t xml:space="preserve">       </w:t>
      </w:r>
      <w:r>
        <w:rPr>
          <w:szCs w:val="21"/>
        </w:rPr>
        <w:t>（专业）</w:t>
      </w:r>
      <w:r>
        <w:rPr>
          <w:szCs w:val="21"/>
          <w:u w:val="single"/>
        </w:rPr>
        <w:t xml:space="preserve">       </w:t>
      </w:r>
      <w:r>
        <w:rPr>
          <w:szCs w:val="21"/>
        </w:rPr>
        <w:t>（级注册建造师）</w:t>
      </w:r>
      <w:r>
        <w:rPr>
          <w:szCs w:val="21"/>
          <w:u w:val="single"/>
        </w:rPr>
        <w:t xml:space="preserve">      </w:t>
      </w:r>
      <w:r>
        <w:rPr>
          <w:rFonts w:hint="eastAsia"/>
          <w:szCs w:val="21"/>
          <w:u w:val="single"/>
        </w:rPr>
        <w:t xml:space="preserve">  </w:t>
      </w:r>
      <w:r>
        <w:rPr>
          <w:szCs w:val="21"/>
          <w:u w:val="single"/>
        </w:rPr>
        <w:t xml:space="preserve"> </w:t>
      </w:r>
      <w:r>
        <w:rPr>
          <w:szCs w:val="21"/>
        </w:rPr>
        <w:t>（注册证号）</w:t>
      </w:r>
      <w:r>
        <w:rPr>
          <w:szCs w:val="21"/>
          <w:u w:val="single"/>
        </w:rPr>
        <w:t xml:space="preserve">         </w:t>
      </w:r>
      <w:r>
        <w:rPr>
          <w:szCs w:val="21"/>
        </w:rPr>
        <w:t>（执业证号）。</w:t>
      </w:r>
    </w:p>
    <w:p>
      <w:pPr>
        <w:spacing w:line="440" w:lineRule="exact"/>
        <w:ind w:firstLine="420" w:firstLineChars="200"/>
        <w:rPr>
          <w:szCs w:val="21"/>
        </w:rPr>
      </w:pPr>
      <w:r>
        <w:rPr>
          <w:szCs w:val="21"/>
        </w:rPr>
        <w:t>项目管理人员：项目技术负责人：</w:t>
      </w:r>
      <w:r>
        <w:rPr>
          <w:szCs w:val="21"/>
          <w:u w:val="single"/>
        </w:rPr>
        <w:t xml:space="preserve">       </w:t>
      </w:r>
      <w:r>
        <w:rPr>
          <w:szCs w:val="21"/>
        </w:rPr>
        <w:t>（姓名），施工员：</w:t>
      </w:r>
      <w:r>
        <w:rPr>
          <w:szCs w:val="21"/>
          <w:u w:val="single"/>
        </w:rPr>
        <w:t xml:space="preserve">       </w:t>
      </w:r>
      <w:r>
        <w:rPr>
          <w:szCs w:val="21"/>
        </w:rPr>
        <w:t>（姓名），</w:t>
      </w:r>
      <w:r>
        <w:rPr>
          <w:rFonts w:hint="eastAsia"/>
          <w:szCs w:val="21"/>
        </w:rPr>
        <w:t>质量员</w:t>
      </w:r>
      <w:r>
        <w:rPr>
          <w:szCs w:val="21"/>
        </w:rPr>
        <w:t>：</w:t>
      </w:r>
      <w:r>
        <w:rPr>
          <w:szCs w:val="21"/>
          <w:u w:val="single"/>
        </w:rPr>
        <w:t xml:space="preserve">       </w:t>
      </w:r>
      <w:r>
        <w:rPr>
          <w:szCs w:val="21"/>
        </w:rPr>
        <w:t>（姓名），安全员：</w:t>
      </w:r>
      <w:r>
        <w:rPr>
          <w:szCs w:val="21"/>
          <w:u w:val="single"/>
        </w:rPr>
        <w:t xml:space="preserve">       </w:t>
      </w:r>
      <w:r>
        <w:rPr>
          <w:szCs w:val="21"/>
        </w:rPr>
        <w:t>（姓名），材料员：</w:t>
      </w:r>
      <w:r>
        <w:rPr>
          <w:szCs w:val="21"/>
          <w:u w:val="single"/>
        </w:rPr>
        <w:t xml:space="preserve">       </w:t>
      </w:r>
      <w:r>
        <w:rPr>
          <w:szCs w:val="21"/>
        </w:rPr>
        <w:t>（姓名），资料员：</w:t>
      </w:r>
      <w:r>
        <w:rPr>
          <w:szCs w:val="21"/>
          <w:u w:val="single"/>
        </w:rPr>
        <w:t xml:space="preserve">       </w:t>
      </w:r>
      <w:r>
        <w:rPr>
          <w:szCs w:val="21"/>
        </w:rPr>
        <w:t>（姓名）。</w:t>
      </w:r>
    </w:p>
    <w:p>
      <w:pPr>
        <w:spacing w:line="440" w:lineRule="exact"/>
        <w:ind w:firstLine="420" w:firstLineChars="200"/>
        <w:rPr>
          <w:szCs w:val="21"/>
        </w:rPr>
      </w:pPr>
      <w:r>
        <w:rPr>
          <w:szCs w:val="21"/>
        </w:rPr>
        <w:t>请你方在接到本通知书后的</w:t>
      </w:r>
      <w:r>
        <w:rPr>
          <w:szCs w:val="21"/>
          <w:u w:val="single"/>
        </w:rPr>
        <w:t xml:space="preserve">        </w:t>
      </w:r>
      <w:r>
        <w:rPr>
          <w:szCs w:val="21"/>
        </w:rPr>
        <w:t>日内到</w:t>
      </w:r>
      <w:r>
        <w:rPr>
          <w:szCs w:val="21"/>
          <w:u w:val="single"/>
        </w:rPr>
        <w:t xml:space="preserve">              </w:t>
      </w:r>
      <w:r>
        <w:rPr>
          <w:szCs w:val="21"/>
        </w:rPr>
        <w:t>（指定地点）与我方签订施工承包合同，在此之前按招标文件第二章“投标人须知”第7.4.1款规定向我方提交履约担保。</w:t>
      </w:r>
    </w:p>
    <w:p>
      <w:pPr>
        <w:autoSpaceDE w:val="0"/>
        <w:autoSpaceDN w:val="0"/>
        <w:adjustRightInd w:val="0"/>
        <w:spacing w:line="440" w:lineRule="exact"/>
        <w:ind w:firstLine="420"/>
        <w:rPr>
          <w:szCs w:val="21"/>
        </w:rPr>
      </w:pPr>
      <w:r>
        <w:rPr>
          <w:szCs w:val="21"/>
          <w:lang w:val="zh-CN"/>
        </w:rPr>
        <w:t>随附的澄清、说明、补正事项纪要，是本中标通知书的组成部分。</w:t>
      </w:r>
    </w:p>
    <w:p>
      <w:pPr>
        <w:autoSpaceDE w:val="0"/>
        <w:autoSpaceDN w:val="0"/>
        <w:adjustRightInd w:val="0"/>
        <w:spacing w:line="440" w:lineRule="exact"/>
        <w:rPr>
          <w:szCs w:val="21"/>
        </w:rPr>
      </w:pPr>
      <w:r>
        <w:rPr>
          <w:szCs w:val="21"/>
          <w:lang w:val="zh-CN"/>
        </w:rPr>
        <w:t>　　特此通知。</w:t>
      </w:r>
    </w:p>
    <w:p>
      <w:pPr>
        <w:autoSpaceDE w:val="0"/>
        <w:autoSpaceDN w:val="0"/>
        <w:adjustRightInd w:val="0"/>
        <w:spacing w:line="440" w:lineRule="exact"/>
        <w:ind w:firstLine="420"/>
      </w:pPr>
      <w:r>
        <w:rPr>
          <w:szCs w:val="21"/>
          <w:lang w:val="zh-CN"/>
        </w:rPr>
        <w:t>附：澄清、说明、补正事项纪要</w:t>
      </w:r>
    </w:p>
    <w:p>
      <w:pPr>
        <w:spacing w:line="440" w:lineRule="exact"/>
        <w:rPr>
          <w:szCs w:val="21"/>
        </w:rPr>
      </w:pPr>
    </w:p>
    <w:p>
      <w:pPr>
        <w:spacing w:line="540" w:lineRule="exact"/>
        <w:rPr>
          <w:szCs w:val="21"/>
        </w:rPr>
      </w:pPr>
      <w:r>
        <w:rPr>
          <w:szCs w:val="21"/>
        </w:rPr>
        <w:t>招标人：</w:t>
      </w:r>
      <w:r>
        <w:rPr>
          <w:szCs w:val="21"/>
          <w:u w:val="single"/>
        </w:rPr>
        <w:t xml:space="preserve">              </w:t>
      </w:r>
      <w:r>
        <w:rPr>
          <w:szCs w:val="21"/>
        </w:rPr>
        <w:t>（盖单位章）        招标代理机构：</w:t>
      </w:r>
      <w:r>
        <w:rPr>
          <w:szCs w:val="21"/>
          <w:u w:val="single"/>
        </w:rPr>
        <w:t xml:space="preserve">              </w:t>
      </w:r>
      <w:r>
        <w:rPr>
          <w:szCs w:val="21"/>
        </w:rPr>
        <w:t xml:space="preserve">（盖单位章） </w:t>
      </w:r>
    </w:p>
    <w:p>
      <w:pPr>
        <w:spacing w:line="540" w:lineRule="exact"/>
        <w:rPr>
          <w:szCs w:val="21"/>
        </w:rPr>
      </w:pPr>
      <w:r>
        <w:rPr>
          <w:szCs w:val="21"/>
        </w:rPr>
        <w:t>法定代表人：</w:t>
      </w:r>
      <w:r>
        <w:rPr>
          <w:szCs w:val="21"/>
          <w:u w:val="single"/>
        </w:rPr>
        <w:t xml:space="preserve">          </w:t>
      </w:r>
      <w:r>
        <w:rPr>
          <w:szCs w:val="21"/>
        </w:rPr>
        <w:t>（签字或盖章）     法定代表人：</w:t>
      </w:r>
      <w:r>
        <w:rPr>
          <w:szCs w:val="21"/>
          <w:u w:val="single"/>
        </w:rPr>
        <w:t xml:space="preserve">              </w:t>
      </w:r>
      <w:r>
        <w:rPr>
          <w:szCs w:val="21"/>
        </w:rPr>
        <w:t>（签字或盖章）</w:t>
      </w:r>
    </w:p>
    <w:p>
      <w:pPr>
        <w:spacing w:line="540" w:lineRule="exact"/>
        <w:rPr>
          <w:szCs w:val="21"/>
        </w:rPr>
      </w:pPr>
      <w:r>
        <w:rPr>
          <w:szCs w:val="21"/>
        </w:rPr>
        <w:t xml:space="preserve"> </w:t>
      </w:r>
    </w:p>
    <w:p>
      <w:pPr>
        <w:spacing w:line="540" w:lineRule="exact"/>
        <w:ind w:firstLine="4494" w:firstLineChars="2140"/>
        <w:rPr>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pPr>
      <w:r>
        <w:t>备案地住房城乡建设行政管理部门意见：</w:t>
      </w:r>
    </w:p>
    <w:p>
      <w:pPr>
        <w:spacing w:line="440" w:lineRule="exact"/>
        <w:rPr>
          <w:szCs w:val="21"/>
        </w:rPr>
      </w:pPr>
      <w:r>
        <w:t xml:space="preserve">                                        </w:t>
      </w: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40" w:lineRule="exact"/>
        <w:rPr>
          <w:szCs w:val="21"/>
        </w:rPr>
      </w:pPr>
    </w:p>
    <w:p>
      <w:pPr>
        <w:pStyle w:val="54"/>
        <w:keepNext/>
        <w:keepLines/>
        <w:pageBreakBefore w:val="0"/>
        <w:widowControl w:val="0"/>
        <w:kinsoku/>
        <w:wordWrap/>
        <w:overflowPunct/>
        <w:topLinePunct w:val="0"/>
        <w:autoSpaceDE/>
        <w:autoSpaceDN/>
        <w:bidi w:val="0"/>
        <w:adjustRightInd/>
        <w:snapToGrid/>
        <w:spacing w:before="100" w:beforeLines="0" w:after="0" w:afterLines="0" w:line="620" w:lineRule="exact"/>
        <w:ind w:left="0" w:leftChars="0" w:right="0" w:rightChars="0" w:firstLine="0" w:firstLineChars="0"/>
        <w:jc w:val="center"/>
        <w:textAlignment w:val="auto"/>
        <w:outlineLvl w:val="1"/>
        <w:rPr>
          <w:rFonts w:ascii="Times New Roman" w:hAnsi="Times New Roman" w:cs="Times New Roman"/>
          <w:b/>
          <w:bCs/>
          <w:kern w:val="2"/>
          <w:sz w:val="40"/>
          <w:szCs w:val="40"/>
          <w:lang w:val="en-US" w:eastAsia="zh-CN" w:bidi="ar-SA"/>
        </w:rPr>
      </w:pPr>
      <w:r>
        <w:rPr>
          <w:rFonts w:ascii="Times New Roman" w:hAnsi="Times New Roman" w:cs="Times New Roman"/>
          <w:b/>
          <w:bCs/>
          <w:kern w:val="2"/>
          <w:sz w:val="40"/>
          <w:szCs w:val="40"/>
          <w:lang w:val="en-US" w:eastAsia="zh-CN" w:bidi="ar-SA"/>
        </w:rPr>
        <w:t>第三章　工程量清单</w:t>
      </w:r>
      <w:r>
        <w:rPr>
          <w:rFonts w:hint="eastAsia" w:ascii="Times New Roman" w:hAnsi="Times New Roman" w:cs="Times New Roman"/>
          <w:b/>
          <w:bCs/>
          <w:kern w:val="2"/>
          <w:sz w:val="40"/>
          <w:szCs w:val="40"/>
          <w:lang w:val="en-US" w:eastAsia="zh-CN" w:bidi="ar-SA"/>
        </w:rPr>
        <w:t>总</w:t>
      </w:r>
      <w:r>
        <w:rPr>
          <w:rFonts w:ascii="Times New Roman" w:hAnsi="Times New Roman" w:cs="Times New Roman"/>
          <w:b/>
          <w:bCs/>
          <w:kern w:val="2"/>
          <w:sz w:val="40"/>
          <w:szCs w:val="40"/>
          <w:lang w:val="en-US" w:eastAsia="zh-CN" w:bidi="ar-SA"/>
        </w:rPr>
        <w:t>价子目评标办法</w:t>
      </w:r>
    </w:p>
    <w:p>
      <w:pPr>
        <w:pStyle w:val="54"/>
        <w:jc w:val="left"/>
        <w:rPr>
          <w:rFonts w:cs="Times New Roman"/>
          <w:b/>
          <w:sz w:val="32"/>
          <w:szCs w:val="32"/>
        </w:rPr>
      </w:pPr>
      <w:r>
        <w:rPr>
          <w:rFonts w:cs="Times New Roman"/>
          <w:b/>
          <w:sz w:val="32"/>
          <w:szCs w:val="32"/>
        </w:rPr>
        <w:t>评标办法前附表</w:t>
      </w:r>
    </w:p>
    <w:p>
      <w:pPr>
        <w:pStyle w:val="54"/>
        <w:rPr>
          <w:rFonts w:cs="Times New Roman"/>
          <w:b/>
          <w:sz w:val="32"/>
          <w:szCs w:val="32"/>
        </w:rPr>
      </w:pPr>
    </w:p>
    <w:tbl>
      <w:tblPr>
        <w:tblStyle w:val="50"/>
        <w:tblW w:w="924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49"/>
        <w:gridCol w:w="1226"/>
        <w:gridCol w:w="1216"/>
        <w:gridCol w:w="1440"/>
        <w:gridCol w:w="43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gridSpan w:val="3"/>
            <w:tcBorders>
              <w:top w:val="single" w:color="auto" w:sz="4" w:space="0"/>
              <w:bottom w:val="single" w:color="auto" w:sz="4" w:space="0"/>
              <w:right w:val="single" w:color="auto" w:sz="4" w:space="0"/>
            </w:tcBorders>
            <w:vAlign w:val="center"/>
          </w:tcPr>
          <w:p>
            <w:pPr>
              <w:spacing w:line="440" w:lineRule="exact"/>
              <w:jc w:val="center"/>
              <w:rPr>
                <w:b/>
                <w:szCs w:val="21"/>
              </w:rPr>
            </w:pPr>
            <w:r>
              <w:rPr>
                <w:b/>
                <w:szCs w:val="21"/>
              </w:rPr>
              <w:t>条款号</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Cs w:val="21"/>
              </w:rPr>
            </w:pPr>
            <w:r>
              <w:rPr>
                <w:b/>
                <w:szCs w:val="21"/>
              </w:rPr>
              <w:t>评审因素</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Cs w:val="21"/>
              </w:rPr>
            </w:pPr>
            <w:r>
              <w:rPr>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restart"/>
            <w:tcBorders>
              <w:top w:val="single" w:color="auto" w:sz="4" w:space="0"/>
              <w:right w:val="single" w:color="auto" w:sz="4" w:space="0"/>
            </w:tcBorders>
            <w:vAlign w:val="center"/>
          </w:tcPr>
          <w:p>
            <w:pPr>
              <w:spacing w:line="440" w:lineRule="exact"/>
              <w:jc w:val="center"/>
              <w:rPr>
                <w:szCs w:val="21"/>
              </w:rPr>
            </w:pPr>
            <w:r>
              <w:rPr>
                <w:szCs w:val="21"/>
              </w:rPr>
              <w:t>2.1.1</w:t>
            </w:r>
          </w:p>
        </w:tc>
        <w:tc>
          <w:tcPr>
            <w:tcW w:w="1226" w:type="dxa"/>
            <w:vMerge w:val="restart"/>
            <w:tcBorders>
              <w:top w:val="single" w:color="auto" w:sz="4" w:space="0"/>
              <w:right w:val="single" w:color="auto" w:sz="4" w:space="0"/>
            </w:tcBorders>
            <w:vAlign w:val="center"/>
          </w:tcPr>
          <w:p>
            <w:pPr>
              <w:spacing w:line="440" w:lineRule="exact"/>
              <w:jc w:val="center"/>
              <w:rPr>
                <w:szCs w:val="21"/>
              </w:rPr>
            </w:pPr>
            <w:r>
              <w:rPr>
                <w:szCs w:val="21"/>
              </w:rPr>
              <w:t>形式评审标准</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投标人名称</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投标函签字盖章</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有法定代表人或其委托代理人签字（或盖章）</w:t>
            </w:r>
          </w:p>
          <w:p>
            <w:pPr>
              <w:spacing w:line="440" w:lineRule="exact"/>
              <w:rPr>
                <w:szCs w:val="21"/>
              </w:rPr>
            </w:pPr>
            <w:r>
              <w:rPr>
                <w:szCs w:val="21"/>
              </w:rPr>
              <w:t>并加盖单位章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投标文件</w:t>
            </w:r>
            <w:r>
              <w:rPr>
                <w:rFonts w:hint="eastAsia"/>
                <w:szCs w:val="21"/>
              </w:rPr>
              <w:t>签署、份数</w:t>
            </w:r>
          </w:p>
        </w:tc>
        <w:tc>
          <w:tcPr>
            <w:tcW w:w="43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szCs w:val="21"/>
              </w:rPr>
            </w:pPr>
            <w:r>
              <w:rPr>
                <w:szCs w:val="21"/>
              </w:rPr>
              <w:t>符合</w:t>
            </w:r>
            <w:r>
              <w:rPr>
                <w:rFonts w:hint="eastAsia"/>
                <w:szCs w:val="21"/>
              </w:rPr>
              <w:t>第</w:t>
            </w:r>
            <w:r>
              <w:rPr>
                <w:szCs w:val="21"/>
              </w:rPr>
              <w:t>二章投标人须知前附表的要求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trike w:val="0"/>
                <w:dstrike/>
                <w:szCs w:val="21"/>
              </w:rPr>
            </w:pPr>
            <w:r>
              <w:rPr>
                <w:strike w:val="0"/>
                <w:dstrike/>
                <w:szCs w:val="21"/>
              </w:rPr>
              <w:t>联合体投标人</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rPr>
                <w:strike w:val="0"/>
                <w:dstrike/>
                <w:szCs w:val="21"/>
              </w:rPr>
            </w:pPr>
            <w:r>
              <w:rPr>
                <w:strike w:val="0"/>
                <w:dstrike/>
                <w:szCs w:val="21"/>
              </w:rPr>
              <w:t>提交联合体协议书，并明确联合体牵头人（如有）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报价唯一</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bottom w:val="single" w:color="auto" w:sz="4" w:space="0"/>
              <w:right w:val="single" w:color="auto" w:sz="4" w:space="0"/>
            </w:tcBorders>
            <w:vAlign w:val="center"/>
          </w:tcPr>
          <w:p>
            <w:pPr>
              <w:spacing w:line="440" w:lineRule="exact"/>
              <w:jc w:val="center"/>
              <w:rPr>
                <w:szCs w:val="21"/>
              </w:rPr>
            </w:pPr>
          </w:p>
        </w:tc>
        <w:tc>
          <w:tcPr>
            <w:tcW w:w="1226" w:type="dxa"/>
            <w:vMerge w:val="continue"/>
            <w:tcBorders>
              <w:bottom w:val="single" w:color="auto" w:sz="4" w:space="0"/>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Cs w:val="21"/>
              </w:rPr>
            </w:pPr>
            <w:r>
              <w:rPr>
                <w:rFonts w:hint="eastAsia"/>
                <w:szCs w:val="21"/>
              </w:rPr>
              <w:t>......</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restart"/>
            <w:tcBorders>
              <w:right w:val="single" w:color="auto" w:sz="4" w:space="0"/>
            </w:tcBorders>
            <w:vAlign w:val="center"/>
          </w:tcPr>
          <w:p>
            <w:pPr>
              <w:spacing w:line="440" w:lineRule="exact"/>
              <w:jc w:val="center"/>
              <w:rPr>
                <w:szCs w:val="21"/>
              </w:rPr>
            </w:pPr>
            <w:r>
              <w:rPr>
                <w:rFonts w:ascii="宋体" w:hAnsi="宋体"/>
                <w:szCs w:val="21"/>
              </w:rPr>
              <w:t>2.1.2</w:t>
            </w:r>
          </w:p>
        </w:tc>
        <w:tc>
          <w:tcPr>
            <w:tcW w:w="1226" w:type="dxa"/>
            <w:vMerge w:val="restart"/>
            <w:tcBorders>
              <w:right w:val="single" w:color="auto" w:sz="4" w:space="0"/>
            </w:tcBorders>
            <w:vAlign w:val="center"/>
          </w:tcPr>
          <w:p>
            <w:pPr>
              <w:spacing w:line="440" w:lineRule="exact"/>
              <w:jc w:val="center"/>
              <w:rPr>
                <w:szCs w:val="21"/>
              </w:rPr>
            </w:pPr>
            <w:r>
              <w:rPr>
                <w:rFonts w:ascii="宋体" w:hAnsi="宋体"/>
                <w:szCs w:val="21"/>
              </w:rPr>
              <w:t>资格评审标准</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Cs w:val="21"/>
              </w:rPr>
            </w:pPr>
            <w:r>
              <w:rPr>
                <w:rFonts w:hint="eastAsia"/>
                <w:szCs w:val="21"/>
              </w:rPr>
              <w:t>营业</w:t>
            </w:r>
            <w:r>
              <w:rPr>
                <w:szCs w:val="21"/>
              </w:rPr>
              <w:t>执照</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Cs w:val="21"/>
              </w:rPr>
            </w:pPr>
            <w:r>
              <w:rPr>
                <w:rFonts w:hint="eastAsia"/>
                <w:szCs w:val="21"/>
              </w:rPr>
              <w:t>具</w:t>
            </w:r>
            <w:r>
              <w:rPr>
                <w:szCs w:val="21"/>
              </w:rPr>
              <w:t>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Cs w:val="21"/>
              </w:rPr>
            </w:pPr>
            <w:r>
              <w:rPr>
                <w:rFonts w:hint="eastAsia"/>
                <w:szCs w:val="21"/>
              </w:rPr>
              <w:t>安全</w:t>
            </w:r>
            <w:r>
              <w:rPr>
                <w:szCs w:val="21"/>
              </w:rPr>
              <w:t>生产许可证</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Cs w:val="21"/>
              </w:rPr>
            </w:pPr>
            <w:r>
              <w:rPr>
                <w:rFonts w:hint="eastAsia"/>
                <w:szCs w:val="21"/>
              </w:rPr>
              <w:t>具</w:t>
            </w:r>
            <w:r>
              <w:rPr>
                <w:szCs w:val="21"/>
              </w:rPr>
              <w:t>备有效的安全生产许可证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Cs w:val="21"/>
              </w:rPr>
            </w:pPr>
            <w:r>
              <w:rPr>
                <w:rFonts w:hint="eastAsia"/>
                <w:szCs w:val="21"/>
              </w:rPr>
              <w:t>资</w:t>
            </w:r>
            <w:r>
              <w:rPr>
                <w:szCs w:val="21"/>
              </w:rPr>
              <w:t>质等级</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Cs w:val="21"/>
              </w:rPr>
            </w:pPr>
            <w:r>
              <w:rPr>
                <w:rFonts w:hint="eastAsia"/>
                <w:szCs w:val="21"/>
              </w:rPr>
              <w:t>符合</w:t>
            </w:r>
            <w:r>
              <w:rPr>
                <w:szCs w:val="21"/>
              </w:rPr>
              <w:t>第二章 “</w:t>
            </w:r>
            <w:r>
              <w:rPr>
                <w:rFonts w:hint="eastAsia"/>
                <w:szCs w:val="21"/>
              </w:rPr>
              <w:t>投</w:t>
            </w:r>
            <w:r>
              <w:rPr>
                <w:szCs w:val="21"/>
              </w:rPr>
              <w:t>标人须知</w:t>
            </w:r>
            <w:r>
              <w:rPr>
                <w:rFonts w:hint="eastAsia"/>
                <w:szCs w:val="21"/>
              </w:rPr>
              <w:t>前附表</w:t>
            </w:r>
            <w:r>
              <w:rPr>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Cs w:val="21"/>
              </w:rPr>
            </w:pPr>
            <w:r>
              <w:rPr>
                <w:rFonts w:hint="eastAsia" w:ascii="宋体" w:hAnsi="宋体"/>
                <w:szCs w:val="21"/>
              </w:rPr>
              <w:t>项目负责人（项目经理）</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Cs w:val="21"/>
              </w:rPr>
            </w:pPr>
            <w:r>
              <w:rPr>
                <w:rFonts w:ascii="宋体" w:hAnsi="宋体"/>
                <w:szCs w:val="21"/>
              </w:rPr>
              <w:t>符合第二章“投标人须知</w:t>
            </w:r>
            <w:r>
              <w:rPr>
                <w:rFonts w:hint="eastAsia" w:ascii="宋体" w:hAnsi="宋体"/>
                <w:szCs w:val="21"/>
              </w:rPr>
              <w:t>前附表</w:t>
            </w:r>
            <w:r>
              <w:rPr>
                <w:rFonts w:ascii="宋体" w:hAnsi="宋体"/>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ascii="宋体" w:hAnsi="宋体"/>
                <w:szCs w:val="21"/>
              </w:rPr>
              <w:t>财务状况</w:t>
            </w:r>
          </w:p>
        </w:tc>
        <w:tc>
          <w:tcPr>
            <w:tcW w:w="4320"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szCs w:val="21"/>
              </w:rPr>
            </w:pPr>
            <w:r>
              <w:rPr>
                <w:rFonts w:ascii="宋体" w:hAnsi="宋体"/>
                <w:szCs w:val="21"/>
              </w:rPr>
              <w:t>符合第二章“投标人须知</w:t>
            </w:r>
            <w:r>
              <w:rPr>
                <w:rFonts w:hint="eastAsia" w:ascii="宋体" w:hAnsi="宋体"/>
                <w:szCs w:val="21"/>
              </w:rPr>
              <w:t>前附表</w:t>
            </w:r>
            <w:r>
              <w:rPr>
                <w:rFonts w:ascii="宋体" w:hAnsi="宋体"/>
                <w:szCs w:val="21"/>
              </w:rPr>
              <w:t>”规定</w:t>
            </w:r>
          </w:p>
          <w:p>
            <w:pPr>
              <w:jc w:val="center"/>
              <w:rPr>
                <w:szCs w:val="21"/>
              </w:rPr>
            </w:pPr>
            <w:r>
              <w:rPr>
                <w:rFonts w:hint="eastAsia" w:ascii="宋体" w:hAnsi="宋体"/>
                <w:szCs w:val="21"/>
              </w:rPr>
              <w:t xml:space="preserve">是否需要核验原件：□是     </w:t>
            </w:r>
            <w:r>
              <w:rPr>
                <w:rFonts w:hint="default" w:ascii="Arial" w:hAnsi="Arial" w:cs="Arial"/>
                <w:szCs w:val="21"/>
              </w:rPr>
              <w:t>√</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1216" w:type="dxa"/>
            <w:tcBorders>
              <w:top w:val="single" w:color="auto" w:sz="4" w:space="0"/>
              <w:left w:val="single" w:color="auto" w:sz="4" w:space="0"/>
              <w:right w:val="single" w:color="auto" w:sz="4" w:space="0"/>
            </w:tcBorders>
            <w:vAlign w:val="top"/>
          </w:tcPr>
          <w:p>
            <w:pPr>
              <w:spacing w:line="440" w:lineRule="exact"/>
              <w:jc w:val="center"/>
              <w:rPr>
                <w:rFonts w:hint="eastAsia"/>
                <w:szCs w:val="21"/>
              </w:rPr>
            </w:pPr>
            <w:r>
              <w:rPr>
                <w:rFonts w:hint="eastAsia"/>
                <w:szCs w:val="21"/>
              </w:rPr>
              <w:t>其他</w:t>
            </w:r>
          </w:p>
          <w:p>
            <w:pPr>
              <w:spacing w:line="440" w:lineRule="exact"/>
              <w:jc w:val="center"/>
              <w:rPr>
                <w:szCs w:val="21"/>
              </w:rPr>
            </w:pPr>
            <w:r>
              <w:rPr>
                <w:rFonts w:hint="eastAsia"/>
                <w:szCs w:val="21"/>
              </w:rPr>
              <w:t>要求</w:t>
            </w: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left"/>
            </w:pPr>
            <w:r>
              <w:rPr>
                <w:rFonts w:hint="eastAsia"/>
                <w:szCs w:val="21"/>
              </w:rPr>
              <w:t>拟投入项目管理人员</w:t>
            </w:r>
          </w:p>
        </w:tc>
        <w:tc>
          <w:tcPr>
            <w:tcW w:w="4320" w:type="dxa"/>
            <w:tcBorders>
              <w:top w:val="single" w:color="auto" w:sz="4" w:space="0"/>
              <w:left w:val="single" w:color="auto" w:sz="4" w:space="0"/>
              <w:bottom w:val="single" w:color="auto" w:sz="4" w:space="0"/>
              <w:right w:val="single" w:color="auto" w:sz="4" w:space="0"/>
            </w:tcBorders>
            <w:vAlign w:val="top"/>
          </w:tcPr>
          <w:p>
            <w:pPr>
              <w:spacing w:line="440" w:lineRule="exact"/>
              <w:ind w:firstLine="315" w:firstLineChars="150"/>
              <w:rPr>
                <w:szCs w:val="21"/>
              </w:rPr>
            </w:pPr>
            <w:r>
              <w:rPr>
                <w:szCs w:val="21"/>
              </w:rPr>
              <w:t>符合第二章“</w:t>
            </w:r>
            <w:r>
              <w:rPr>
                <w:rFonts w:hint="eastAsia"/>
                <w:szCs w:val="21"/>
              </w:rPr>
              <w:t>投</w:t>
            </w:r>
            <w:r>
              <w:rPr>
                <w:szCs w:val="21"/>
              </w:rPr>
              <w:t>标人须知</w:t>
            </w:r>
            <w:r>
              <w:rPr>
                <w:rFonts w:hint="eastAsia"/>
                <w:szCs w:val="21"/>
              </w:rPr>
              <w:t>前附表</w:t>
            </w:r>
            <w:r>
              <w:rPr>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投标人不得存在的情形</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符合第三章“评标办法 ”第3.1.2项</w:t>
            </w:r>
          </w:p>
          <w:p>
            <w:pPr>
              <w:spacing w:line="440" w:lineRule="exact"/>
              <w:jc w:val="center"/>
              <w:rPr>
                <w:szCs w:val="21"/>
              </w:rPr>
            </w:pPr>
            <w:r>
              <w:rPr>
                <w:szCs w:val="21"/>
              </w:rPr>
              <w:t>（1）、（2）、（3）目规定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042" w:type="dxa"/>
            <w:gridSpan w:val="2"/>
            <w:vMerge w:val="restart"/>
            <w:tcBorders>
              <w:top w:val="single" w:color="auto" w:sz="4" w:space="0"/>
              <w:right w:val="single" w:color="auto" w:sz="4" w:space="0"/>
            </w:tcBorders>
            <w:vAlign w:val="center"/>
          </w:tcPr>
          <w:p>
            <w:pPr>
              <w:spacing w:line="440" w:lineRule="exact"/>
              <w:jc w:val="center"/>
              <w:rPr>
                <w:szCs w:val="21"/>
              </w:rPr>
            </w:pPr>
          </w:p>
          <w:p>
            <w:pPr>
              <w:spacing w:line="440" w:lineRule="exact"/>
              <w:jc w:val="center"/>
              <w:rPr>
                <w:szCs w:val="21"/>
              </w:rPr>
            </w:pPr>
          </w:p>
          <w:p>
            <w:pPr>
              <w:spacing w:line="440" w:lineRule="exact"/>
              <w:jc w:val="center"/>
              <w:rPr>
                <w:szCs w:val="21"/>
              </w:rPr>
            </w:pPr>
            <w:r>
              <w:rPr>
                <w:szCs w:val="21"/>
              </w:rPr>
              <w:t>2.1.3</w:t>
            </w:r>
          </w:p>
          <w:p>
            <w:pPr>
              <w:spacing w:line="440" w:lineRule="exact"/>
              <w:jc w:val="center"/>
              <w:rPr>
                <w:szCs w:val="21"/>
              </w:rPr>
            </w:pPr>
          </w:p>
          <w:p>
            <w:pPr>
              <w:spacing w:line="440" w:lineRule="exact"/>
              <w:jc w:val="center"/>
              <w:rPr>
                <w:szCs w:val="21"/>
              </w:rPr>
            </w:pPr>
          </w:p>
          <w:p>
            <w:pPr>
              <w:spacing w:line="440" w:lineRule="exact"/>
              <w:jc w:val="center"/>
              <w:rPr>
                <w:szCs w:val="21"/>
              </w:rPr>
            </w:pPr>
          </w:p>
          <w:p>
            <w:pPr>
              <w:spacing w:line="440" w:lineRule="exact"/>
              <w:jc w:val="center"/>
              <w:rPr>
                <w:szCs w:val="21"/>
              </w:rPr>
            </w:pPr>
          </w:p>
        </w:tc>
        <w:tc>
          <w:tcPr>
            <w:tcW w:w="1226" w:type="dxa"/>
            <w:vMerge w:val="restart"/>
            <w:tcBorders>
              <w:top w:val="single" w:color="auto" w:sz="4" w:space="0"/>
              <w:right w:val="single" w:color="auto" w:sz="4" w:space="0"/>
            </w:tcBorders>
            <w:vAlign w:val="center"/>
          </w:tcPr>
          <w:p>
            <w:pPr>
              <w:spacing w:line="440" w:lineRule="exact"/>
              <w:jc w:val="center"/>
              <w:rPr>
                <w:szCs w:val="21"/>
              </w:rPr>
            </w:pPr>
          </w:p>
          <w:p>
            <w:pPr>
              <w:spacing w:line="440" w:lineRule="exact"/>
              <w:jc w:val="center"/>
              <w:rPr>
                <w:szCs w:val="21"/>
              </w:rPr>
            </w:pPr>
          </w:p>
          <w:p>
            <w:pPr>
              <w:spacing w:line="440" w:lineRule="exact"/>
              <w:jc w:val="center"/>
              <w:rPr>
                <w:szCs w:val="21"/>
              </w:rPr>
            </w:pPr>
            <w:r>
              <w:rPr>
                <w:szCs w:val="21"/>
              </w:rPr>
              <w:t>响应性评审标准</w:t>
            </w:r>
          </w:p>
          <w:p>
            <w:pPr>
              <w:spacing w:line="440" w:lineRule="exact"/>
              <w:jc w:val="center"/>
              <w:rPr>
                <w:szCs w:val="21"/>
              </w:rPr>
            </w:pPr>
          </w:p>
          <w:p>
            <w:pPr>
              <w:spacing w:line="440" w:lineRule="exact"/>
              <w:jc w:val="center"/>
              <w:rPr>
                <w:szCs w:val="21"/>
              </w:rPr>
            </w:pPr>
          </w:p>
          <w:p>
            <w:pPr>
              <w:spacing w:line="440" w:lineRule="exact"/>
              <w:jc w:val="center"/>
              <w:rPr>
                <w:szCs w:val="21"/>
              </w:rPr>
            </w:pPr>
          </w:p>
          <w:p>
            <w:pPr>
              <w:spacing w:line="440" w:lineRule="exact"/>
              <w:jc w:val="center"/>
              <w:rPr>
                <w:szCs w:val="21"/>
              </w:rPr>
            </w:pPr>
          </w:p>
          <w:p>
            <w:pPr>
              <w:spacing w:line="440" w:lineRule="exact"/>
              <w:jc w:val="center"/>
              <w:rPr>
                <w:szCs w:val="21"/>
              </w:rPr>
            </w:pPr>
          </w:p>
        </w:tc>
        <w:tc>
          <w:tcPr>
            <w:tcW w:w="2656" w:type="dxa"/>
            <w:gridSpan w:val="2"/>
            <w:tcBorders>
              <w:top w:val="single" w:color="auto" w:sz="4" w:space="0"/>
              <w:left w:val="single" w:color="auto" w:sz="4" w:space="0"/>
              <w:right w:val="single" w:color="auto" w:sz="4" w:space="0"/>
            </w:tcBorders>
            <w:vAlign w:val="center"/>
          </w:tcPr>
          <w:p>
            <w:pPr>
              <w:spacing w:line="440" w:lineRule="exact"/>
              <w:jc w:val="center"/>
              <w:rPr>
                <w:szCs w:val="21"/>
              </w:rPr>
            </w:pPr>
            <w:r>
              <w:rPr>
                <w:szCs w:val="21"/>
              </w:rPr>
              <w:t>投标报价</w:t>
            </w:r>
          </w:p>
        </w:tc>
        <w:tc>
          <w:tcPr>
            <w:tcW w:w="4320" w:type="dxa"/>
            <w:vMerge w:val="restart"/>
            <w:tcBorders>
              <w:top w:val="single" w:color="auto" w:sz="4" w:space="0"/>
              <w:left w:val="single" w:color="auto" w:sz="4" w:space="0"/>
              <w:right w:val="single" w:color="auto" w:sz="4" w:space="0"/>
            </w:tcBorders>
            <w:vAlign w:val="center"/>
          </w:tcPr>
          <w:p>
            <w:pPr>
              <w:spacing w:line="440" w:lineRule="exact"/>
              <w:jc w:val="center"/>
              <w:rPr>
                <w:szCs w:val="21"/>
              </w:rPr>
            </w:pPr>
          </w:p>
          <w:p>
            <w:pPr>
              <w:spacing w:line="440" w:lineRule="exact"/>
              <w:jc w:val="center"/>
              <w:rPr>
                <w:szCs w:val="21"/>
              </w:rPr>
            </w:pPr>
            <w:r>
              <w:rPr>
                <w:szCs w:val="21"/>
              </w:rPr>
              <w:t>符合第二章“投标人须知前附表”规定</w:t>
            </w:r>
          </w:p>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投标内容</w:t>
            </w:r>
          </w:p>
        </w:tc>
        <w:tc>
          <w:tcPr>
            <w:tcW w:w="4320" w:type="dxa"/>
            <w:vMerge w:val="continue"/>
            <w:tcBorders>
              <w:left w:val="single" w:color="auto" w:sz="4" w:space="0"/>
              <w:right w:val="single" w:color="auto" w:sz="4" w:space="0"/>
            </w:tcBorders>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工期</w:t>
            </w:r>
          </w:p>
        </w:tc>
        <w:tc>
          <w:tcPr>
            <w:tcW w:w="4320" w:type="dxa"/>
            <w:vMerge w:val="continue"/>
            <w:tcBorders>
              <w:left w:val="single" w:color="auto" w:sz="4" w:space="0"/>
              <w:right w:val="single" w:color="auto" w:sz="4" w:space="0"/>
            </w:tcBorders>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工程质量</w:t>
            </w:r>
          </w:p>
        </w:tc>
        <w:tc>
          <w:tcPr>
            <w:tcW w:w="4320" w:type="dxa"/>
            <w:vMerge w:val="continue"/>
            <w:tcBorders>
              <w:left w:val="single" w:color="auto" w:sz="4" w:space="0"/>
              <w:right w:val="single" w:color="auto" w:sz="4" w:space="0"/>
            </w:tcBorders>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bCs/>
              </w:rPr>
              <w:t>施工安全文明标准化</w:t>
            </w:r>
          </w:p>
        </w:tc>
        <w:tc>
          <w:tcPr>
            <w:tcW w:w="4320" w:type="dxa"/>
            <w:vMerge w:val="continue"/>
            <w:tcBorders>
              <w:left w:val="single" w:color="auto" w:sz="4" w:space="0"/>
              <w:right w:val="single" w:color="auto" w:sz="4" w:space="0"/>
            </w:tcBorders>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投标有效期</w:t>
            </w:r>
          </w:p>
        </w:tc>
        <w:tc>
          <w:tcPr>
            <w:tcW w:w="4320" w:type="dxa"/>
            <w:vMerge w:val="continue"/>
            <w:tcBorders>
              <w:left w:val="single" w:color="auto" w:sz="4" w:space="0"/>
              <w:right w:val="single" w:color="auto" w:sz="4" w:space="0"/>
            </w:tcBorders>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投标保证金</w:t>
            </w:r>
          </w:p>
        </w:tc>
        <w:tc>
          <w:tcPr>
            <w:tcW w:w="4320" w:type="dxa"/>
            <w:vMerge w:val="continue"/>
            <w:tcBorders>
              <w:left w:val="single" w:color="auto" w:sz="4" w:space="0"/>
              <w:bottom w:val="single" w:color="auto" w:sz="4" w:space="0"/>
              <w:right w:val="single" w:color="auto" w:sz="4" w:space="0"/>
            </w:tcBorders>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权利义务</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315" w:firstLineChars="150"/>
              <w:rPr>
                <w:szCs w:val="21"/>
              </w:rPr>
            </w:pPr>
            <w:r>
              <w:rPr>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已标价工程量清单</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符合第五章“工程量清单”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技术标准和要求</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vMerge w:val="continue"/>
            <w:tcBorders>
              <w:right w:val="single" w:color="auto" w:sz="4" w:space="0"/>
            </w:tcBorders>
            <w:vAlign w:val="center"/>
          </w:tcPr>
          <w:p>
            <w:pPr>
              <w:spacing w:line="440" w:lineRule="exact"/>
              <w:jc w:val="center"/>
              <w:rPr>
                <w:szCs w:val="21"/>
              </w:rPr>
            </w:pPr>
          </w:p>
        </w:tc>
        <w:tc>
          <w:tcPr>
            <w:tcW w:w="1226" w:type="dxa"/>
            <w:vMerge w:val="continue"/>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t>分包计划</w:t>
            </w:r>
          </w:p>
        </w:tc>
        <w:tc>
          <w:tcPr>
            <w:tcW w:w="4320" w:type="dxa"/>
            <w:tcBorders>
              <w:top w:val="single" w:color="auto" w:sz="4" w:space="0"/>
              <w:left w:val="single" w:color="auto" w:sz="4" w:space="0"/>
              <w:bottom w:val="single" w:color="auto" w:sz="4" w:space="0"/>
              <w:right w:val="single" w:color="auto" w:sz="4" w:space="0"/>
            </w:tcBorders>
            <w:vAlign w:val="center"/>
          </w:tcPr>
          <w:p>
            <w:pPr>
              <w:rPr>
                <w:szCs w:val="21"/>
              </w:rPr>
            </w:pPr>
            <w:r>
              <w:t>符合第二章“投标人须知”第1.11款规定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gridSpan w:val="2"/>
            <w:tcBorders>
              <w:right w:val="single" w:color="auto" w:sz="4" w:space="0"/>
            </w:tcBorders>
            <w:vAlign w:val="center"/>
          </w:tcPr>
          <w:p>
            <w:pPr>
              <w:spacing w:line="440" w:lineRule="exact"/>
              <w:jc w:val="center"/>
              <w:rPr>
                <w:szCs w:val="21"/>
              </w:rPr>
            </w:pPr>
          </w:p>
        </w:tc>
        <w:tc>
          <w:tcPr>
            <w:tcW w:w="1226" w:type="dxa"/>
            <w:tcBorders>
              <w:right w:val="single" w:color="auto" w:sz="4" w:space="0"/>
            </w:tcBorders>
            <w:vAlign w:val="center"/>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r>
              <w:t>……</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gridSpan w:val="3"/>
            <w:tcBorders>
              <w:top w:val="single" w:color="auto" w:sz="4" w:space="0"/>
              <w:bottom w:val="single" w:color="auto" w:sz="4" w:space="0"/>
              <w:right w:val="single" w:color="auto" w:sz="4" w:space="0"/>
            </w:tcBorders>
            <w:vAlign w:val="center"/>
          </w:tcPr>
          <w:p>
            <w:pPr>
              <w:spacing w:line="440" w:lineRule="exact"/>
              <w:jc w:val="center"/>
              <w:rPr>
                <w:szCs w:val="21"/>
              </w:rPr>
            </w:pPr>
            <w:r>
              <w:rPr>
                <w:szCs w:val="21"/>
              </w:rPr>
              <w:t>条款号</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条款内容</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268" w:type="dxa"/>
            <w:gridSpan w:val="3"/>
            <w:tcBorders>
              <w:bottom w:val="single" w:color="auto" w:sz="4" w:space="0"/>
              <w:right w:val="single" w:color="auto" w:sz="4" w:space="0"/>
            </w:tcBorders>
            <w:vAlign w:val="center"/>
          </w:tcPr>
          <w:p>
            <w:pPr>
              <w:spacing w:line="440" w:lineRule="exact"/>
              <w:jc w:val="center"/>
              <w:rPr>
                <w:szCs w:val="21"/>
              </w:rPr>
            </w:pPr>
            <w:r>
              <w:rPr>
                <w:szCs w:val="21"/>
              </w:rPr>
              <w:t>2.2.1</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分值构成（总分100分）</w:t>
            </w:r>
          </w:p>
        </w:tc>
        <w:tc>
          <w:tcPr>
            <w:tcW w:w="432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525" w:firstLineChars="250"/>
              <w:rPr>
                <w:color w:val="000000"/>
                <w:szCs w:val="21"/>
              </w:rPr>
            </w:pPr>
            <w:r>
              <w:rPr>
                <w:szCs w:val="21"/>
              </w:rPr>
              <w:t>施工组织设计</w:t>
            </w:r>
            <w:r>
              <w:rPr>
                <w:color w:val="000000"/>
                <w:szCs w:val="21"/>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lang w:val="en-US" w:eastAsia="zh-CN"/>
              </w:rPr>
              <w:t>20</w:t>
            </w:r>
            <w:r>
              <w:rPr>
                <w:color w:val="000000"/>
                <w:szCs w:val="21"/>
                <w:u w:val="single"/>
              </w:rPr>
              <w:t xml:space="preserve">  </w:t>
            </w:r>
            <w:r>
              <w:rPr>
                <w:color w:val="000000"/>
                <w:szCs w:val="21"/>
              </w:rPr>
              <w:t>分</w:t>
            </w:r>
          </w:p>
          <w:p>
            <w:pPr>
              <w:spacing w:line="360" w:lineRule="exact"/>
              <w:ind w:firstLine="525" w:firstLineChars="250"/>
              <w:rPr>
                <w:rFonts w:hint="eastAsia" w:eastAsia="宋体"/>
                <w:color w:val="000000"/>
                <w:szCs w:val="21"/>
                <w:lang w:val="en-US" w:eastAsia="zh-CN"/>
              </w:rPr>
            </w:pPr>
            <w:r>
              <w:rPr>
                <w:rFonts w:hint="eastAsia"/>
                <w:color w:val="000000"/>
                <w:szCs w:val="21"/>
                <w:lang w:val="en-US" w:eastAsia="zh-CN"/>
              </w:rPr>
              <w:t>阐 述 方 案</w:t>
            </w:r>
            <w:r>
              <w:rPr>
                <w:color w:val="000000"/>
                <w:szCs w:val="21"/>
                <w:u w:val="single"/>
              </w:rPr>
              <w:t xml:space="preserve">  </w:t>
            </w:r>
            <w:r>
              <w:rPr>
                <w:rFonts w:hint="eastAsia"/>
                <w:color w:val="000000"/>
                <w:szCs w:val="21"/>
                <w:u w:val="single"/>
              </w:rPr>
              <w:t xml:space="preserve"> </w:t>
            </w:r>
            <w:r>
              <w:rPr>
                <w:rFonts w:hint="eastAsia"/>
                <w:color w:val="000000"/>
                <w:szCs w:val="21"/>
                <w:u w:val="single"/>
                <w:lang w:val="en-US" w:eastAsia="zh-CN"/>
              </w:rPr>
              <w:t>5</w:t>
            </w:r>
            <w:r>
              <w:rPr>
                <w:color w:val="000000"/>
                <w:szCs w:val="21"/>
                <w:u w:val="single"/>
              </w:rPr>
              <w:t xml:space="preserve">  </w:t>
            </w:r>
            <w:r>
              <w:rPr>
                <w:color w:val="000000"/>
                <w:szCs w:val="21"/>
              </w:rPr>
              <w:t>分</w:t>
            </w:r>
          </w:p>
          <w:p>
            <w:pPr>
              <w:spacing w:line="360" w:lineRule="exact"/>
              <w:ind w:firstLine="525" w:firstLineChars="250"/>
              <w:rPr>
                <w:color w:val="000000"/>
                <w:szCs w:val="21"/>
              </w:rPr>
            </w:pPr>
            <w:r>
              <w:rPr>
                <w:color w:val="000000"/>
                <w:szCs w:val="21"/>
              </w:rPr>
              <w:t xml:space="preserve">项目管理机构 </w:t>
            </w:r>
            <w:r>
              <w:rPr>
                <w:color w:val="000000"/>
                <w:szCs w:val="21"/>
                <w:u w:val="single"/>
              </w:rPr>
              <w:t xml:space="preserve">   </w:t>
            </w:r>
            <w:r>
              <w:rPr>
                <w:rFonts w:hint="eastAsia"/>
                <w:color w:val="000000"/>
                <w:szCs w:val="21"/>
                <w:u w:val="single"/>
              </w:rPr>
              <w:t xml:space="preserve"> </w:t>
            </w:r>
            <w:r>
              <w:rPr>
                <w:rFonts w:hint="eastAsia"/>
                <w:color w:val="000000"/>
                <w:szCs w:val="21"/>
                <w:u w:val="single"/>
                <w:lang w:val="en-US" w:eastAsia="zh-CN"/>
              </w:rPr>
              <w:t>5</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分</w:t>
            </w:r>
          </w:p>
          <w:p>
            <w:pPr>
              <w:spacing w:line="360" w:lineRule="exact"/>
              <w:ind w:firstLine="525" w:firstLineChars="250"/>
              <w:rPr>
                <w:color w:val="000000"/>
                <w:szCs w:val="21"/>
              </w:rPr>
            </w:pPr>
            <w:r>
              <w:rPr>
                <w:color w:val="000000"/>
                <w:szCs w:val="21"/>
              </w:rPr>
              <w:t xml:space="preserve">投 标 报  价 </w:t>
            </w:r>
            <w:r>
              <w:rPr>
                <w:color w:val="000000"/>
                <w:szCs w:val="21"/>
                <w:u w:val="single"/>
              </w:rPr>
              <w:t xml:space="preserve">   </w:t>
            </w:r>
            <w:r>
              <w:rPr>
                <w:rFonts w:hint="eastAsia"/>
                <w:color w:val="000000"/>
                <w:szCs w:val="21"/>
                <w:u w:val="single"/>
              </w:rPr>
              <w:t xml:space="preserve"> </w:t>
            </w:r>
            <w:r>
              <w:rPr>
                <w:color w:val="000000"/>
                <w:szCs w:val="21"/>
                <w:u w:val="single"/>
              </w:rPr>
              <w:t>6</w:t>
            </w:r>
            <w:r>
              <w:rPr>
                <w:rFonts w:hint="eastAsia"/>
                <w:color w:val="000000"/>
                <w:szCs w:val="21"/>
                <w:u w:val="single"/>
              </w:rPr>
              <w:t xml:space="preserve">0 </w:t>
            </w:r>
            <w:r>
              <w:rPr>
                <w:color w:val="000000"/>
                <w:szCs w:val="21"/>
                <w:u w:val="single"/>
              </w:rPr>
              <w:t xml:space="preserve"> </w:t>
            </w:r>
            <w:r>
              <w:rPr>
                <w:color w:val="000000"/>
                <w:szCs w:val="21"/>
              </w:rPr>
              <w:t>分</w:t>
            </w:r>
          </w:p>
          <w:p>
            <w:pPr>
              <w:spacing w:line="360" w:lineRule="exact"/>
              <w:ind w:firstLine="525" w:firstLineChars="250"/>
              <w:rPr>
                <w:rFonts w:hint="eastAsia"/>
                <w:strike w:val="0"/>
                <w:dstrike/>
                <w:color w:val="000000"/>
                <w:szCs w:val="21"/>
              </w:rPr>
            </w:pPr>
            <w:r>
              <w:rPr>
                <w:rFonts w:hint="eastAsia"/>
                <w:strike w:val="0"/>
                <w:dstrike/>
                <w:color w:val="000000"/>
                <w:szCs w:val="21"/>
              </w:rPr>
              <w:t>企 业 信  用</w:t>
            </w:r>
            <w:r>
              <w:rPr>
                <w:strike w:val="0"/>
                <w:dstrike/>
                <w:color w:val="000000"/>
                <w:szCs w:val="21"/>
              </w:rPr>
              <w:t xml:space="preserve"> </w:t>
            </w:r>
            <w:r>
              <w:rPr>
                <w:strike w:val="0"/>
                <w:dstrike/>
                <w:color w:val="000000"/>
                <w:szCs w:val="21"/>
                <w:u w:val="single"/>
              </w:rPr>
              <w:t xml:space="preserve">  </w:t>
            </w:r>
            <w:r>
              <w:rPr>
                <w:rFonts w:hint="eastAsia"/>
                <w:strike w:val="0"/>
                <w:dstrike/>
                <w:color w:val="000000"/>
                <w:szCs w:val="21"/>
                <w:u w:val="single"/>
              </w:rPr>
              <w:t xml:space="preserve"> </w:t>
            </w:r>
            <w:r>
              <w:rPr>
                <w:strike w:val="0"/>
                <w:dstrike/>
                <w:color w:val="000000"/>
                <w:szCs w:val="21"/>
                <w:u w:val="single"/>
              </w:rPr>
              <w:t xml:space="preserve"> </w:t>
            </w:r>
            <w:r>
              <w:rPr>
                <w:rFonts w:hint="eastAsia"/>
                <w:strike w:val="0"/>
                <w:dstrike/>
                <w:color w:val="000000"/>
                <w:szCs w:val="21"/>
                <w:u w:val="single"/>
              </w:rPr>
              <w:t>10</w:t>
            </w:r>
            <w:r>
              <w:rPr>
                <w:strike w:val="0"/>
                <w:dstrike/>
                <w:color w:val="000000"/>
                <w:szCs w:val="21"/>
                <w:u w:val="single"/>
              </w:rPr>
              <w:t xml:space="preserve">  </w:t>
            </w:r>
            <w:r>
              <w:rPr>
                <w:strike w:val="0"/>
                <w:dstrike/>
                <w:color w:val="000000"/>
                <w:szCs w:val="21"/>
              </w:rPr>
              <w:t>分</w:t>
            </w:r>
          </w:p>
          <w:p>
            <w:pPr>
              <w:spacing w:line="360" w:lineRule="exact"/>
              <w:ind w:firstLine="525" w:firstLineChars="250"/>
              <w:rPr>
                <w:color w:val="000000"/>
                <w:szCs w:val="21"/>
              </w:rPr>
            </w:pPr>
            <w:r>
              <w:rPr>
                <w:color w:val="000000"/>
                <w:szCs w:val="21"/>
              </w:rPr>
              <w:t xml:space="preserve">其他评分因素 </w:t>
            </w:r>
            <w:r>
              <w:rPr>
                <w:color w:val="000000"/>
                <w:szCs w:val="21"/>
                <w:u w:val="single"/>
              </w:rPr>
              <w:t xml:space="preserve"> </w:t>
            </w:r>
            <w:r>
              <w:rPr>
                <w:rFonts w:hint="eastAsia"/>
                <w:color w:val="000000"/>
                <w:szCs w:val="21"/>
                <w:u w:val="single"/>
                <w:lang w:val="en-US" w:eastAsia="zh-CN"/>
              </w:rPr>
              <w:t xml:space="preserve"> </w:t>
            </w:r>
            <w:r>
              <w:rPr>
                <w:color w:val="000000"/>
                <w:szCs w:val="21"/>
                <w:u w:val="single"/>
              </w:rPr>
              <w:t xml:space="preserve">  </w:t>
            </w:r>
            <w:r>
              <w:rPr>
                <w:rFonts w:hint="eastAsia"/>
                <w:color w:val="000000"/>
                <w:szCs w:val="21"/>
                <w:u w:val="single"/>
              </w:rPr>
              <w:t xml:space="preserve">10 </w:t>
            </w:r>
            <w:r>
              <w:rPr>
                <w:rFonts w:hint="eastAsia"/>
                <w:color w:val="000000"/>
                <w:szCs w:val="21"/>
                <w:u w:val="single"/>
                <w:lang w:val="en-US" w:eastAsia="zh-CN"/>
              </w:rPr>
              <w:t xml:space="preserve"> </w:t>
            </w:r>
            <w:r>
              <w:rPr>
                <w:color w:val="000000"/>
                <w:szCs w:val="21"/>
                <w:u w:val="single"/>
              </w:rPr>
              <w:t xml:space="preserve"> </w:t>
            </w:r>
            <w:r>
              <w:rPr>
                <w:color w:val="000000"/>
                <w:szCs w:val="21"/>
              </w:rPr>
              <w:t>分</w:t>
            </w:r>
          </w:p>
          <w:p>
            <w:pPr>
              <w:spacing w:line="360" w:lineRule="exact"/>
              <w:ind w:firstLine="525" w:firstLineChars="250"/>
              <w:rPr>
                <w:szCs w:val="21"/>
              </w:rPr>
            </w:pPr>
            <w:r>
              <w:rPr>
                <w:color w:val="000000"/>
                <w:szCs w:val="21"/>
              </w:rPr>
              <w:t xml:space="preserve">细微偏差扣分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5</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gridSpan w:val="3"/>
            <w:tcBorders>
              <w:top w:val="single" w:color="auto" w:sz="4" w:space="0"/>
              <w:bottom w:val="single" w:color="auto" w:sz="4" w:space="0"/>
              <w:right w:val="single" w:color="auto" w:sz="4" w:space="0"/>
            </w:tcBorders>
            <w:vAlign w:val="center"/>
          </w:tcPr>
          <w:p>
            <w:pPr>
              <w:spacing w:line="440" w:lineRule="exact"/>
              <w:jc w:val="center"/>
              <w:rPr>
                <w:szCs w:val="21"/>
              </w:rPr>
            </w:pPr>
            <w:r>
              <w:rPr>
                <w:szCs w:val="21"/>
              </w:rPr>
              <w:t>2.2.2</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评标基准价计算公式</w:t>
            </w:r>
          </w:p>
        </w:tc>
        <w:tc>
          <w:tcPr>
            <w:tcW w:w="4320" w:type="dxa"/>
            <w:tcBorders>
              <w:top w:val="single" w:color="auto" w:sz="4" w:space="0"/>
              <w:left w:val="single" w:color="auto" w:sz="4" w:space="0"/>
              <w:bottom w:val="single" w:color="auto" w:sz="4" w:space="0"/>
              <w:right w:val="single" w:color="auto" w:sz="4" w:space="0"/>
            </w:tcBorders>
            <w:vAlign w:val="top"/>
          </w:tcPr>
          <w:p>
            <w:pPr>
              <w:rPr>
                <w:szCs w:val="21"/>
              </w:rPr>
            </w:pPr>
            <w:r>
              <w:rPr>
                <w:rFonts w:hint="default" w:ascii="Arial" w:hAnsi="Arial" w:cs="Arial"/>
                <w:color w:val="000000"/>
                <w:szCs w:val="21"/>
              </w:rPr>
              <w:t>√</w:t>
            </w:r>
            <w:r>
              <w:rPr>
                <w:rFonts w:hint="eastAsia"/>
                <w:color w:val="000000"/>
                <w:szCs w:val="21"/>
              </w:rPr>
              <w:t xml:space="preserve"> </w:t>
            </w:r>
            <w:r>
              <w:t>采用去掉最高（或两个最高）和最低有效投标报价后的算术平均值</w:t>
            </w:r>
          </w:p>
          <w:p>
            <w:pPr>
              <w:rPr>
                <w:szCs w:val="21"/>
              </w:rPr>
            </w:pPr>
            <w:r>
              <w:rPr>
                <w:strike w:val="0"/>
                <w:dstrike/>
                <w:color w:val="000000"/>
                <w:szCs w:val="21"/>
              </w:rPr>
              <w:t>□</w:t>
            </w:r>
            <w:r>
              <w:rPr>
                <w:rFonts w:hint="eastAsia"/>
                <w:strike w:val="0"/>
                <w:dstrike/>
                <w:color w:val="000000"/>
                <w:szCs w:val="21"/>
              </w:rPr>
              <w:t xml:space="preserve"> </w:t>
            </w:r>
            <w:r>
              <w:rPr>
                <w:strike w:val="0"/>
                <w:dstrike/>
                <w:color w:val="000000"/>
              </w:rPr>
              <w:t>采用去掉最高（或两个最高）和最低有效投标报价后的算术平均值×（1−下浮值F%</w:t>
            </w:r>
            <w:r>
              <w:rPr>
                <w:strike w:val="0"/>
                <w:dstrike w:val="0"/>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trPr>
        <w:tc>
          <w:tcPr>
            <w:tcW w:w="2268" w:type="dxa"/>
            <w:gridSpan w:val="3"/>
            <w:tcBorders>
              <w:top w:val="single" w:color="auto" w:sz="4" w:space="0"/>
              <w:bottom w:val="single" w:color="auto" w:sz="4" w:space="0"/>
              <w:right w:val="single" w:color="auto" w:sz="4" w:space="0"/>
            </w:tcBorders>
            <w:vAlign w:val="center"/>
          </w:tcPr>
          <w:p>
            <w:pPr>
              <w:spacing w:line="440" w:lineRule="exact"/>
              <w:jc w:val="center"/>
              <w:rPr>
                <w:szCs w:val="21"/>
              </w:rPr>
            </w:pPr>
            <w:r>
              <w:rPr>
                <w:szCs w:val="21"/>
              </w:rPr>
              <w:t>2.2.3</w:t>
            </w:r>
          </w:p>
        </w:tc>
        <w:tc>
          <w:tcPr>
            <w:tcW w:w="2656" w:type="dxa"/>
            <w:gridSpan w:val="2"/>
            <w:tcBorders>
              <w:top w:val="single" w:color="auto" w:sz="4" w:space="0"/>
              <w:left w:val="single" w:color="auto" w:sz="4" w:space="0"/>
              <w:right w:val="single" w:color="auto" w:sz="4" w:space="0"/>
            </w:tcBorders>
            <w:vAlign w:val="center"/>
          </w:tcPr>
          <w:p>
            <w:pPr>
              <w:spacing w:line="440" w:lineRule="exact"/>
              <w:jc w:val="center"/>
              <w:rPr>
                <w:szCs w:val="21"/>
              </w:rPr>
            </w:pPr>
            <w:r>
              <w:rPr>
                <w:szCs w:val="21"/>
              </w:rPr>
              <w:t>投标报价的偏差率计算</w:t>
            </w:r>
          </w:p>
        </w:tc>
        <w:tc>
          <w:tcPr>
            <w:tcW w:w="4320" w:type="dxa"/>
            <w:tcBorders>
              <w:top w:val="single" w:color="auto" w:sz="4" w:space="0"/>
              <w:left w:val="single" w:color="auto" w:sz="4" w:space="0"/>
              <w:right w:val="single" w:color="auto" w:sz="4" w:space="0"/>
            </w:tcBorders>
            <w:vAlign w:val="center"/>
          </w:tcPr>
          <w:p>
            <w:pPr>
              <w:ind w:firstLine="630" w:firstLineChars="300"/>
              <w:rPr>
                <w:szCs w:val="21"/>
              </w:rPr>
            </w:pPr>
            <w:r>
              <w:rPr>
                <w:szCs w:val="21"/>
              </w:rPr>
              <w:t>详见附件A：评标详细程序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gridSpan w:val="3"/>
            <w:tcBorders>
              <w:top w:val="nil"/>
              <w:bottom w:val="single" w:color="auto" w:sz="4" w:space="0"/>
              <w:right w:val="single" w:color="auto" w:sz="4" w:space="0"/>
            </w:tcBorders>
            <w:vAlign w:val="center"/>
          </w:tcPr>
          <w:p>
            <w:pPr>
              <w:spacing w:line="440" w:lineRule="exact"/>
              <w:jc w:val="center"/>
              <w:rPr>
                <w:szCs w:val="21"/>
              </w:rPr>
            </w:pPr>
            <w:r>
              <w:rPr>
                <w:szCs w:val="21"/>
              </w:rPr>
              <w:t>条款号</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评分因素</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评分分值及标准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3" w:type="dxa"/>
            <w:vMerge w:val="restart"/>
            <w:tcBorders>
              <w:top w:val="single" w:color="auto" w:sz="4" w:space="0"/>
              <w:right w:val="single" w:color="auto" w:sz="4" w:space="0"/>
            </w:tcBorders>
            <w:vAlign w:val="center"/>
          </w:tcPr>
          <w:p>
            <w:pPr>
              <w:spacing w:line="440" w:lineRule="exact"/>
              <w:jc w:val="center"/>
              <w:rPr>
                <w:szCs w:val="21"/>
              </w:rPr>
            </w:pPr>
            <w:r>
              <w:rPr>
                <w:szCs w:val="21"/>
              </w:rPr>
              <w:t>2.2.4</w:t>
            </w:r>
          </w:p>
          <w:p>
            <w:pPr>
              <w:spacing w:line="440" w:lineRule="exact"/>
              <w:jc w:val="center"/>
              <w:rPr>
                <w:szCs w:val="21"/>
              </w:rPr>
            </w:pPr>
            <w:r>
              <w:rPr>
                <w:szCs w:val="21"/>
              </w:rPr>
              <w:t>(1)</w:t>
            </w:r>
          </w:p>
        </w:tc>
        <w:tc>
          <w:tcPr>
            <w:tcW w:w="1275" w:type="dxa"/>
            <w:gridSpan w:val="2"/>
            <w:vMerge w:val="restart"/>
            <w:tcBorders>
              <w:top w:val="single" w:color="auto" w:sz="4" w:space="0"/>
              <w:right w:val="single" w:color="auto" w:sz="4" w:space="0"/>
            </w:tcBorders>
            <w:vAlign w:val="center"/>
          </w:tcPr>
          <w:p>
            <w:pPr>
              <w:spacing w:line="440" w:lineRule="exact"/>
              <w:jc w:val="center"/>
              <w:rPr>
                <w:szCs w:val="21"/>
              </w:rPr>
            </w:pPr>
            <w:r>
              <w:rPr>
                <w:szCs w:val="21"/>
              </w:rPr>
              <w:t>施工组织设计评分标准</w:t>
            </w:r>
          </w:p>
        </w:tc>
        <w:tc>
          <w:tcPr>
            <w:tcW w:w="2656"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szCs w:val="21"/>
              </w:rPr>
            </w:pPr>
            <w:r>
              <w:rPr>
                <w:szCs w:val="21"/>
              </w:rPr>
              <w:t>施工方案与技术措施</w:t>
            </w:r>
          </w:p>
        </w:tc>
        <w:tc>
          <w:tcPr>
            <w:tcW w:w="4320" w:type="dxa"/>
            <w:vMerge w:val="restart"/>
            <w:tcBorders>
              <w:top w:val="single" w:color="auto" w:sz="4" w:space="0"/>
              <w:left w:val="single" w:color="auto" w:sz="4" w:space="0"/>
              <w:right w:val="single" w:color="auto" w:sz="4" w:space="0"/>
            </w:tcBorders>
            <w:vAlign w:val="top"/>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firstLine="525" w:firstLineChars="250"/>
              <w:rPr>
                <w:szCs w:val="21"/>
              </w:rPr>
            </w:pPr>
            <w:r>
              <w:rPr>
                <w:szCs w:val="21"/>
              </w:rPr>
              <w:t>详见附件A：评标详细程序</w:t>
            </w:r>
          </w:p>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3" w:type="dxa"/>
            <w:vMerge w:val="continue"/>
            <w:tcBorders>
              <w:right w:val="single" w:color="auto" w:sz="4" w:space="0"/>
            </w:tcBorders>
            <w:vAlign w:val="top"/>
          </w:tcPr>
          <w:p>
            <w:pPr>
              <w:spacing w:line="440" w:lineRule="exact"/>
              <w:jc w:val="center"/>
              <w:rPr>
                <w:szCs w:val="21"/>
              </w:rPr>
            </w:pPr>
          </w:p>
        </w:tc>
        <w:tc>
          <w:tcPr>
            <w:tcW w:w="1275" w:type="dxa"/>
            <w:gridSpan w:val="2"/>
            <w:vMerge w:val="continue"/>
            <w:tcBorders>
              <w:right w:val="single" w:color="auto" w:sz="4" w:space="0"/>
            </w:tcBorders>
            <w:vAlign w:val="top"/>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szCs w:val="21"/>
              </w:rPr>
            </w:pPr>
            <w:r>
              <w:t>质量保证措施</w:t>
            </w:r>
          </w:p>
        </w:tc>
        <w:tc>
          <w:tcPr>
            <w:tcW w:w="4320" w:type="dxa"/>
            <w:vMerge w:val="continue"/>
            <w:tcBorders>
              <w:left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3" w:type="dxa"/>
            <w:vMerge w:val="continue"/>
            <w:tcBorders>
              <w:right w:val="single" w:color="auto" w:sz="4" w:space="0"/>
            </w:tcBorders>
            <w:vAlign w:val="top"/>
          </w:tcPr>
          <w:p>
            <w:pPr>
              <w:spacing w:line="440" w:lineRule="exact"/>
              <w:jc w:val="center"/>
              <w:rPr>
                <w:szCs w:val="21"/>
              </w:rPr>
            </w:pPr>
          </w:p>
        </w:tc>
        <w:tc>
          <w:tcPr>
            <w:tcW w:w="1275" w:type="dxa"/>
            <w:gridSpan w:val="2"/>
            <w:vMerge w:val="continue"/>
            <w:tcBorders>
              <w:right w:val="single" w:color="auto" w:sz="4" w:space="0"/>
            </w:tcBorders>
            <w:vAlign w:val="top"/>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施工总进度（包括施工进度计划横道图、网络图）及保证措施</w:t>
            </w:r>
          </w:p>
        </w:tc>
        <w:tc>
          <w:tcPr>
            <w:tcW w:w="4320" w:type="dxa"/>
            <w:vMerge w:val="continue"/>
            <w:tcBorders>
              <w:left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3" w:type="dxa"/>
            <w:vMerge w:val="continue"/>
            <w:tcBorders>
              <w:right w:val="single" w:color="auto" w:sz="4" w:space="0"/>
            </w:tcBorders>
            <w:vAlign w:val="top"/>
          </w:tcPr>
          <w:p>
            <w:pPr>
              <w:spacing w:line="440" w:lineRule="exact"/>
              <w:jc w:val="center"/>
              <w:rPr>
                <w:szCs w:val="21"/>
              </w:rPr>
            </w:pPr>
          </w:p>
        </w:tc>
        <w:tc>
          <w:tcPr>
            <w:tcW w:w="1275" w:type="dxa"/>
            <w:gridSpan w:val="2"/>
            <w:vMerge w:val="continue"/>
            <w:tcBorders>
              <w:right w:val="single" w:color="auto" w:sz="4" w:space="0"/>
            </w:tcBorders>
            <w:vAlign w:val="top"/>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szCs w:val="21"/>
              </w:rPr>
            </w:pPr>
            <w:r>
              <w:t>施工安全措施</w:t>
            </w:r>
          </w:p>
        </w:tc>
        <w:tc>
          <w:tcPr>
            <w:tcW w:w="4320" w:type="dxa"/>
            <w:vMerge w:val="continue"/>
            <w:tcBorders>
              <w:left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3" w:type="dxa"/>
            <w:vMerge w:val="continue"/>
            <w:tcBorders>
              <w:right w:val="single" w:color="auto" w:sz="4" w:space="0"/>
            </w:tcBorders>
            <w:vAlign w:val="top"/>
          </w:tcPr>
          <w:p>
            <w:pPr>
              <w:spacing w:line="440" w:lineRule="exact"/>
              <w:jc w:val="center"/>
              <w:rPr>
                <w:szCs w:val="21"/>
              </w:rPr>
            </w:pPr>
          </w:p>
        </w:tc>
        <w:tc>
          <w:tcPr>
            <w:tcW w:w="1275" w:type="dxa"/>
            <w:gridSpan w:val="2"/>
            <w:vMerge w:val="continue"/>
            <w:tcBorders>
              <w:right w:val="single" w:color="auto" w:sz="4" w:space="0"/>
            </w:tcBorders>
            <w:vAlign w:val="top"/>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szCs w:val="21"/>
              </w:rPr>
            </w:pPr>
            <w:r>
              <w:t>文明施工措施</w:t>
            </w:r>
          </w:p>
        </w:tc>
        <w:tc>
          <w:tcPr>
            <w:tcW w:w="4320" w:type="dxa"/>
            <w:vMerge w:val="continue"/>
            <w:tcBorders>
              <w:left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3" w:type="dxa"/>
            <w:vMerge w:val="continue"/>
            <w:tcBorders>
              <w:right w:val="single" w:color="auto" w:sz="4" w:space="0"/>
            </w:tcBorders>
            <w:vAlign w:val="top"/>
          </w:tcPr>
          <w:p>
            <w:pPr>
              <w:spacing w:line="440" w:lineRule="exact"/>
              <w:jc w:val="center"/>
              <w:rPr>
                <w:szCs w:val="21"/>
              </w:rPr>
            </w:pPr>
          </w:p>
        </w:tc>
        <w:tc>
          <w:tcPr>
            <w:tcW w:w="1275" w:type="dxa"/>
            <w:gridSpan w:val="2"/>
            <w:vMerge w:val="continue"/>
            <w:tcBorders>
              <w:right w:val="single" w:color="auto" w:sz="4" w:space="0"/>
            </w:tcBorders>
            <w:vAlign w:val="top"/>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pPr>
            <w:r>
              <w:t>施工场地治安保卫管理</w:t>
            </w:r>
          </w:p>
        </w:tc>
        <w:tc>
          <w:tcPr>
            <w:tcW w:w="4320" w:type="dxa"/>
            <w:vMerge w:val="continue"/>
            <w:tcBorders>
              <w:left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3" w:type="dxa"/>
            <w:vMerge w:val="continue"/>
            <w:tcBorders>
              <w:right w:val="single" w:color="auto" w:sz="4" w:space="0"/>
            </w:tcBorders>
            <w:vAlign w:val="top"/>
          </w:tcPr>
          <w:p>
            <w:pPr>
              <w:spacing w:line="440" w:lineRule="exact"/>
              <w:jc w:val="center"/>
              <w:rPr>
                <w:szCs w:val="21"/>
              </w:rPr>
            </w:pPr>
          </w:p>
        </w:tc>
        <w:tc>
          <w:tcPr>
            <w:tcW w:w="1275" w:type="dxa"/>
            <w:gridSpan w:val="2"/>
            <w:vMerge w:val="continue"/>
            <w:tcBorders>
              <w:right w:val="single" w:color="auto" w:sz="4" w:space="0"/>
            </w:tcBorders>
            <w:vAlign w:val="top"/>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szCs w:val="21"/>
              </w:rPr>
            </w:pPr>
            <w:r>
              <w:t>施工环保措施</w:t>
            </w:r>
          </w:p>
        </w:tc>
        <w:tc>
          <w:tcPr>
            <w:tcW w:w="4320" w:type="dxa"/>
            <w:vMerge w:val="continue"/>
            <w:tcBorders>
              <w:left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3" w:type="dxa"/>
            <w:vMerge w:val="continue"/>
            <w:tcBorders>
              <w:right w:val="single" w:color="auto" w:sz="4" w:space="0"/>
            </w:tcBorders>
            <w:vAlign w:val="top"/>
          </w:tcPr>
          <w:p>
            <w:pPr>
              <w:spacing w:line="440" w:lineRule="exact"/>
              <w:jc w:val="center"/>
              <w:rPr>
                <w:szCs w:val="21"/>
              </w:rPr>
            </w:pPr>
          </w:p>
        </w:tc>
        <w:tc>
          <w:tcPr>
            <w:tcW w:w="1275" w:type="dxa"/>
            <w:gridSpan w:val="2"/>
            <w:vMerge w:val="continue"/>
            <w:tcBorders>
              <w:right w:val="single" w:color="auto" w:sz="4" w:space="0"/>
            </w:tcBorders>
            <w:vAlign w:val="top"/>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pPr>
            <w:r>
              <w:t>施工现场总平面布置图</w:t>
            </w:r>
          </w:p>
        </w:tc>
        <w:tc>
          <w:tcPr>
            <w:tcW w:w="4320" w:type="dxa"/>
            <w:vMerge w:val="continue"/>
            <w:tcBorders>
              <w:left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3" w:type="dxa"/>
            <w:vMerge w:val="continue"/>
            <w:tcBorders>
              <w:right w:val="single" w:color="auto" w:sz="4" w:space="0"/>
            </w:tcBorders>
            <w:vAlign w:val="top"/>
          </w:tcPr>
          <w:p>
            <w:pPr>
              <w:spacing w:line="440" w:lineRule="exact"/>
              <w:jc w:val="center"/>
              <w:rPr>
                <w:szCs w:val="21"/>
              </w:rPr>
            </w:pPr>
          </w:p>
        </w:tc>
        <w:tc>
          <w:tcPr>
            <w:tcW w:w="1275" w:type="dxa"/>
            <w:gridSpan w:val="2"/>
            <w:vMerge w:val="continue"/>
            <w:tcBorders>
              <w:right w:val="single" w:color="auto" w:sz="4" w:space="0"/>
            </w:tcBorders>
            <w:vAlign w:val="top"/>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pPr>
            <w:r>
              <w:t>现场组织管理机构</w:t>
            </w:r>
          </w:p>
        </w:tc>
        <w:tc>
          <w:tcPr>
            <w:tcW w:w="4320" w:type="dxa"/>
            <w:vMerge w:val="continue"/>
            <w:tcBorders>
              <w:left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3" w:type="dxa"/>
            <w:vMerge w:val="continue"/>
            <w:tcBorders>
              <w:right w:val="single" w:color="auto" w:sz="4" w:space="0"/>
            </w:tcBorders>
            <w:vAlign w:val="top"/>
          </w:tcPr>
          <w:p>
            <w:pPr>
              <w:spacing w:line="440" w:lineRule="exact"/>
              <w:jc w:val="center"/>
              <w:rPr>
                <w:szCs w:val="21"/>
              </w:rPr>
            </w:pPr>
          </w:p>
        </w:tc>
        <w:tc>
          <w:tcPr>
            <w:tcW w:w="1275" w:type="dxa"/>
            <w:gridSpan w:val="2"/>
            <w:vMerge w:val="continue"/>
            <w:tcBorders>
              <w:right w:val="single" w:color="auto" w:sz="4" w:space="0"/>
            </w:tcBorders>
            <w:vAlign w:val="top"/>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top"/>
          </w:tcPr>
          <w:p>
            <w:pPr>
              <w:spacing w:line="360" w:lineRule="exact"/>
              <w:jc w:val="center"/>
              <w:rPr>
                <w:szCs w:val="21"/>
              </w:rPr>
            </w:pPr>
            <w:r>
              <w:rPr>
                <w:szCs w:val="21"/>
              </w:rPr>
              <w:t>与发包人、监理及设计单位、专业分包工程的配合</w:t>
            </w:r>
          </w:p>
        </w:tc>
        <w:tc>
          <w:tcPr>
            <w:tcW w:w="4320" w:type="dxa"/>
            <w:vMerge w:val="continue"/>
            <w:tcBorders>
              <w:left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3" w:type="dxa"/>
            <w:tcBorders>
              <w:top w:val="single" w:color="auto" w:sz="4" w:space="0"/>
              <w:bottom w:val="single" w:color="auto" w:sz="4" w:space="0"/>
              <w:right w:val="single" w:color="auto" w:sz="4" w:space="0"/>
            </w:tcBorders>
            <w:vAlign w:val="top"/>
          </w:tcPr>
          <w:p>
            <w:pPr>
              <w:spacing w:line="360" w:lineRule="exact"/>
              <w:jc w:val="center"/>
              <w:rPr>
                <w:szCs w:val="21"/>
              </w:rPr>
            </w:pPr>
            <w:r>
              <w:rPr>
                <w:szCs w:val="21"/>
              </w:rPr>
              <w:t>2.2.4(2)</w:t>
            </w:r>
          </w:p>
        </w:tc>
        <w:tc>
          <w:tcPr>
            <w:tcW w:w="1275" w:type="dxa"/>
            <w:gridSpan w:val="2"/>
            <w:tcBorders>
              <w:top w:val="single" w:color="auto" w:sz="4" w:space="0"/>
              <w:bottom w:val="single" w:color="auto" w:sz="4" w:space="0"/>
              <w:right w:val="single" w:color="auto" w:sz="4" w:space="0"/>
            </w:tcBorders>
            <w:vAlign w:val="top"/>
          </w:tcPr>
          <w:p>
            <w:pPr>
              <w:spacing w:line="360" w:lineRule="exact"/>
              <w:jc w:val="center"/>
              <w:rPr>
                <w:strike w:val="0"/>
                <w:dstrike w:val="0"/>
                <w:szCs w:val="21"/>
              </w:rPr>
            </w:pPr>
            <w:r>
              <w:rPr>
                <w:strike w:val="0"/>
                <w:dstrike w:val="0"/>
                <w:szCs w:val="21"/>
              </w:rPr>
              <w:t xml:space="preserve"> 阐述方案 评分标准</w:t>
            </w:r>
          </w:p>
        </w:tc>
        <w:tc>
          <w:tcPr>
            <w:tcW w:w="2656" w:type="dxa"/>
            <w:gridSpan w:val="2"/>
            <w:tcBorders>
              <w:top w:val="single" w:color="auto" w:sz="4" w:space="0"/>
              <w:left w:val="single" w:color="auto" w:sz="4" w:space="0"/>
              <w:bottom w:val="single" w:color="auto" w:sz="4" w:space="0"/>
              <w:right w:val="single" w:color="auto" w:sz="4" w:space="0"/>
            </w:tcBorders>
            <w:vAlign w:val="top"/>
          </w:tcPr>
          <w:p>
            <w:pPr>
              <w:spacing w:line="360" w:lineRule="exact"/>
              <w:jc w:val="center"/>
              <w:rPr>
                <w:strike w:val="0"/>
                <w:dstrike w:val="0"/>
                <w:szCs w:val="21"/>
              </w:rPr>
            </w:pPr>
            <w:r>
              <w:rPr>
                <w:rFonts w:hint="eastAsia"/>
                <w:strike w:val="0"/>
                <w:dstrike w:val="0"/>
                <w:szCs w:val="21"/>
              </w:rPr>
              <w:t>项目负责人（项目经理）</w:t>
            </w:r>
            <w:r>
              <w:rPr>
                <w:strike w:val="0"/>
                <w:dstrike w:val="0"/>
                <w:szCs w:val="21"/>
              </w:rPr>
              <w:t>阐述施工组织设计方案，并回答评委提问</w:t>
            </w:r>
          </w:p>
        </w:tc>
        <w:tc>
          <w:tcPr>
            <w:tcW w:w="4320" w:type="dxa"/>
            <w:tcBorders>
              <w:top w:val="single" w:color="auto" w:sz="4" w:space="0"/>
              <w:left w:val="single" w:color="auto" w:sz="4" w:space="0"/>
              <w:right w:val="single" w:color="auto" w:sz="4" w:space="0"/>
            </w:tcBorders>
            <w:vAlign w:val="top"/>
          </w:tcPr>
          <w:p>
            <w:pPr>
              <w:spacing w:line="360" w:lineRule="exact"/>
              <w:ind w:firstLine="630" w:firstLineChars="300"/>
              <w:rPr>
                <w:strike w:val="0"/>
                <w:dstrike w:val="0"/>
                <w:szCs w:val="21"/>
              </w:rPr>
            </w:pPr>
            <w:r>
              <w:rPr>
                <w:strike w:val="0"/>
                <w:dstrike w:val="0"/>
                <w:szCs w:val="21"/>
              </w:rPr>
              <w:t>详见附件A：评标详细程序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993" w:type="dxa"/>
            <w:vMerge w:val="restart"/>
            <w:tcBorders>
              <w:right w:val="single" w:color="auto" w:sz="4" w:space="0"/>
            </w:tcBorders>
            <w:vAlign w:val="center"/>
          </w:tcPr>
          <w:p>
            <w:pPr>
              <w:spacing w:line="440" w:lineRule="exact"/>
              <w:jc w:val="center"/>
              <w:rPr>
                <w:szCs w:val="21"/>
              </w:rPr>
            </w:pPr>
            <w:r>
              <w:rPr>
                <w:szCs w:val="21"/>
              </w:rPr>
              <w:t>2.2.4(3)</w:t>
            </w:r>
          </w:p>
        </w:tc>
        <w:tc>
          <w:tcPr>
            <w:tcW w:w="1275" w:type="dxa"/>
            <w:gridSpan w:val="2"/>
            <w:vMerge w:val="restart"/>
            <w:tcBorders>
              <w:right w:val="single" w:color="auto" w:sz="4" w:space="0"/>
            </w:tcBorders>
            <w:vAlign w:val="top"/>
          </w:tcPr>
          <w:p>
            <w:pPr>
              <w:spacing w:line="440" w:lineRule="exact"/>
              <w:jc w:val="center"/>
              <w:rPr>
                <w:szCs w:val="21"/>
              </w:rPr>
            </w:pPr>
            <w:r>
              <w:rPr>
                <w:szCs w:val="21"/>
              </w:rPr>
              <w:t>项目管理机构评分标准</w:t>
            </w:r>
          </w:p>
        </w:tc>
        <w:tc>
          <w:tcPr>
            <w:tcW w:w="2656"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szCs w:val="21"/>
              </w:rPr>
            </w:pPr>
            <w:r>
              <w:rPr>
                <w:rFonts w:hint="eastAsia"/>
                <w:szCs w:val="21"/>
              </w:rPr>
              <w:t>项目负责人（项目经理）</w:t>
            </w:r>
            <w:r>
              <w:rPr>
                <w:szCs w:val="21"/>
              </w:rPr>
              <w:t>职称</w:t>
            </w:r>
          </w:p>
        </w:tc>
        <w:tc>
          <w:tcPr>
            <w:tcW w:w="4320" w:type="dxa"/>
            <w:vMerge w:val="restart"/>
            <w:tcBorders>
              <w:top w:val="single" w:color="auto" w:sz="4" w:space="0"/>
              <w:left w:val="single" w:color="auto" w:sz="4" w:space="0"/>
              <w:right w:val="single" w:color="auto" w:sz="4" w:space="0"/>
            </w:tcBorders>
            <w:vAlign w:val="center"/>
          </w:tcPr>
          <w:p>
            <w:pPr>
              <w:spacing w:line="440" w:lineRule="exact"/>
              <w:ind w:firstLine="630" w:firstLineChars="300"/>
              <w:rPr>
                <w:szCs w:val="21"/>
              </w:rPr>
            </w:pPr>
            <w:r>
              <w:rPr>
                <w:szCs w:val="21"/>
              </w:rPr>
              <w:t>详见附件A：评标详细程序</w:t>
            </w:r>
          </w:p>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993" w:type="dxa"/>
            <w:vMerge w:val="continue"/>
            <w:tcBorders>
              <w:right w:val="single" w:color="auto" w:sz="4" w:space="0"/>
            </w:tcBorders>
            <w:vAlign w:val="top"/>
          </w:tcPr>
          <w:p>
            <w:pPr>
              <w:spacing w:line="440" w:lineRule="exact"/>
              <w:jc w:val="center"/>
              <w:rPr>
                <w:szCs w:val="21"/>
              </w:rPr>
            </w:pPr>
          </w:p>
        </w:tc>
        <w:tc>
          <w:tcPr>
            <w:tcW w:w="1275" w:type="dxa"/>
            <w:gridSpan w:val="2"/>
            <w:vMerge w:val="continue"/>
            <w:tcBorders>
              <w:right w:val="single" w:color="auto" w:sz="4" w:space="0"/>
            </w:tcBorders>
            <w:vAlign w:val="top"/>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40" w:lineRule="exact"/>
              <w:jc w:val="center"/>
              <w:rPr>
                <w:szCs w:val="21"/>
              </w:rPr>
            </w:pPr>
            <w:r>
              <w:rPr>
                <w:szCs w:val="21"/>
              </w:rPr>
              <w:t>技术负责人职称</w:t>
            </w:r>
          </w:p>
        </w:tc>
        <w:tc>
          <w:tcPr>
            <w:tcW w:w="4320" w:type="dxa"/>
            <w:vMerge w:val="continue"/>
            <w:tcBorders>
              <w:left w:val="single" w:color="auto" w:sz="4" w:space="0"/>
              <w:right w:val="single" w:color="auto" w:sz="4" w:space="0"/>
            </w:tcBorders>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993" w:type="dxa"/>
            <w:vMerge w:val="continue"/>
            <w:tcBorders>
              <w:right w:val="single" w:color="auto" w:sz="4" w:space="0"/>
            </w:tcBorders>
            <w:vAlign w:val="top"/>
          </w:tcPr>
          <w:p>
            <w:pPr>
              <w:spacing w:line="440" w:lineRule="exact"/>
              <w:jc w:val="center"/>
              <w:rPr>
                <w:szCs w:val="21"/>
              </w:rPr>
            </w:pPr>
          </w:p>
        </w:tc>
        <w:tc>
          <w:tcPr>
            <w:tcW w:w="1275" w:type="dxa"/>
            <w:gridSpan w:val="2"/>
            <w:vMerge w:val="continue"/>
            <w:tcBorders>
              <w:right w:val="single" w:color="auto" w:sz="4" w:space="0"/>
            </w:tcBorders>
            <w:vAlign w:val="top"/>
          </w:tcPr>
          <w:p>
            <w:pPr>
              <w:spacing w:line="440" w:lineRule="exact"/>
              <w:jc w:val="center"/>
              <w:rPr>
                <w:szCs w:val="21"/>
              </w:rPr>
            </w:pPr>
          </w:p>
        </w:tc>
        <w:tc>
          <w:tcPr>
            <w:tcW w:w="2656" w:type="dxa"/>
            <w:gridSpan w:val="2"/>
            <w:tcBorders>
              <w:top w:val="single" w:color="auto" w:sz="4" w:space="0"/>
              <w:left w:val="single" w:color="auto" w:sz="4" w:space="0"/>
              <w:right w:val="single" w:color="auto" w:sz="4" w:space="0"/>
            </w:tcBorders>
            <w:vAlign w:val="top"/>
          </w:tcPr>
          <w:p>
            <w:pPr>
              <w:spacing w:line="440" w:lineRule="exact"/>
              <w:jc w:val="center"/>
              <w:rPr>
                <w:szCs w:val="21"/>
              </w:rPr>
            </w:pPr>
            <w:r>
              <w:rPr>
                <w:szCs w:val="21"/>
              </w:rPr>
              <w:t>其他主要人员</w:t>
            </w:r>
          </w:p>
        </w:tc>
        <w:tc>
          <w:tcPr>
            <w:tcW w:w="4320" w:type="dxa"/>
            <w:vMerge w:val="continue"/>
            <w:tcBorders>
              <w:left w:val="single" w:color="auto" w:sz="4" w:space="0"/>
              <w:right w:val="single" w:color="auto" w:sz="4" w:space="0"/>
            </w:tcBorders>
            <w:vAlign w:val="center"/>
          </w:tcPr>
          <w:p>
            <w:pPr>
              <w:spacing w:line="440" w:lineRule="exact"/>
              <w:jc w:val="center"/>
              <w:rPr>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108" w:type="dxa"/>
            <w:bottom w:w="0" w:type="dxa"/>
            <w:right w:w="108" w:type="dxa"/>
          </w:tblCellMar>
        </w:tblPrEx>
        <w:trPr>
          <w:trHeight w:val="989"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2.2.4(4)</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投标报价评分标准</w:t>
            </w:r>
          </w:p>
        </w:tc>
        <w:tc>
          <w:tcPr>
            <w:tcW w:w="2656" w:type="dxa"/>
            <w:gridSpan w:val="2"/>
            <w:tcBorders>
              <w:top w:val="single" w:color="auto" w:sz="4" w:space="0"/>
              <w:left w:val="single" w:color="auto" w:sz="4" w:space="0"/>
              <w:right w:val="single" w:color="auto" w:sz="4" w:space="0"/>
            </w:tcBorders>
            <w:vAlign w:val="top"/>
          </w:tcPr>
          <w:p>
            <w:pPr>
              <w:spacing w:line="440" w:lineRule="exact"/>
              <w:rPr>
                <w:szCs w:val="21"/>
              </w:rPr>
            </w:pPr>
          </w:p>
        </w:tc>
        <w:tc>
          <w:tcPr>
            <w:tcW w:w="4320" w:type="dxa"/>
            <w:tcBorders>
              <w:top w:val="single" w:color="auto" w:sz="4" w:space="0"/>
              <w:left w:val="single" w:color="auto" w:sz="4" w:space="0"/>
              <w:right w:val="single" w:color="auto" w:sz="4" w:space="0"/>
            </w:tcBorders>
            <w:vAlign w:val="top"/>
          </w:tcPr>
          <w:p>
            <w:pPr>
              <w:ind w:firstLine="525" w:firstLineChars="250"/>
              <w:rPr>
                <w:szCs w:val="21"/>
              </w:rPr>
            </w:pPr>
          </w:p>
          <w:p>
            <w:pPr>
              <w:ind w:firstLine="525" w:firstLineChars="250"/>
              <w:rPr>
                <w:szCs w:val="21"/>
              </w:rPr>
            </w:pPr>
            <w:r>
              <w:rPr>
                <w:szCs w:val="21"/>
              </w:rPr>
              <w:t>详见附件A：评标详细程序</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108" w:type="dxa"/>
            <w:bottom w:w="0" w:type="dxa"/>
            <w:right w:w="108" w:type="dxa"/>
          </w:tblCellMar>
        </w:tblPrEx>
        <w:trPr>
          <w:trHeight w:val="1166"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trike w:val="0"/>
                <w:dstrike/>
                <w:szCs w:val="21"/>
              </w:rPr>
            </w:pPr>
            <w:r>
              <w:rPr>
                <w:strike w:val="0"/>
                <w:dstrike/>
                <w:szCs w:val="21"/>
              </w:rPr>
              <w:t>2.2.4(</w:t>
            </w:r>
            <w:r>
              <w:rPr>
                <w:rFonts w:hint="eastAsia"/>
                <w:strike w:val="0"/>
                <w:dstrike/>
                <w:szCs w:val="21"/>
              </w:rPr>
              <w:t>5</w:t>
            </w:r>
            <w:r>
              <w:rPr>
                <w:strike w:val="0"/>
                <w:dstrike/>
                <w:szCs w:val="21"/>
              </w:rPr>
              <w:t>)</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trike w:val="0"/>
                <w:dstrike/>
                <w:szCs w:val="21"/>
              </w:rPr>
            </w:pPr>
            <w:r>
              <w:rPr>
                <w:rFonts w:hint="eastAsia"/>
                <w:strike w:val="0"/>
                <w:dstrike/>
                <w:szCs w:val="21"/>
              </w:rPr>
              <w:t>企业信用</w:t>
            </w:r>
          </w:p>
        </w:tc>
        <w:tc>
          <w:tcPr>
            <w:tcW w:w="2656" w:type="dxa"/>
            <w:gridSpan w:val="2"/>
            <w:tcBorders>
              <w:top w:val="single" w:color="auto" w:sz="4" w:space="0"/>
              <w:left w:val="single" w:color="auto" w:sz="4" w:space="0"/>
              <w:right w:val="single" w:color="auto" w:sz="4" w:space="0"/>
            </w:tcBorders>
            <w:vAlign w:val="top"/>
          </w:tcPr>
          <w:p>
            <w:pPr>
              <w:spacing w:line="440" w:lineRule="exact"/>
              <w:rPr>
                <w:strike w:val="0"/>
                <w:dstrike/>
                <w:szCs w:val="21"/>
              </w:rPr>
            </w:pPr>
          </w:p>
        </w:tc>
        <w:tc>
          <w:tcPr>
            <w:tcW w:w="4320" w:type="dxa"/>
            <w:tcBorders>
              <w:top w:val="single" w:color="auto" w:sz="4" w:space="0"/>
              <w:left w:val="single" w:color="auto" w:sz="4" w:space="0"/>
              <w:right w:val="single" w:color="auto" w:sz="4" w:space="0"/>
            </w:tcBorders>
            <w:vAlign w:val="top"/>
          </w:tcPr>
          <w:p>
            <w:pPr>
              <w:ind w:firstLine="525" w:firstLineChars="250"/>
              <w:rPr>
                <w:strike w:val="0"/>
                <w:dstrike/>
                <w:szCs w:val="21"/>
              </w:rPr>
            </w:pPr>
          </w:p>
          <w:p>
            <w:pPr>
              <w:ind w:firstLine="525" w:firstLineChars="250"/>
              <w:rPr>
                <w:strike w:val="0"/>
                <w:dstrike/>
                <w:szCs w:val="21"/>
              </w:rPr>
            </w:pPr>
            <w:r>
              <w:rPr>
                <w:strike w:val="0"/>
                <w:dstrike/>
                <w:szCs w:val="21"/>
              </w:rPr>
              <w:t>详见附件A：评标详细程序</w:t>
            </w:r>
          </w:p>
          <w:p>
            <w:pPr>
              <w:spacing w:line="440" w:lineRule="exact"/>
              <w:jc w:val="center"/>
              <w:rPr>
                <w:strike w:val="0"/>
                <w:dstrike/>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108" w:type="dxa"/>
            <w:bottom w:w="0" w:type="dxa"/>
            <w:right w:w="108" w:type="dxa"/>
          </w:tblCellMar>
        </w:tblPrEx>
        <w:trPr>
          <w:trHeight w:val="612" w:hRule="atLeast"/>
        </w:trPr>
        <w:tc>
          <w:tcPr>
            <w:tcW w:w="993" w:type="dxa"/>
            <w:vMerge w:val="restart"/>
            <w:tcBorders>
              <w:top w:val="single" w:color="auto" w:sz="4" w:space="0"/>
              <w:left w:val="single" w:color="auto" w:sz="4" w:space="0"/>
              <w:right w:val="single" w:color="auto" w:sz="4" w:space="0"/>
            </w:tcBorders>
            <w:vAlign w:val="top"/>
          </w:tcPr>
          <w:p>
            <w:pPr>
              <w:spacing w:line="440" w:lineRule="exact"/>
              <w:jc w:val="center"/>
              <w:rPr>
                <w:szCs w:val="21"/>
              </w:rPr>
            </w:pPr>
          </w:p>
          <w:p>
            <w:pPr>
              <w:spacing w:line="440" w:lineRule="exact"/>
              <w:jc w:val="center"/>
              <w:rPr>
                <w:szCs w:val="21"/>
              </w:rPr>
            </w:pPr>
            <w:r>
              <w:rPr>
                <w:szCs w:val="21"/>
              </w:rPr>
              <w:t>2.2.4(</w:t>
            </w:r>
            <w:r>
              <w:rPr>
                <w:rFonts w:hint="eastAsia"/>
                <w:szCs w:val="21"/>
              </w:rPr>
              <w:t>6</w:t>
            </w:r>
            <w:r>
              <w:rPr>
                <w:szCs w:val="21"/>
              </w:rPr>
              <w:t>)</w:t>
            </w:r>
          </w:p>
        </w:tc>
        <w:tc>
          <w:tcPr>
            <w:tcW w:w="1275" w:type="dxa"/>
            <w:gridSpan w:val="2"/>
            <w:vMerge w:val="restart"/>
            <w:tcBorders>
              <w:top w:val="single" w:color="auto" w:sz="4" w:space="0"/>
              <w:left w:val="single" w:color="auto" w:sz="4" w:space="0"/>
              <w:right w:val="single" w:color="auto" w:sz="4" w:space="0"/>
            </w:tcBorders>
            <w:vAlign w:val="top"/>
          </w:tcPr>
          <w:p>
            <w:pPr>
              <w:spacing w:line="440" w:lineRule="exact"/>
              <w:jc w:val="center"/>
              <w:rPr>
                <w:szCs w:val="21"/>
              </w:rPr>
            </w:pPr>
          </w:p>
          <w:p>
            <w:pPr>
              <w:spacing w:line="440" w:lineRule="exact"/>
              <w:jc w:val="center"/>
              <w:rPr>
                <w:szCs w:val="21"/>
              </w:rPr>
            </w:pPr>
            <w:r>
              <w:rPr>
                <w:szCs w:val="21"/>
              </w:rPr>
              <w:t>其他因素评分标准</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color w:val="auto"/>
                <w:szCs w:val="21"/>
              </w:rPr>
              <w:t>企业业绩</w:t>
            </w:r>
          </w:p>
        </w:tc>
        <w:tc>
          <w:tcPr>
            <w:tcW w:w="4320" w:type="dxa"/>
            <w:vMerge w:val="restart"/>
            <w:tcBorders>
              <w:top w:val="single" w:color="auto" w:sz="4" w:space="0"/>
              <w:left w:val="single" w:color="auto" w:sz="4" w:space="0"/>
              <w:right w:val="single" w:color="auto" w:sz="4" w:space="0"/>
            </w:tcBorders>
            <w:vAlign w:val="top"/>
          </w:tcPr>
          <w:p>
            <w:pPr>
              <w:rPr>
                <w:szCs w:val="21"/>
              </w:rPr>
            </w:pPr>
          </w:p>
          <w:p>
            <w:pPr>
              <w:rPr>
                <w:szCs w:val="21"/>
              </w:rPr>
            </w:pPr>
          </w:p>
          <w:p>
            <w:pPr>
              <w:ind w:firstLine="525" w:firstLineChars="250"/>
              <w:rPr>
                <w:szCs w:val="21"/>
              </w:rPr>
            </w:pPr>
            <w:r>
              <w:rPr>
                <w:szCs w:val="21"/>
              </w:rPr>
              <w:t>详见附件A：评标详细程序</w:t>
            </w:r>
          </w:p>
          <w:p>
            <w:pPr>
              <w:spacing w:line="440" w:lineRule="exact"/>
              <w:jc w:val="center"/>
              <w:rPr>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108" w:type="dxa"/>
            <w:bottom w:w="0" w:type="dxa"/>
            <w:right w:w="108" w:type="dxa"/>
          </w:tblCellMar>
        </w:tblPrEx>
        <w:trPr>
          <w:trHeight w:val="620" w:hRule="atLeast"/>
        </w:trPr>
        <w:tc>
          <w:tcPr>
            <w:tcW w:w="993" w:type="dxa"/>
            <w:vMerge w:val="continue"/>
            <w:tcBorders>
              <w:left w:val="single" w:color="auto" w:sz="4" w:space="0"/>
              <w:bottom w:val="single" w:color="auto" w:sz="4" w:space="0"/>
              <w:right w:val="single" w:color="auto" w:sz="4" w:space="0"/>
            </w:tcBorders>
            <w:vAlign w:val="top"/>
          </w:tcPr>
          <w:p>
            <w:pPr>
              <w:spacing w:line="440" w:lineRule="exact"/>
              <w:jc w:val="center"/>
              <w:rPr>
                <w:szCs w:val="21"/>
              </w:rPr>
            </w:pPr>
          </w:p>
        </w:tc>
        <w:tc>
          <w:tcPr>
            <w:tcW w:w="1275" w:type="dxa"/>
            <w:gridSpan w:val="2"/>
            <w:vMerge w:val="continue"/>
            <w:tcBorders>
              <w:left w:val="single" w:color="auto" w:sz="4" w:space="0"/>
              <w:bottom w:val="single" w:color="auto" w:sz="4" w:space="0"/>
              <w:right w:val="single" w:color="auto" w:sz="4" w:space="0"/>
            </w:tcBorders>
            <w:vAlign w:val="top"/>
          </w:tcPr>
          <w:p>
            <w:pPr>
              <w:spacing w:line="440" w:lineRule="exact"/>
              <w:jc w:val="center"/>
              <w:rPr>
                <w:szCs w:val="21"/>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ind w:firstLine="0"/>
              <w:jc w:val="center"/>
              <w:rPr>
                <w:rFonts w:hint="eastAsia"/>
                <w:szCs w:val="21"/>
                <w:lang w:val="en-US" w:eastAsia="zh-CN"/>
              </w:rPr>
            </w:pPr>
            <w:r>
              <w:rPr>
                <w:rFonts w:hint="eastAsia"/>
                <w:szCs w:val="21"/>
                <w:lang w:val="en-US" w:eastAsia="zh-CN"/>
              </w:rPr>
              <w:t>企业认证体系</w:t>
            </w:r>
          </w:p>
        </w:tc>
        <w:tc>
          <w:tcPr>
            <w:tcW w:w="4320" w:type="dxa"/>
            <w:vMerge w:val="continue"/>
            <w:tcBorders>
              <w:left w:val="single" w:color="auto" w:sz="4" w:space="0"/>
              <w:bottom w:val="single" w:color="auto" w:sz="4" w:space="0"/>
              <w:right w:val="single" w:color="auto" w:sz="4" w:space="0"/>
            </w:tcBorders>
            <w:vAlign w:val="top"/>
          </w:tcPr>
          <w:p>
            <w:pPr>
              <w:spacing w:line="440" w:lineRule="exact"/>
              <w:jc w:val="center"/>
              <w:rPr>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108" w:type="dxa"/>
            <w:bottom w:w="0" w:type="dxa"/>
            <w:right w:w="108" w:type="dxa"/>
          </w:tblCellMar>
        </w:tblPrEx>
        <w:trPr>
          <w:trHeight w:val="480" w:hRule="atLeast"/>
        </w:trPr>
        <w:tc>
          <w:tcPr>
            <w:tcW w:w="99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szCs w:val="21"/>
              </w:rPr>
            </w:pPr>
          </w:p>
          <w:p>
            <w:pPr>
              <w:spacing w:line="440" w:lineRule="exact"/>
              <w:jc w:val="center"/>
              <w:rPr>
                <w:szCs w:val="21"/>
              </w:rPr>
            </w:pPr>
            <w:r>
              <w:rPr>
                <w:szCs w:val="21"/>
              </w:rPr>
              <w:t>2.2.4(</w:t>
            </w:r>
            <w:r>
              <w:rPr>
                <w:rFonts w:hint="eastAsia"/>
                <w:szCs w:val="21"/>
              </w:rPr>
              <w:t>7</w:t>
            </w:r>
            <w:r>
              <w:rPr>
                <w:szCs w:val="21"/>
              </w:rPr>
              <w:t>)</w:t>
            </w:r>
          </w:p>
        </w:tc>
        <w:tc>
          <w:tcPr>
            <w:tcW w:w="1275"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szCs w:val="21"/>
              </w:rPr>
            </w:pPr>
          </w:p>
          <w:p>
            <w:pPr>
              <w:spacing w:line="440" w:lineRule="exact"/>
              <w:rPr>
                <w:szCs w:val="21"/>
              </w:rPr>
            </w:pPr>
            <w:r>
              <w:rPr>
                <w:szCs w:val="21"/>
              </w:rPr>
              <w:t>扣分因素评分标准</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Cs w:val="21"/>
              </w:rPr>
            </w:pPr>
            <w:r>
              <w:rPr>
                <w:szCs w:val="21"/>
              </w:rPr>
              <w:t>细微偏差为投标书中出现的非实质性偏差内容</w:t>
            </w:r>
          </w:p>
        </w:tc>
        <w:tc>
          <w:tcPr>
            <w:tcW w:w="4320" w:type="dxa"/>
            <w:tcBorders>
              <w:top w:val="single" w:color="auto" w:sz="4" w:space="0"/>
              <w:left w:val="single" w:color="auto" w:sz="4" w:space="0"/>
              <w:right w:val="single" w:color="auto" w:sz="4" w:space="0"/>
            </w:tcBorders>
            <w:vAlign w:val="top"/>
          </w:tcPr>
          <w:p>
            <w:pPr>
              <w:spacing w:line="440" w:lineRule="exact"/>
              <w:ind w:firstLine="630" w:firstLineChars="300"/>
              <w:rPr>
                <w:szCs w:val="21"/>
              </w:rPr>
            </w:pPr>
          </w:p>
          <w:p>
            <w:pPr>
              <w:spacing w:line="440" w:lineRule="exact"/>
              <w:ind w:firstLine="630" w:firstLineChars="300"/>
              <w:rPr>
                <w:szCs w:val="21"/>
              </w:rPr>
            </w:pPr>
            <w:r>
              <w:rPr>
                <w:szCs w:val="21"/>
              </w:rPr>
              <w:t>详见附件A：评标详细程序</w:t>
            </w:r>
          </w:p>
          <w:p>
            <w:pPr>
              <w:spacing w:line="440" w:lineRule="exact"/>
              <w:jc w:val="center"/>
              <w:rPr>
                <w:szCs w:val="21"/>
              </w:rPr>
            </w:pPr>
          </w:p>
          <w:p>
            <w:pPr>
              <w:spacing w:line="440" w:lineRule="exact"/>
              <w:jc w:val="center"/>
              <w:rPr>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108" w:type="dxa"/>
            <w:bottom w:w="0" w:type="dxa"/>
            <w:right w:w="108" w:type="dxa"/>
          </w:tblCellMar>
        </w:tblPrEx>
        <w:trPr>
          <w:trHeight w:val="480" w:hRule="atLeast"/>
        </w:trPr>
        <w:tc>
          <w:tcPr>
            <w:tcW w:w="2268" w:type="dxa"/>
            <w:gridSpan w:val="3"/>
            <w:tcBorders>
              <w:left w:val="single" w:color="auto" w:sz="4" w:space="0"/>
              <w:bottom w:val="single" w:color="auto" w:sz="4" w:space="0"/>
              <w:right w:val="single" w:color="auto" w:sz="4" w:space="0"/>
            </w:tcBorders>
            <w:vAlign w:val="top"/>
          </w:tcPr>
          <w:p>
            <w:pPr>
              <w:spacing w:line="440" w:lineRule="exact"/>
              <w:jc w:val="center"/>
              <w:rPr>
                <w:szCs w:val="21"/>
              </w:rPr>
            </w:pPr>
            <w:r>
              <w:rPr>
                <w:szCs w:val="21"/>
              </w:rPr>
              <w:t>条款号</w:t>
            </w:r>
          </w:p>
        </w:tc>
        <w:tc>
          <w:tcPr>
            <w:tcW w:w="697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firstLine="1785" w:firstLineChars="850"/>
              <w:rPr>
                <w:szCs w:val="21"/>
              </w:rPr>
            </w:pPr>
            <w:r>
              <w:rPr>
                <w:szCs w:val="21"/>
              </w:rPr>
              <w:t>编列内容</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108" w:type="dxa"/>
            <w:bottom w:w="0" w:type="dxa"/>
            <w:right w:w="108" w:type="dxa"/>
          </w:tblCellMar>
        </w:tblPrEx>
        <w:trPr>
          <w:trHeight w:val="809"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评标</w:t>
            </w:r>
          </w:p>
          <w:p>
            <w:pPr>
              <w:spacing w:line="440" w:lineRule="exact"/>
              <w:jc w:val="center"/>
              <w:rPr>
                <w:szCs w:val="21"/>
              </w:rPr>
            </w:pPr>
            <w:r>
              <w:rPr>
                <w:szCs w:val="21"/>
              </w:rPr>
              <w:t>程序</w:t>
            </w:r>
          </w:p>
        </w:tc>
        <w:tc>
          <w:tcPr>
            <w:tcW w:w="697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详见本章附件A:评标详细程序</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108" w:type="dxa"/>
            <w:bottom w:w="0" w:type="dxa"/>
            <w:right w:w="108" w:type="dxa"/>
          </w:tblCellMar>
        </w:tblPrEx>
        <w:trPr>
          <w:trHeight w:val="809"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3.1.2</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无效标</w:t>
            </w:r>
            <w:r>
              <w:rPr>
                <w:szCs w:val="21"/>
              </w:rPr>
              <w:t>条件</w:t>
            </w:r>
          </w:p>
        </w:tc>
        <w:tc>
          <w:tcPr>
            <w:tcW w:w="697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详见本章附件B:</w:t>
            </w:r>
            <w:r>
              <w:rPr>
                <w:rFonts w:hint="eastAsia"/>
                <w:szCs w:val="21"/>
              </w:rPr>
              <w:t>无效标</w:t>
            </w:r>
            <w:r>
              <w:rPr>
                <w:szCs w:val="21"/>
              </w:rPr>
              <w:t>条件</w:t>
            </w:r>
          </w:p>
        </w:tc>
      </w:tr>
    </w:tbl>
    <w:p>
      <w:pPr>
        <w:pStyle w:val="54"/>
        <w:jc w:val="both"/>
        <w:rPr>
          <w:rFonts w:hint="eastAsia" w:cs="Times New Roman"/>
          <w:b/>
          <w:sz w:val="32"/>
          <w:szCs w:val="32"/>
        </w:rPr>
      </w:pPr>
      <w:bookmarkStart w:id="222" w:name="_Toc144974567"/>
      <w:bookmarkStart w:id="223" w:name="_Toc152042377"/>
      <w:bookmarkStart w:id="224" w:name="_Toc152045600"/>
      <w:bookmarkStart w:id="225" w:name="_Toc179632618"/>
    </w:p>
    <w:p>
      <w:pPr>
        <w:pStyle w:val="54"/>
        <w:jc w:val="both"/>
        <w:rPr>
          <w:rFonts w:hint="eastAsia" w:cs="Times New Roman"/>
          <w:b/>
          <w:sz w:val="32"/>
          <w:szCs w:val="32"/>
        </w:rPr>
      </w:pPr>
    </w:p>
    <w:p>
      <w:pPr>
        <w:pStyle w:val="54"/>
        <w:jc w:val="both"/>
        <w:rPr>
          <w:rFonts w:hint="eastAsia" w:cs="Times New Roman"/>
          <w:b/>
          <w:sz w:val="32"/>
          <w:szCs w:val="32"/>
        </w:rPr>
      </w:pPr>
    </w:p>
    <w:p>
      <w:pPr>
        <w:pStyle w:val="54"/>
        <w:jc w:val="both"/>
        <w:rPr>
          <w:rFonts w:hint="eastAsia" w:cs="Times New Roman"/>
          <w:b/>
          <w:sz w:val="32"/>
          <w:szCs w:val="32"/>
        </w:rPr>
      </w:pPr>
    </w:p>
    <w:p>
      <w:pPr>
        <w:pStyle w:val="54"/>
        <w:jc w:val="both"/>
        <w:rPr>
          <w:rFonts w:hint="eastAsia" w:cs="Times New Roman"/>
          <w:b/>
          <w:sz w:val="32"/>
          <w:szCs w:val="32"/>
        </w:rPr>
      </w:pPr>
    </w:p>
    <w:bookmarkEnd w:id="222"/>
    <w:bookmarkEnd w:id="223"/>
    <w:bookmarkEnd w:id="224"/>
    <w:bookmarkEnd w:id="225"/>
    <w:p>
      <w:pPr>
        <w:spacing w:line="400" w:lineRule="exact"/>
      </w:pPr>
    </w:p>
    <w:p>
      <w:pPr>
        <w:spacing w:line="400" w:lineRule="exact"/>
      </w:pPr>
    </w:p>
    <w:p>
      <w:pPr>
        <w:spacing w:line="400" w:lineRule="exact"/>
      </w:pPr>
    </w:p>
    <w:p>
      <w:pPr>
        <w:spacing w:line="400" w:lineRule="exact"/>
      </w:pPr>
    </w:p>
    <w:p>
      <w:pPr>
        <w:pStyle w:val="54"/>
        <w:jc w:val="center"/>
        <w:rPr>
          <w:rFonts w:hint="eastAsia" w:cs="Times New Roman"/>
          <w:b/>
          <w:sz w:val="32"/>
          <w:szCs w:val="32"/>
        </w:rPr>
      </w:pPr>
      <w:r>
        <w:rPr>
          <w:rFonts w:hint="eastAsia" w:cs="Times New Roman"/>
          <w:b/>
          <w:sz w:val="32"/>
          <w:szCs w:val="32"/>
        </w:rPr>
        <w:t>评标办法（综合评估法）正文部分</w:t>
      </w:r>
    </w:p>
    <w:p>
      <w:pPr>
        <w:pStyle w:val="54"/>
        <w:rPr>
          <w:rFonts w:cs="Times New Roman"/>
          <w:b/>
          <w:sz w:val="32"/>
          <w:szCs w:val="32"/>
        </w:rPr>
      </w:pPr>
      <w:r>
        <w:rPr>
          <w:rFonts w:cs="Times New Roman"/>
          <w:b/>
          <w:sz w:val="32"/>
          <w:szCs w:val="32"/>
        </w:rPr>
        <w:t>1. 评标方法</w:t>
      </w:r>
    </w:p>
    <w:p>
      <w:pPr>
        <w:spacing w:line="400" w:lineRule="exact"/>
        <w:ind w:firstLine="420" w:firstLineChars="200"/>
      </w:pPr>
      <w:r>
        <w:t>本次评标采用综合评估法。评标委员会对满足招标文件实质性要求的投标文件，按照本章第2.2款规定的评分标准进行打分，并按得分由高到低顺序推荐中标候选人，或根据招标人授权直接确定中标人，但投标报价低于其</w:t>
      </w:r>
      <w:r>
        <w:rPr>
          <w:rFonts w:hint="eastAsia"/>
        </w:rPr>
        <w:t>工程成本</w:t>
      </w:r>
      <w:r>
        <w:t>的除外。综合评分相等时，以投标报价低的优先；投标报价也相等的，由招标人或其授权的评标委员会自行确定。</w:t>
      </w:r>
    </w:p>
    <w:p>
      <w:pPr>
        <w:pStyle w:val="54"/>
        <w:rPr>
          <w:rFonts w:cs="Times New Roman"/>
          <w:b/>
          <w:sz w:val="32"/>
          <w:szCs w:val="32"/>
        </w:rPr>
      </w:pPr>
      <w:bookmarkStart w:id="226" w:name="_Toc144974568"/>
      <w:bookmarkStart w:id="227" w:name="_Toc152042378"/>
      <w:bookmarkStart w:id="228" w:name="_Toc152045601"/>
      <w:bookmarkStart w:id="229" w:name="_Toc179632619"/>
      <w:r>
        <w:rPr>
          <w:rFonts w:cs="Times New Roman"/>
          <w:b/>
          <w:sz w:val="32"/>
          <w:szCs w:val="32"/>
        </w:rPr>
        <w:t>2. 评审标准</w:t>
      </w:r>
      <w:bookmarkEnd w:id="226"/>
      <w:bookmarkEnd w:id="227"/>
      <w:bookmarkEnd w:id="228"/>
      <w:bookmarkEnd w:id="229"/>
    </w:p>
    <w:p>
      <w:pPr>
        <w:pStyle w:val="51"/>
        <w:rPr>
          <w:rFonts w:eastAsia="宋体" w:cs="Times New Roman"/>
          <w:b/>
          <w:sz w:val="32"/>
          <w:szCs w:val="32"/>
        </w:rPr>
      </w:pPr>
      <w:bookmarkStart w:id="230" w:name="_Toc144974569"/>
      <w:bookmarkStart w:id="231" w:name="_Toc152042379"/>
      <w:bookmarkStart w:id="232" w:name="_Toc152045602"/>
      <w:bookmarkStart w:id="233" w:name="_Toc179632620"/>
      <w:r>
        <w:rPr>
          <w:rFonts w:eastAsia="宋体" w:cs="Times New Roman"/>
          <w:b/>
          <w:sz w:val="32"/>
          <w:szCs w:val="32"/>
        </w:rPr>
        <w:t>2.1 初步评审标准</w:t>
      </w:r>
      <w:bookmarkEnd w:id="230"/>
      <w:bookmarkEnd w:id="231"/>
      <w:bookmarkEnd w:id="232"/>
      <w:bookmarkEnd w:id="233"/>
    </w:p>
    <w:p>
      <w:pPr>
        <w:spacing w:line="400" w:lineRule="exact"/>
        <w:ind w:firstLine="420" w:firstLineChars="200"/>
      </w:pPr>
      <w:r>
        <w:t>2.1.1 形式评审标准：见评标办法前附表。</w:t>
      </w:r>
    </w:p>
    <w:p>
      <w:pPr>
        <w:spacing w:line="400" w:lineRule="exact"/>
        <w:ind w:firstLine="420" w:firstLineChars="200"/>
      </w:pPr>
      <w:r>
        <w:rPr>
          <w:color w:val="000000"/>
        </w:rPr>
        <w:t>2.1.2 资格评审标准：见评标办法前附表</w:t>
      </w:r>
      <w:r>
        <w:t>。</w:t>
      </w:r>
    </w:p>
    <w:p>
      <w:pPr>
        <w:spacing w:line="400" w:lineRule="exact"/>
        <w:ind w:firstLine="420" w:firstLineChars="200"/>
      </w:pPr>
      <w:r>
        <w:t>2.1.3 响应性评审标准：见评标办法前附表。</w:t>
      </w:r>
    </w:p>
    <w:p>
      <w:pPr>
        <w:pStyle w:val="51"/>
        <w:rPr>
          <w:rFonts w:eastAsia="宋体" w:cs="Times New Roman"/>
          <w:b/>
          <w:sz w:val="32"/>
          <w:szCs w:val="32"/>
        </w:rPr>
      </w:pPr>
      <w:bookmarkStart w:id="234" w:name="_Toc144974570"/>
      <w:bookmarkStart w:id="235" w:name="_Toc152042380"/>
      <w:bookmarkStart w:id="236" w:name="_Toc152045603"/>
      <w:bookmarkStart w:id="237" w:name="_Toc179632621"/>
      <w:r>
        <w:rPr>
          <w:rFonts w:eastAsia="宋体" w:cs="Times New Roman"/>
          <w:b/>
          <w:sz w:val="32"/>
          <w:szCs w:val="32"/>
        </w:rPr>
        <w:t>2.2 分值构成与评分标准</w:t>
      </w:r>
      <w:bookmarkEnd w:id="234"/>
      <w:bookmarkEnd w:id="235"/>
      <w:bookmarkEnd w:id="236"/>
      <w:bookmarkEnd w:id="237"/>
    </w:p>
    <w:p>
      <w:pPr>
        <w:spacing w:line="400" w:lineRule="exact"/>
        <w:ind w:firstLine="420" w:firstLineChars="200"/>
      </w:pPr>
      <w:r>
        <w:t xml:space="preserve">2.2.1 </w:t>
      </w:r>
      <w:r>
        <w:rPr>
          <w:rFonts w:eastAsia="黑体"/>
        </w:rPr>
        <w:t>分值构成</w:t>
      </w:r>
    </w:p>
    <w:p>
      <w:pPr>
        <w:spacing w:line="400" w:lineRule="exact"/>
        <w:ind w:firstLine="718" w:firstLineChars="342"/>
      </w:pPr>
      <w:r>
        <w:t>（1）施工组织设计：见评标办法前附表；</w:t>
      </w:r>
    </w:p>
    <w:p>
      <w:pPr>
        <w:spacing w:line="400" w:lineRule="exact"/>
        <w:ind w:firstLine="718" w:firstLineChars="342"/>
        <w:rPr>
          <w:strike w:val="0"/>
          <w:dstrike w:val="0"/>
          <w:shd w:val="clear" w:color="auto" w:fill="auto"/>
        </w:rPr>
      </w:pPr>
      <w:r>
        <w:rPr>
          <w:strike w:val="0"/>
          <w:dstrike w:val="0"/>
          <w:shd w:val="clear" w:color="auto" w:fill="auto"/>
        </w:rPr>
        <w:t>（2）阐述方案：见评标办法前附表；</w:t>
      </w:r>
    </w:p>
    <w:p>
      <w:pPr>
        <w:spacing w:line="400" w:lineRule="exact"/>
        <w:ind w:firstLine="718" w:firstLineChars="342"/>
      </w:pPr>
      <w:r>
        <w:t>（3）项目管理机构：见评标办法前附表；</w:t>
      </w:r>
    </w:p>
    <w:p>
      <w:pPr>
        <w:spacing w:line="400" w:lineRule="exact"/>
        <w:ind w:firstLine="718" w:firstLineChars="342"/>
      </w:pPr>
      <w:r>
        <w:t>（4）投标报价：见评标办法前附表；</w:t>
      </w:r>
    </w:p>
    <w:p>
      <w:pPr>
        <w:spacing w:line="400" w:lineRule="exact"/>
        <w:ind w:firstLine="718" w:firstLineChars="342"/>
        <w:rPr>
          <w:strike w:val="0"/>
          <w:dstrike/>
        </w:rPr>
      </w:pPr>
      <w:r>
        <w:rPr>
          <w:strike w:val="0"/>
          <w:dstrike/>
        </w:rPr>
        <w:t>（</w:t>
      </w:r>
      <w:r>
        <w:rPr>
          <w:rFonts w:hint="eastAsia"/>
          <w:strike w:val="0"/>
          <w:dstrike/>
        </w:rPr>
        <w:t>5</w:t>
      </w:r>
      <w:r>
        <w:rPr>
          <w:strike w:val="0"/>
          <w:dstrike/>
        </w:rPr>
        <w:t>）</w:t>
      </w:r>
      <w:r>
        <w:rPr>
          <w:rFonts w:hint="eastAsia"/>
          <w:strike w:val="0"/>
          <w:dstrike/>
          <w:szCs w:val="21"/>
        </w:rPr>
        <w:t>企业信用</w:t>
      </w:r>
      <w:r>
        <w:rPr>
          <w:strike w:val="0"/>
          <w:dstrike/>
        </w:rPr>
        <w:t>：见评标办法前附表；</w:t>
      </w:r>
    </w:p>
    <w:p>
      <w:pPr>
        <w:spacing w:line="400" w:lineRule="exact"/>
        <w:ind w:firstLine="718" w:firstLineChars="342"/>
      </w:pPr>
      <w:r>
        <w:t>（</w:t>
      </w:r>
      <w:r>
        <w:rPr>
          <w:rFonts w:hint="eastAsia"/>
        </w:rPr>
        <w:t>6</w:t>
      </w:r>
      <w:r>
        <w:t>）其他评分因素：见评标办法前附表；</w:t>
      </w:r>
    </w:p>
    <w:p>
      <w:pPr>
        <w:spacing w:line="400" w:lineRule="exact"/>
        <w:ind w:firstLine="718" w:firstLineChars="342"/>
      </w:pPr>
      <w:r>
        <w:t>（</w:t>
      </w:r>
      <w:r>
        <w:rPr>
          <w:rFonts w:hint="eastAsia"/>
        </w:rPr>
        <w:t>7</w:t>
      </w:r>
      <w:r>
        <w:t>）扣分因素：见评标办法前附表。</w:t>
      </w:r>
    </w:p>
    <w:p>
      <w:pPr>
        <w:spacing w:line="400" w:lineRule="exact"/>
        <w:ind w:firstLine="420" w:firstLineChars="200"/>
      </w:pPr>
      <w:r>
        <w:t xml:space="preserve">2.2.2 </w:t>
      </w:r>
      <w:r>
        <w:rPr>
          <w:rFonts w:eastAsia="黑体"/>
        </w:rPr>
        <w:t>评标基准价计算</w:t>
      </w:r>
    </w:p>
    <w:p>
      <w:pPr>
        <w:spacing w:line="400" w:lineRule="exact"/>
        <w:ind w:firstLine="840" w:firstLineChars="400"/>
      </w:pPr>
      <w:r>
        <w:t>评标基准价计算方法：见评标办法前附表。</w:t>
      </w:r>
    </w:p>
    <w:p>
      <w:pPr>
        <w:spacing w:line="400" w:lineRule="exact"/>
        <w:ind w:firstLine="420" w:firstLineChars="200"/>
      </w:pPr>
      <w:r>
        <w:t xml:space="preserve">2.2.3 </w:t>
      </w:r>
      <w:r>
        <w:rPr>
          <w:rFonts w:eastAsia="黑体"/>
        </w:rPr>
        <w:t>投标报价的偏差率计算</w:t>
      </w:r>
    </w:p>
    <w:p>
      <w:pPr>
        <w:spacing w:line="400" w:lineRule="exact"/>
        <w:ind w:firstLine="840" w:firstLineChars="400"/>
      </w:pPr>
      <w:r>
        <w:t>投标报价的偏差率计算公式：见评标办法前附表。</w:t>
      </w:r>
    </w:p>
    <w:p>
      <w:pPr>
        <w:spacing w:line="400" w:lineRule="exact"/>
        <w:ind w:firstLine="420" w:firstLineChars="200"/>
      </w:pPr>
      <w:r>
        <w:t xml:space="preserve">2.2.4 </w:t>
      </w:r>
      <w:r>
        <w:rPr>
          <w:rFonts w:eastAsia="黑体"/>
        </w:rPr>
        <w:t>评分标准</w:t>
      </w:r>
    </w:p>
    <w:p>
      <w:pPr>
        <w:spacing w:line="400" w:lineRule="exact"/>
        <w:ind w:firstLine="718" w:firstLineChars="342"/>
      </w:pPr>
      <w:bookmarkStart w:id="238" w:name="_Toc144974571"/>
      <w:bookmarkStart w:id="239" w:name="_Toc152042381"/>
      <w:bookmarkStart w:id="240" w:name="_Toc152045604"/>
      <w:bookmarkStart w:id="241" w:name="_Toc179632622"/>
      <w:r>
        <w:t>（1）施工组织设计评分标准：见评标办法前附表；</w:t>
      </w:r>
    </w:p>
    <w:p>
      <w:pPr>
        <w:spacing w:line="400" w:lineRule="exact"/>
        <w:ind w:firstLine="718" w:firstLineChars="342"/>
        <w:rPr>
          <w:dstrike w:val="0"/>
        </w:rPr>
      </w:pPr>
      <w:r>
        <w:rPr>
          <w:strike w:val="0"/>
          <w:dstrike w:val="0"/>
        </w:rPr>
        <w:t>（2）阐述方案评分标准：见评标办法前附表；</w:t>
      </w:r>
    </w:p>
    <w:p>
      <w:pPr>
        <w:spacing w:line="400" w:lineRule="exact"/>
        <w:ind w:firstLine="718" w:firstLineChars="342"/>
      </w:pPr>
      <w:r>
        <w:t>（3）项目管理机构评分标准：见评标办法前附表；</w:t>
      </w:r>
    </w:p>
    <w:p>
      <w:pPr>
        <w:spacing w:line="400" w:lineRule="exact"/>
        <w:ind w:firstLine="718" w:firstLineChars="342"/>
      </w:pPr>
      <w:r>
        <w:t>（4）投标报价评分标准：见评标办法前附表；</w:t>
      </w:r>
    </w:p>
    <w:p>
      <w:pPr>
        <w:spacing w:line="400" w:lineRule="exact"/>
        <w:ind w:firstLine="718" w:firstLineChars="342"/>
        <w:rPr>
          <w:strike w:val="0"/>
          <w:dstrike/>
        </w:rPr>
      </w:pPr>
      <w:r>
        <w:rPr>
          <w:strike w:val="0"/>
          <w:dstrike/>
        </w:rPr>
        <w:t>（</w:t>
      </w:r>
      <w:r>
        <w:rPr>
          <w:rFonts w:hint="eastAsia"/>
          <w:strike w:val="0"/>
          <w:dstrike/>
        </w:rPr>
        <w:t>5</w:t>
      </w:r>
      <w:r>
        <w:rPr>
          <w:strike w:val="0"/>
          <w:dstrike/>
        </w:rPr>
        <w:t>）</w:t>
      </w:r>
      <w:r>
        <w:rPr>
          <w:rFonts w:hint="eastAsia"/>
          <w:strike w:val="0"/>
          <w:dstrike/>
          <w:szCs w:val="21"/>
        </w:rPr>
        <w:t>企业信用评分标准</w:t>
      </w:r>
      <w:r>
        <w:rPr>
          <w:strike w:val="0"/>
          <w:dstrike/>
        </w:rPr>
        <w:t>：见评标办法前附表；</w:t>
      </w:r>
    </w:p>
    <w:p>
      <w:pPr>
        <w:spacing w:line="400" w:lineRule="exact"/>
        <w:ind w:firstLine="718" w:firstLineChars="342"/>
      </w:pPr>
      <w:r>
        <w:t>（</w:t>
      </w:r>
      <w:r>
        <w:rPr>
          <w:rFonts w:hint="eastAsia"/>
        </w:rPr>
        <w:t>6</w:t>
      </w:r>
      <w:r>
        <w:t>）其他因素评分标准：见评标办法前附表；</w:t>
      </w:r>
    </w:p>
    <w:p>
      <w:pPr>
        <w:spacing w:line="400" w:lineRule="exact"/>
        <w:ind w:firstLine="735" w:firstLineChars="350"/>
      </w:pPr>
      <w:r>
        <w:t>（</w:t>
      </w:r>
      <w:r>
        <w:rPr>
          <w:rFonts w:hint="eastAsia"/>
        </w:rPr>
        <w:t>7</w:t>
      </w:r>
      <w:r>
        <w:t>）扣分因素评分标准：见评标办法前附表。</w:t>
      </w:r>
    </w:p>
    <w:p>
      <w:pPr>
        <w:pStyle w:val="54"/>
        <w:rPr>
          <w:rFonts w:cs="Times New Roman"/>
          <w:b/>
          <w:sz w:val="32"/>
          <w:szCs w:val="32"/>
        </w:rPr>
      </w:pPr>
      <w:r>
        <w:rPr>
          <w:rFonts w:cs="Times New Roman"/>
          <w:b/>
          <w:sz w:val="32"/>
          <w:szCs w:val="32"/>
        </w:rPr>
        <w:t>3. 评标程序</w:t>
      </w:r>
      <w:bookmarkEnd w:id="238"/>
      <w:bookmarkEnd w:id="239"/>
      <w:bookmarkEnd w:id="240"/>
      <w:bookmarkEnd w:id="241"/>
    </w:p>
    <w:p>
      <w:pPr>
        <w:pStyle w:val="51"/>
        <w:rPr>
          <w:rFonts w:eastAsia="宋体" w:cs="Times New Roman"/>
          <w:b/>
          <w:sz w:val="32"/>
          <w:szCs w:val="32"/>
        </w:rPr>
      </w:pPr>
      <w:bookmarkStart w:id="242" w:name="_Toc144974572"/>
      <w:bookmarkStart w:id="243" w:name="_Toc152042382"/>
      <w:bookmarkStart w:id="244" w:name="_Toc152045605"/>
      <w:bookmarkStart w:id="245" w:name="_Toc179632623"/>
      <w:r>
        <w:rPr>
          <w:rFonts w:eastAsia="宋体" w:cs="Times New Roman"/>
          <w:b/>
          <w:sz w:val="32"/>
          <w:szCs w:val="32"/>
        </w:rPr>
        <w:t>3.1 初步评审</w:t>
      </w:r>
      <w:bookmarkEnd w:id="242"/>
      <w:bookmarkEnd w:id="243"/>
      <w:bookmarkEnd w:id="244"/>
      <w:bookmarkEnd w:id="245"/>
    </w:p>
    <w:p>
      <w:pPr>
        <w:spacing w:line="400" w:lineRule="exact"/>
        <w:ind w:firstLine="420" w:firstLineChars="200"/>
      </w:pPr>
      <w:r>
        <w:t>3.1.1 评标委员会可以要求投标人提交第二章“投标人须知”第3.5.1项至第3.5.4项规定的有关证明和证件的原件，以便核验。评标委员会依据本章第2.1款规定的标准对投标文件进行初步评审。有一项不符合评审标准的，评标委员会否决其投标。（适用于未进行资格预审的）</w:t>
      </w:r>
    </w:p>
    <w:p>
      <w:pPr>
        <w:spacing w:line="400" w:lineRule="exact"/>
        <w:ind w:firstLine="420" w:firstLineChars="200"/>
      </w:pPr>
      <w:r>
        <w:t>3.1.1 评标委员会依据本章第2.1.1项、第2.1.3项规定的评审标准对投标文件进行初步评审。有一项不符合评审标准的，评标委员会否决其投标。当投标人资格预审申请文件的内容发生重大变化时，评标委员会依据本章第2.1.2项规定的标准对其更新资料进行评审。（适用于已进行资格预审的）</w:t>
      </w:r>
    </w:p>
    <w:p>
      <w:pPr>
        <w:spacing w:line="400" w:lineRule="exact"/>
        <w:ind w:firstLine="420" w:firstLineChars="200"/>
      </w:pPr>
      <w:r>
        <w:t>3.1.2 投标人有以下情形之一的，评标委员会否决其投标：</w:t>
      </w:r>
    </w:p>
    <w:p>
      <w:pPr>
        <w:spacing w:line="400" w:lineRule="exact"/>
        <w:ind w:firstLine="718" w:firstLineChars="342"/>
      </w:pPr>
      <w:r>
        <w:t>（1）第二章“投标人须知</w:t>
      </w:r>
      <w:r>
        <w:rPr>
          <w:rFonts w:hint="eastAsia"/>
        </w:rPr>
        <w:t>正</w:t>
      </w:r>
      <w:r>
        <w:t>文</w:t>
      </w:r>
      <w:r>
        <w:rPr>
          <w:rFonts w:hint="eastAsia"/>
        </w:rPr>
        <w:t>部分</w:t>
      </w:r>
      <w:r>
        <w:t>”第1.4.3项、第1.4.4项规定的任何一种情形的；</w:t>
      </w:r>
    </w:p>
    <w:p>
      <w:pPr>
        <w:spacing w:line="400" w:lineRule="exact"/>
        <w:ind w:firstLine="718" w:firstLineChars="342"/>
      </w:pPr>
      <w:r>
        <w:t>（2）串通投标或弄虚作假或有其他违法行为的；</w:t>
      </w:r>
    </w:p>
    <w:p>
      <w:pPr>
        <w:spacing w:line="400" w:lineRule="exact"/>
        <w:ind w:firstLine="718" w:firstLineChars="342"/>
      </w:pPr>
      <w:r>
        <w:t>（3）不按评标委员会要求澄清、说明或补正的。</w:t>
      </w:r>
    </w:p>
    <w:p>
      <w:pPr>
        <w:spacing w:line="400" w:lineRule="exact"/>
        <w:ind w:firstLine="420" w:firstLineChars="200"/>
      </w:pPr>
      <w:r>
        <w:t>3.1.3投标报价有</w:t>
      </w:r>
      <w:r>
        <w:rPr>
          <w:rFonts w:hint="eastAsia"/>
        </w:rPr>
        <w:t>计算错误</w:t>
      </w:r>
      <w:r>
        <w:t>的，评标委员会按以下原则对投标报价进行修正，修正的价格经投标人书面确认后具有约束力。投标人不接受修正价格的，评标委员会应当否决其投标。</w:t>
      </w:r>
    </w:p>
    <w:p>
      <w:pPr>
        <w:spacing w:line="400" w:lineRule="exact"/>
        <w:ind w:firstLine="718" w:firstLineChars="342"/>
      </w:pPr>
      <w:bookmarkStart w:id="246" w:name="_Toc152042383"/>
      <w:r>
        <w:t>（1）投标文件中的大写金额与小写金额不一致的，以大写金额为准；</w:t>
      </w:r>
      <w:bookmarkEnd w:id="246"/>
    </w:p>
    <w:p>
      <w:pPr>
        <w:spacing w:line="400" w:lineRule="exact"/>
        <w:ind w:firstLine="718" w:firstLineChars="342"/>
      </w:pPr>
      <w:r>
        <w:t>（2）总价金额与依据单价计算出的结果不一致的，以单价金额为准修正总价，但单价金额小数点有明显错误的除外。</w:t>
      </w:r>
    </w:p>
    <w:p>
      <w:pPr>
        <w:pStyle w:val="51"/>
        <w:rPr>
          <w:rFonts w:eastAsia="宋体" w:cs="Times New Roman"/>
          <w:b/>
          <w:sz w:val="32"/>
          <w:szCs w:val="32"/>
        </w:rPr>
      </w:pPr>
      <w:bookmarkStart w:id="247" w:name="_Toc144974573"/>
      <w:bookmarkStart w:id="248" w:name="_Toc152042384"/>
      <w:bookmarkStart w:id="249" w:name="_Toc152045606"/>
      <w:bookmarkStart w:id="250" w:name="_Toc179632624"/>
      <w:r>
        <w:rPr>
          <w:rFonts w:eastAsia="宋体" w:cs="Times New Roman"/>
          <w:b/>
          <w:sz w:val="32"/>
          <w:szCs w:val="32"/>
        </w:rPr>
        <w:t>3.2 详细评审</w:t>
      </w:r>
      <w:bookmarkEnd w:id="247"/>
      <w:bookmarkEnd w:id="248"/>
      <w:bookmarkEnd w:id="249"/>
      <w:bookmarkEnd w:id="250"/>
    </w:p>
    <w:p>
      <w:pPr>
        <w:spacing w:line="400" w:lineRule="exact"/>
        <w:ind w:firstLine="420" w:firstLineChars="200"/>
      </w:pPr>
      <w:r>
        <w:t>3.2.1 评标委员会按本章第2.2款规定的量化因素和分值进行打分，并计算出综合评估得分。</w:t>
      </w:r>
    </w:p>
    <w:p>
      <w:pPr>
        <w:spacing w:line="400" w:lineRule="exact"/>
        <w:ind w:firstLine="718" w:firstLineChars="342"/>
      </w:pPr>
      <w:r>
        <w:t>（1）按本章第2.2.4（1）目规定的评审因素和分值对施工组织设计计算得分A；</w:t>
      </w:r>
    </w:p>
    <w:p>
      <w:pPr>
        <w:spacing w:line="400" w:lineRule="exact"/>
        <w:ind w:firstLine="718" w:firstLineChars="342"/>
        <w:rPr>
          <w:strike w:val="0"/>
          <w:dstrike w:val="0"/>
          <w:color w:val="000000"/>
        </w:rPr>
      </w:pPr>
      <w:r>
        <w:rPr>
          <w:strike w:val="0"/>
          <w:dstrike w:val="0"/>
          <w:color w:val="000000"/>
        </w:rPr>
        <w:t>（2）按本章第2.2.4（2）目规定的评审因素和分值对阐述方案计算得分B；</w:t>
      </w:r>
    </w:p>
    <w:p>
      <w:pPr>
        <w:spacing w:line="400" w:lineRule="exact"/>
        <w:ind w:firstLine="718" w:firstLineChars="342"/>
      </w:pPr>
      <w:r>
        <w:t>（3）按本章第2.2.4（3）目规定的评审因素和分值对项目管理机构计算得分C；</w:t>
      </w:r>
    </w:p>
    <w:p>
      <w:pPr>
        <w:spacing w:line="400" w:lineRule="exact"/>
        <w:ind w:firstLine="718" w:firstLineChars="342"/>
      </w:pPr>
      <w:r>
        <w:t>（4）按本章第2.2.4（4）目规定的评审因素和分值对投标报价计算得分D；</w:t>
      </w:r>
    </w:p>
    <w:p>
      <w:pPr>
        <w:spacing w:line="400" w:lineRule="exact"/>
        <w:ind w:firstLine="718" w:firstLineChars="342"/>
        <w:rPr>
          <w:strike w:val="0"/>
          <w:dstrike/>
        </w:rPr>
      </w:pPr>
      <w:r>
        <w:rPr>
          <w:strike w:val="0"/>
          <w:dstrike/>
        </w:rPr>
        <w:t>（5）按本章第2.2.4（5）目规定的评审因素和分值对</w:t>
      </w:r>
      <w:r>
        <w:rPr>
          <w:rFonts w:hint="eastAsia"/>
          <w:strike w:val="0"/>
          <w:dstrike/>
        </w:rPr>
        <w:t>企业信</w:t>
      </w:r>
      <w:r>
        <w:rPr>
          <w:strike w:val="0"/>
          <w:dstrike/>
        </w:rPr>
        <w:t>用计算得分E；</w:t>
      </w:r>
    </w:p>
    <w:p>
      <w:pPr>
        <w:spacing w:line="400" w:lineRule="exact"/>
        <w:ind w:firstLine="718" w:firstLineChars="342"/>
      </w:pPr>
      <w:r>
        <w:t>（</w:t>
      </w:r>
      <w:r>
        <w:rPr>
          <w:rFonts w:hint="eastAsia"/>
        </w:rPr>
        <w:t>6</w:t>
      </w:r>
      <w:r>
        <w:t>）按本章第2.2.4（</w:t>
      </w:r>
      <w:r>
        <w:rPr>
          <w:rFonts w:hint="eastAsia"/>
        </w:rPr>
        <w:t>6</w:t>
      </w:r>
      <w:r>
        <w:t>）目规定的评审因素和分值对其他因素计算得分</w:t>
      </w:r>
      <w:r>
        <w:rPr>
          <w:rFonts w:hint="eastAsia"/>
        </w:rPr>
        <w:t>F</w:t>
      </w:r>
      <w:r>
        <w:t>；</w:t>
      </w:r>
    </w:p>
    <w:p>
      <w:pPr>
        <w:spacing w:line="400" w:lineRule="exact"/>
        <w:ind w:firstLine="735" w:firstLineChars="350"/>
      </w:pPr>
      <w:r>
        <w:t>（</w:t>
      </w:r>
      <w:r>
        <w:rPr>
          <w:rFonts w:hint="eastAsia"/>
        </w:rPr>
        <w:t>7</w:t>
      </w:r>
      <w:r>
        <w:t>）按本章第2.2.4（</w:t>
      </w:r>
      <w:r>
        <w:rPr>
          <w:rFonts w:hint="eastAsia"/>
        </w:rPr>
        <w:t>7</w:t>
      </w:r>
      <w:r>
        <w:t>）目规定的评审因素和分值对扣分因素计算扣分分值</w:t>
      </w:r>
      <w:r>
        <w:rPr>
          <w:rFonts w:hint="eastAsia"/>
        </w:rPr>
        <w:t>G</w:t>
      </w:r>
      <w:r>
        <w:t>。</w:t>
      </w:r>
    </w:p>
    <w:p>
      <w:pPr>
        <w:spacing w:line="400" w:lineRule="exact"/>
        <w:ind w:firstLine="420" w:firstLineChars="200"/>
      </w:pPr>
      <w:r>
        <w:t>3.2.2 评分分值计算保留小数点后两位，小数点后第三位“四舍五入”。</w:t>
      </w:r>
    </w:p>
    <w:p>
      <w:pPr>
        <w:spacing w:line="400" w:lineRule="exact"/>
        <w:ind w:firstLine="420" w:firstLineChars="200"/>
      </w:pPr>
      <w:r>
        <w:t>3.2.3 投标人得分=A+</w:t>
      </w:r>
      <w:r>
        <w:rPr>
          <w:strike w:val="0"/>
          <w:dstrike w:val="0"/>
        </w:rPr>
        <w:t>B+</w:t>
      </w:r>
      <w:r>
        <w:t>C+D</w:t>
      </w:r>
      <w:r>
        <w:rPr>
          <w:strike w:val="0"/>
          <w:dstrike/>
        </w:rPr>
        <w:t>+E</w:t>
      </w:r>
      <w:r>
        <w:rPr>
          <w:rFonts w:hint="eastAsia"/>
        </w:rPr>
        <w:t>+</w:t>
      </w:r>
      <w:r>
        <w:t>F</w:t>
      </w:r>
      <w:r>
        <w:rPr>
          <w:rFonts w:hint="eastAsia"/>
        </w:rPr>
        <w:t>-G</w:t>
      </w:r>
      <w:r>
        <w:t>。</w:t>
      </w:r>
    </w:p>
    <w:p>
      <w:pPr>
        <w:spacing w:line="400" w:lineRule="exact"/>
        <w:ind w:firstLine="420" w:firstLineChars="200"/>
      </w:pPr>
      <w:r>
        <w:t>3.2.4 评标委员会发现投标人的报价低</w:t>
      </w:r>
      <w:r>
        <w:rPr>
          <w:rFonts w:hint="eastAsia"/>
        </w:rPr>
        <w:t>于</w:t>
      </w:r>
      <w:r>
        <w:t>投标警戒线的，</w:t>
      </w:r>
      <w:r>
        <w:rPr>
          <w:rFonts w:hint="eastAsia"/>
        </w:rPr>
        <w:t>应当</w:t>
      </w:r>
      <w:r>
        <w:t>启动投标</w:t>
      </w:r>
      <w:r>
        <w:rPr>
          <w:rFonts w:hint="eastAsia"/>
        </w:rPr>
        <w:t>工程成本</w:t>
      </w:r>
      <w:r>
        <w:t>评审程序，要求该投标人作出书面说明、提供相应的证明材料并承诺。投标人不能合理说明或者不能提供相应证明材料的，评标委员会应当认定该投标人以低于</w:t>
      </w:r>
      <w:r>
        <w:rPr>
          <w:rFonts w:hint="eastAsia"/>
        </w:rPr>
        <w:t>工程成本</w:t>
      </w:r>
      <w:r>
        <w:t>报价竞标，否决其投标。</w:t>
      </w:r>
    </w:p>
    <w:p>
      <w:pPr>
        <w:pStyle w:val="51"/>
        <w:rPr>
          <w:rFonts w:eastAsia="宋体" w:cs="Times New Roman"/>
          <w:b/>
          <w:sz w:val="32"/>
          <w:szCs w:val="32"/>
        </w:rPr>
      </w:pPr>
      <w:bookmarkStart w:id="251" w:name="_Toc144974575"/>
      <w:bookmarkStart w:id="252" w:name="_Toc152042385"/>
      <w:bookmarkStart w:id="253" w:name="_Toc152045607"/>
      <w:bookmarkStart w:id="254" w:name="_Toc179632625"/>
      <w:r>
        <w:rPr>
          <w:rFonts w:eastAsia="宋体" w:cs="Times New Roman"/>
          <w:b/>
          <w:sz w:val="32"/>
          <w:szCs w:val="32"/>
        </w:rPr>
        <w:t>3.3 投标文件的澄清</w:t>
      </w:r>
      <w:bookmarkEnd w:id="251"/>
      <w:r>
        <w:rPr>
          <w:rFonts w:eastAsia="宋体" w:cs="Times New Roman"/>
          <w:b/>
          <w:sz w:val="32"/>
          <w:szCs w:val="32"/>
        </w:rPr>
        <w:t>和补正</w:t>
      </w:r>
      <w:bookmarkEnd w:id="252"/>
      <w:bookmarkEnd w:id="253"/>
      <w:bookmarkEnd w:id="254"/>
    </w:p>
    <w:p>
      <w:pPr>
        <w:spacing w:line="400" w:lineRule="exact"/>
        <w:ind w:firstLine="420" w:firstLineChars="200"/>
      </w:pPr>
      <w: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pPr>
      <w:r>
        <w:t>3.3.2 澄清、说明和补正不得改变投标文件的实质性内容（算术性错误修正的除外）。投标人的书面澄清、说明和补正属于投标文件的组成部分。</w:t>
      </w:r>
    </w:p>
    <w:p>
      <w:pPr>
        <w:spacing w:line="400" w:lineRule="exact"/>
        <w:ind w:firstLine="420" w:firstLineChars="200"/>
      </w:pPr>
      <w:r>
        <w:t>3.3.3 评标委员会对投标人提交的澄清、说明或补正有疑问的，可以要求投标人进一步澄清、说明或补正，直至满足评标委员会的要求。</w:t>
      </w:r>
    </w:p>
    <w:p>
      <w:pPr>
        <w:pStyle w:val="51"/>
        <w:rPr>
          <w:rFonts w:eastAsia="宋体" w:cs="Times New Roman"/>
          <w:b/>
          <w:sz w:val="32"/>
          <w:szCs w:val="32"/>
        </w:rPr>
      </w:pPr>
      <w:bookmarkStart w:id="255" w:name="_Toc144974576"/>
      <w:bookmarkStart w:id="256" w:name="_Toc152042386"/>
      <w:bookmarkStart w:id="257" w:name="_Toc152045608"/>
      <w:bookmarkStart w:id="258" w:name="_Toc179632626"/>
      <w:r>
        <w:rPr>
          <w:rFonts w:eastAsia="宋体" w:cs="Times New Roman"/>
          <w:b/>
          <w:sz w:val="32"/>
          <w:szCs w:val="32"/>
        </w:rPr>
        <w:t>3.4 评标结果</w:t>
      </w:r>
      <w:bookmarkEnd w:id="255"/>
      <w:bookmarkEnd w:id="256"/>
      <w:bookmarkEnd w:id="257"/>
      <w:bookmarkEnd w:id="258"/>
    </w:p>
    <w:p>
      <w:pPr>
        <w:spacing w:line="400" w:lineRule="exact"/>
        <w:ind w:firstLine="420" w:firstLineChars="200"/>
      </w:pPr>
      <w:r>
        <w:t>3.4.1除第二章“投标人须知”前附表授权直接确定中标人外，评标委员会按照得分由高到低的顺序推荐中标候选人。</w:t>
      </w:r>
    </w:p>
    <w:p>
      <w:pPr>
        <w:spacing w:line="400" w:lineRule="exact"/>
        <w:ind w:firstLine="420" w:firstLineChars="200"/>
      </w:pPr>
      <w:r>
        <w:t>3.4.2 评标委员会完成评标后，应当向招标人提交书面评标报告。</w:t>
      </w:r>
    </w:p>
    <w:p>
      <w:pPr>
        <w:spacing w:line="400" w:lineRule="exact"/>
        <w:rPr>
          <w:sz w:val="24"/>
        </w:rPr>
      </w:pPr>
    </w:p>
    <w:p>
      <w:pPr>
        <w:spacing w:line="400" w:lineRule="exact"/>
        <w:rPr>
          <w:rFonts w:eastAsia="黑体"/>
          <w:b/>
          <w:sz w:val="32"/>
          <w:szCs w:val="32"/>
        </w:rPr>
      </w:pPr>
      <w:r>
        <w:rPr>
          <w:rFonts w:eastAsia="黑体"/>
          <w:b/>
          <w:sz w:val="32"/>
          <w:szCs w:val="32"/>
        </w:rPr>
        <w:t>附件A：评标详细程序</w:t>
      </w:r>
    </w:p>
    <w:p>
      <w:pPr>
        <w:spacing w:line="400" w:lineRule="exact"/>
        <w:rPr>
          <w:rFonts w:eastAsia="黑体"/>
          <w:b/>
          <w:sz w:val="32"/>
          <w:szCs w:val="32"/>
        </w:rPr>
      </w:pPr>
    </w:p>
    <w:p>
      <w:pPr>
        <w:spacing w:line="400" w:lineRule="exact"/>
        <w:rPr>
          <w:rFonts w:eastAsia="黑体"/>
          <w:b/>
          <w:sz w:val="32"/>
          <w:szCs w:val="32"/>
        </w:rPr>
      </w:pPr>
      <w:r>
        <w:rPr>
          <w:rFonts w:eastAsia="黑体"/>
          <w:sz w:val="24"/>
        </w:rPr>
        <w:t xml:space="preserve">                          </w:t>
      </w:r>
      <w:r>
        <w:rPr>
          <w:rFonts w:eastAsia="黑体"/>
          <w:b/>
          <w:sz w:val="32"/>
          <w:szCs w:val="32"/>
        </w:rPr>
        <w:t>评标详细程序</w:t>
      </w:r>
    </w:p>
    <w:p>
      <w:pPr>
        <w:spacing w:line="400" w:lineRule="exact"/>
        <w:rPr>
          <w:sz w:val="24"/>
        </w:rPr>
      </w:pPr>
    </w:p>
    <w:p>
      <w:pPr>
        <w:spacing w:line="400" w:lineRule="exact"/>
        <w:rPr>
          <w:rFonts w:eastAsia="黑体"/>
          <w:b/>
          <w:sz w:val="28"/>
          <w:szCs w:val="28"/>
        </w:rPr>
      </w:pPr>
      <w:r>
        <w:rPr>
          <w:rFonts w:eastAsia="黑体"/>
          <w:b/>
          <w:sz w:val="28"/>
          <w:szCs w:val="28"/>
        </w:rPr>
        <w:t>A0.总则</w:t>
      </w:r>
    </w:p>
    <w:p>
      <w:pPr>
        <w:spacing w:line="400" w:lineRule="exact"/>
        <w:ind w:firstLine="420" w:firstLineChars="200"/>
        <w:rPr>
          <w:szCs w:val="21"/>
        </w:rPr>
      </w:pPr>
      <w:r>
        <w:rPr>
          <w:szCs w:val="21"/>
        </w:rPr>
        <w:t>本附件是本章“评标办法”的组成部份，是对本章第3条所规定的评标程序的进一步细化，评标委员会应当按照本附件所规定的详细程序开展并完成评标工作，招标文件中没有规定的方法和标准不得作为评标依据。</w:t>
      </w:r>
    </w:p>
    <w:p>
      <w:pPr>
        <w:spacing w:line="400" w:lineRule="exact"/>
        <w:rPr>
          <w:rFonts w:eastAsia="黑体"/>
          <w:b/>
          <w:sz w:val="28"/>
          <w:szCs w:val="28"/>
        </w:rPr>
      </w:pPr>
      <w:r>
        <w:rPr>
          <w:rFonts w:eastAsia="黑体"/>
          <w:b/>
          <w:sz w:val="28"/>
          <w:szCs w:val="28"/>
        </w:rPr>
        <w:t>A1.基本程序</w:t>
      </w:r>
    </w:p>
    <w:p>
      <w:pPr>
        <w:spacing w:line="420" w:lineRule="exact"/>
        <w:ind w:firstLine="420" w:firstLineChars="200"/>
        <w:rPr>
          <w:szCs w:val="21"/>
        </w:rPr>
      </w:pPr>
      <w:r>
        <w:rPr>
          <w:szCs w:val="21"/>
        </w:rPr>
        <w:t>评标活动将按以下五个步骤进行：</w:t>
      </w:r>
    </w:p>
    <w:p>
      <w:pPr>
        <w:spacing w:before="93" w:beforeLines="30" w:line="420" w:lineRule="exact"/>
        <w:ind w:firstLine="420" w:firstLineChars="200"/>
        <w:rPr>
          <w:szCs w:val="21"/>
        </w:rPr>
      </w:pPr>
      <w:r>
        <w:rPr>
          <w:szCs w:val="21"/>
        </w:rPr>
        <w:t>（1）评标准备；</w:t>
      </w:r>
    </w:p>
    <w:p>
      <w:pPr>
        <w:spacing w:before="93" w:beforeLines="30" w:line="420" w:lineRule="exact"/>
        <w:ind w:firstLine="420" w:firstLineChars="200"/>
        <w:rPr>
          <w:szCs w:val="21"/>
        </w:rPr>
      </w:pPr>
      <w:r>
        <w:rPr>
          <w:szCs w:val="21"/>
        </w:rPr>
        <w:t>（2）初步评审；</w:t>
      </w:r>
    </w:p>
    <w:p>
      <w:pPr>
        <w:spacing w:before="93" w:beforeLines="30" w:line="420" w:lineRule="exact"/>
        <w:ind w:firstLine="420" w:firstLineChars="200"/>
        <w:rPr>
          <w:szCs w:val="21"/>
        </w:rPr>
      </w:pPr>
      <w:r>
        <w:rPr>
          <w:szCs w:val="21"/>
        </w:rPr>
        <w:t>（3）详细评审；</w:t>
      </w:r>
    </w:p>
    <w:p>
      <w:pPr>
        <w:spacing w:before="93" w:beforeLines="30" w:line="420" w:lineRule="exact"/>
        <w:ind w:firstLine="420" w:firstLineChars="200"/>
        <w:rPr>
          <w:szCs w:val="21"/>
        </w:rPr>
      </w:pPr>
      <w:r>
        <w:rPr>
          <w:szCs w:val="21"/>
        </w:rPr>
        <w:t>（4）澄清、说明或补正；</w:t>
      </w:r>
    </w:p>
    <w:p>
      <w:pPr>
        <w:spacing w:before="93" w:beforeLines="30" w:after="93" w:afterLines="30" w:line="420" w:lineRule="exact"/>
        <w:ind w:firstLine="420" w:firstLineChars="200"/>
        <w:rPr>
          <w:szCs w:val="21"/>
        </w:rPr>
      </w:pPr>
      <w:r>
        <w:rPr>
          <w:szCs w:val="21"/>
        </w:rPr>
        <w:t>（5）推荐中标候选人或者直接确定中标人及提交评标报告。</w:t>
      </w:r>
    </w:p>
    <w:p>
      <w:pPr>
        <w:spacing w:line="400" w:lineRule="exact"/>
        <w:rPr>
          <w:rFonts w:eastAsia="黑体"/>
          <w:b/>
          <w:sz w:val="28"/>
          <w:szCs w:val="28"/>
        </w:rPr>
      </w:pPr>
      <w:r>
        <w:rPr>
          <w:rFonts w:eastAsia="黑体"/>
          <w:b/>
          <w:sz w:val="28"/>
          <w:szCs w:val="28"/>
        </w:rPr>
        <w:t>A2.评标准备工作</w:t>
      </w:r>
    </w:p>
    <w:p>
      <w:pPr>
        <w:spacing w:line="400" w:lineRule="exact"/>
        <w:rPr>
          <w:b/>
          <w:sz w:val="28"/>
          <w:szCs w:val="28"/>
        </w:rPr>
      </w:pPr>
      <w:r>
        <w:rPr>
          <w:b/>
          <w:sz w:val="28"/>
          <w:szCs w:val="28"/>
        </w:rPr>
        <w:t>A2.1评标委员会成员签到</w:t>
      </w:r>
    </w:p>
    <w:p>
      <w:pPr>
        <w:spacing w:line="400" w:lineRule="exact"/>
        <w:ind w:firstLine="420" w:firstLineChars="200"/>
        <w:rPr>
          <w:szCs w:val="21"/>
        </w:rPr>
      </w:pPr>
      <w:r>
        <w:rPr>
          <w:szCs w:val="21"/>
        </w:rPr>
        <w:t>评标委员会到达评标现场时应在签到表上签到以证明其出席。</w:t>
      </w:r>
    </w:p>
    <w:p>
      <w:pPr>
        <w:spacing w:line="400" w:lineRule="exact"/>
        <w:rPr>
          <w:b/>
          <w:sz w:val="28"/>
          <w:szCs w:val="28"/>
        </w:rPr>
      </w:pPr>
      <w:r>
        <w:rPr>
          <w:b/>
          <w:sz w:val="28"/>
          <w:szCs w:val="28"/>
        </w:rPr>
        <w:t>A2.2评标委员会的分工</w:t>
      </w:r>
    </w:p>
    <w:p>
      <w:pPr>
        <w:spacing w:line="420" w:lineRule="exact"/>
        <w:ind w:firstLine="420" w:firstLineChars="200"/>
        <w:rPr>
          <w:szCs w:val="21"/>
        </w:rPr>
      </w:pPr>
      <w:r>
        <w:rPr>
          <w:szCs w:val="21"/>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pPr>
        <w:spacing w:line="400" w:lineRule="exact"/>
        <w:rPr>
          <w:b/>
          <w:sz w:val="28"/>
          <w:szCs w:val="28"/>
        </w:rPr>
      </w:pPr>
      <w:r>
        <w:rPr>
          <w:b/>
          <w:sz w:val="28"/>
          <w:szCs w:val="28"/>
        </w:rPr>
        <w:t>A2.3熟悉文件资料</w:t>
      </w:r>
    </w:p>
    <w:p>
      <w:pPr>
        <w:spacing w:line="400" w:lineRule="exact"/>
        <w:ind w:firstLine="420" w:firstLineChars="200"/>
        <w:rPr>
          <w:szCs w:val="21"/>
        </w:rPr>
      </w:pPr>
      <w:r>
        <w:rPr>
          <w:szCs w:val="21"/>
        </w:rPr>
        <w:t>A2.3.1评标委员会主任应组织评标委员会成员认真研究招标文件，了解和熟悉招标目的、招标范围、主要合同条件、技术标准和要求、质量标准和工期要求等，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adjustRightInd w:val="0"/>
        <w:snapToGrid w:val="0"/>
        <w:spacing w:line="420" w:lineRule="exact"/>
        <w:ind w:firstLine="420" w:firstLineChars="200"/>
        <w:rPr>
          <w:szCs w:val="21"/>
        </w:rPr>
      </w:pPr>
      <w:r>
        <w:rPr>
          <w:szCs w:val="21"/>
        </w:rPr>
        <w:t>A2.3.2</w:t>
      </w:r>
      <w:r>
        <w:rPr>
          <w:rFonts w:eastAsia="黑体"/>
          <w:szCs w:val="21"/>
        </w:rPr>
        <w:t xml:space="preserve"> </w:t>
      </w:r>
      <w:r>
        <w:rPr>
          <w:szCs w:val="21"/>
        </w:rPr>
        <w:t>招标人或招标代理机构应向评标委员会提供评标所需的信息和数据，包括招标文件、未在开标会上当场拒绝的各投标文件、开标</w:t>
      </w:r>
      <w:r>
        <w:rPr>
          <w:rFonts w:hint="eastAsia"/>
          <w:szCs w:val="21"/>
          <w:lang w:eastAsia="zh-CN"/>
        </w:rPr>
        <w:t>会计</w:t>
      </w:r>
      <w:r>
        <w:rPr>
          <w:szCs w:val="21"/>
        </w:rPr>
        <w:t>录、资格预审文件及各投标人在资格预审阶段递交的资格预审申请文件(适用于已进行资格预审的)、</w:t>
      </w:r>
      <w:r>
        <w:rPr>
          <w:rFonts w:hint="eastAsia"/>
        </w:rPr>
        <w:t>最高投标限价</w:t>
      </w:r>
      <w:r>
        <w:t>、</w:t>
      </w:r>
      <w:r>
        <w:rPr>
          <w:rFonts w:hint="eastAsia"/>
        </w:rPr>
        <w:t>投标工程成本警戒线</w:t>
      </w:r>
      <w:r>
        <w:t>、</w:t>
      </w:r>
      <w:r>
        <w:rPr>
          <w:szCs w:val="21"/>
        </w:rPr>
        <w:t>造价管理部门</w:t>
      </w:r>
      <w:r>
        <w:rPr>
          <w:rFonts w:hint="eastAsia"/>
          <w:szCs w:val="21"/>
        </w:rPr>
        <w:t>发</w:t>
      </w:r>
      <w:r>
        <w:rPr>
          <w:szCs w:val="21"/>
        </w:rPr>
        <w:t>布的工程造价信息、定额(如作为计价依据时)、有关的法律、法规、规章、国家标准以及招标人或评标委员会认为必要的其他信息和数据。</w:t>
      </w:r>
    </w:p>
    <w:p>
      <w:pPr>
        <w:spacing w:line="400" w:lineRule="exact"/>
        <w:rPr>
          <w:rFonts w:eastAsia="黑体"/>
          <w:b/>
          <w:sz w:val="28"/>
          <w:szCs w:val="28"/>
        </w:rPr>
      </w:pPr>
      <w:r>
        <w:rPr>
          <w:rFonts w:eastAsia="黑体"/>
          <w:b/>
          <w:sz w:val="28"/>
          <w:szCs w:val="28"/>
        </w:rPr>
        <w:t>A3.初步评审</w:t>
      </w:r>
    </w:p>
    <w:p>
      <w:pPr>
        <w:spacing w:line="400" w:lineRule="exact"/>
        <w:rPr>
          <w:b/>
          <w:sz w:val="28"/>
          <w:szCs w:val="28"/>
        </w:rPr>
      </w:pPr>
      <w:r>
        <w:rPr>
          <w:b/>
          <w:sz w:val="28"/>
          <w:szCs w:val="28"/>
        </w:rPr>
        <w:t>A3.1形式评审</w:t>
      </w:r>
    </w:p>
    <w:p>
      <w:pPr>
        <w:spacing w:line="400" w:lineRule="exact"/>
        <w:ind w:firstLine="480"/>
        <w:rPr>
          <w:szCs w:val="21"/>
        </w:rPr>
      </w:pPr>
      <w:r>
        <w:rPr>
          <w:szCs w:val="21"/>
        </w:rPr>
        <w:t>评标委员会根据评标办法前附表中规定的评审因素和评审标准，对投标人的投标文件进行形式评审，并使用</w:t>
      </w:r>
      <w:r>
        <w:rPr>
          <w:b/>
          <w:szCs w:val="21"/>
        </w:rPr>
        <w:t>附表A-1</w:t>
      </w:r>
      <w:r>
        <w:rPr>
          <w:szCs w:val="21"/>
        </w:rPr>
        <w:t>记录审查结果。</w:t>
      </w:r>
    </w:p>
    <w:p>
      <w:pPr>
        <w:spacing w:line="400" w:lineRule="exact"/>
        <w:rPr>
          <w:b/>
          <w:sz w:val="28"/>
          <w:szCs w:val="28"/>
        </w:rPr>
      </w:pPr>
      <w:r>
        <w:rPr>
          <w:b/>
          <w:sz w:val="28"/>
          <w:szCs w:val="28"/>
        </w:rPr>
        <w:t>A3.2资格评审</w:t>
      </w:r>
    </w:p>
    <w:p>
      <w:pPr>
        <w:spacing w:line="400" w:lineRule="exact"/>
        <w:ind w:firstLine="480"/>
        <w:rPr>
          <w:szCs w:val="21"/>
        </w:rPr>
      </w:pPr>
      <w:r>
        <w:rPr>
          <w:szCs w:val="21"/>
        </w:rPr>
        <w:t>A3.2.1评标委员会根据本评标办法前附表中规定的审查因素和审查标准，对投标人的投标文件进行资格评审，并使用</w:t>
      </w:r>
      <w:r>
        <w:rPr>
          <w:b/>
          <w:szCs w:val="21"/>
        </w:rPr>
        <w:t>附表A-1</w:t>
      </w:r>
      <w:r>
        <w:rPr>
          <w:szCs w:val="21"/>
        </w:rPr>
        <w:t>记录评审结果（适用于未进行资格预审的）。</w:t>
      </w:r>
    </w:p>
    <w:p>
      <w:pPr>
        <w:spacing w:line="400" w:lineRule="exact"/>
        <w:ind w:firstLine="480"/>
        <w:rPr>
          <w:szCs w:val="21"/>
        </w:rPr>
      </w:pPr>
      <w:r>
        <w:rPr>
          <w:szCs w:val="21"/>
        </w:rPr>
        <w:t>A3.2.1当投标人资格预审申请文件内容发生重大变化时，评标委员会依据资格预审文件规定的标准和方法，对照投标人在资格预审阶段递交的资格预审文件中的资料以及在投标文件中更新的资料，对其更新的资料进行评审（适用于已进行资格预审的）。其中：</w:t>
      </w:r>
    </w:p>
    <w:p>
      <w:pPr>
        <w:spacing w:line="400" w:lineRule="exact"/>
        <w:ind w:firstLine="420" w:firstLineChars="200"/>
        <w:rPr>
          <w:szCs w:val="21"/>
        </w:rPr>
      </w:pPr>
      <w:r>
        <w:rPr>
          <w:szCs w:val="21"/>
        </w:rPr>
        <w:t>（1）资格预审采用“合格制”的，投标文件中更新的资料应当符合资格预审文件中规定的审查标准，否则其投标作</w:t>
      </w:r>
      <w:r>
        <w:rPr>
          <w:rFonts w:hint="eastAsia"/>
          <w:szCs w:val="21"/>
        </w:rPr>
        <w:t>无效标</w:t>
      </w:r>
      <w:r>
        <w:rPr>
          <w:szCs w:val="21"/>
        </w:rPr>
        <w:t>处理；</w:t>
      </w:r>
    </w:p>
    <w:p>
      <w:pPr>
        <w:spacing w:line="400" w:lineRule="exact"/>
        <w:ind w:firstLine="420" w:firstLineChars="200"/>
        <w:rPr>
          <w:szCs w:val="21"/>
        </w:rPr>
      </w:pPr>
      <w:r>
        <w:rPr>
          <w:szCs w:val="21"/>
        </w:rPr>
        <w:t>（1）资格预审采用“有限数量制”的，投标文件中更新的资料应当符合资格预审文件中规定的审查标准，其中以评分方式进行审查的，其更新的资料按照资格预审文件中规定的评分标准评分后，其得分应当保证即便在资格预审阶段仍然能够获得投标资格且没有对未通过资格预审的其他资格预审申请人构成不公平，否则其投标作</w:t>
      </w:r>
      <w:r>
        <w:rPr>
          <w:rFonts w:hint="eastAsia"/>
          <w:szCs w:val="21"/>
        </w:rPr>
        <w:t>无效标</w:t>
      </w:r>
      <w:r>
        <w:rPr>
          <w:szCs w:val="21"/>
        </w:rPr>
        <w:t>处理。</w:t>
      </w:r>
    </w:p>
    <w:p>
      <w:pPr>
        <w:spacing w:line="400" w:lineRule="exact"/>
        <w:rPr>
          <w:b/>
          <w:sz w:val="28"/>
          <w:szCs w:val="28"/>
        </w:rPr>
      </w:pPr>
      <w:r>
        <w:rPr>
          <w:b/>
          <w:sz w:val="28"/>
          <w:szCs w:val="28"/>
        </w:rPr>
        <w:t>A3.3响应性评审</w:t>
      </w:r>
    </w:p>
    <w:p>
      <w:pPr>
        <w:adjustRightInd w:val="0"/>
        <w:snapToGrid w:val="0"/>
        <w:spacing w:line="430" w:lineRule="exact"/>
        <w:ind w:firstLine="420" w:firstLineChars="200"/>
        <w:rPr>
          <w:szCs w:val="21"/>
        </w:rPr>
      </w:pPr>
      <w:r>
        <w:rPr>
          <w:rFonts w:eastAsia="黑体"/>
          <w:szCs w:val="21"/>
        </w:rPr>
        <w:t>A3.3.1</w:t>
      </w:r>
      <w:r>
        <w:rPr>
          <w:szCs w:val="21"/>
        </w:rPr>
        <w:t>评标委员会根据评标办法前附表中规定的评审因素和评审标准，对投标人的投标文件进行响应性评审，并使用</w:t>
      </w:r>
      <w:r>
        <w:rPr>
          <w:b/>
          <w:szCs w:val="21"/>
        </w:rPr>
        <w:t>附表A-2</w:t>
      </w:r>
      <w:r>
        <w:rPr>
          <w:szCs w:val="21"/>
        </w:rPr>
        <w:t>记录评审结果。</w:t>
      </w:r>
    </w:p>
    <w:p>
      <w:pPr>
        <w:spacing w:line="420" w:lineRule="exact"/>
        <w:ind w:firstLine="420" w:firstLineChars="200"/>
      </w:pPr>
      <w:r>
        <w:t>A3.3.2投标人投标总价不得超出（不含等于）</w:t>
      </w:r>
      <w:r>
        <w:rPr>
          <w:rFonts w:hint="eastAsia"/>
        </w:rPr>
        <w:t>最高投标限价</w:t>
      </w:r>
      <w:r>
        <w:t>，凡投标总价</w:t>
      </w:r>
      <w:r>
        <w:rPr>
          <w:szCs w:val="21"/>
        </w:rPr>
        <w:t>超出</w:t>
      </w:r>
      <w:r>
        <w:t>的，该投标人的投标文件不能通过响应性评审。</w:t>
      </w:r>
    </w:p>
    <w:p>
      <w:pPr>
        <w:spacing w:line="400" w:lineRule="exact"/>
        <w:rPr>
          <w:b/>
          <w:sz w:val="28"/>
          <w:szCs w:val="28"/>
        </w:rPr>
      </w:pPr>
      <w:r>
        <w:rPr>
          <w:b/>
          <w:sz w:val="28"/>
          <w:szCs w:val="28"/>
        </w:rPr>
        <w:t>A3.4判断投标是否为</w:t>
      </w:r>
      <w:r>
        <w:rPr>
          <w:rFonts w:hint="eastAsia"/>
          <w:b/>
          <w:sz w:val="28"/>
          <w:szCs w:val="28"/>
        </w:rPr>
        <w:t>无效标</w:t>
      </w:r>
    </w:p>
    <w:p>
      <w:pPr>
        <w:adjustRightInd w:val="0"/>
        <w:snapToGrid w:val="0"/>
        <w:spacing w:line="430" w:lineRule="exact"/>
        <w:ind w:firstLine="420" w:firstLineChars="200"/>
        <w:rPr>
          <w:szCs w:val="21"/>
        </w:rPr>
      </w:pPr>
      <w:r>
        <w:rPr>
          <w:rFonts w:eastAsia="黑体"/>
          <w:szCs w:val="21"/>
        </w:rPr>
        <w:t xml:space="preserve">A3.4.1 </w:t>
      </w:r>
      <w:r>
        <w:rPr>
          <w:szCs w:val="21"/>
        </w:rPr>
        <w:t>判断投标人的投标是否为</w:t>
      </w:r>
      <w:r>
        <w:rPr>
          <w:rFonts w:hint="eastAsia"/>
          <w:szCs w:val="21"/>
        </w:rPr>
        <w:t>无效标</w:t>
      </w:r>
      <w:r>
        <w:rPr>
          <w:szCs w:val="21"/>
        </w:rPr>
        <w:t>的全部条件(包括本章第3.1.2项中规定的条件)，在</w:t>
      </w:r>
      <w:r>
        <w:rPr>
          <w:b/>
          <w:szCs w:val="21"/>
        </w:rPr>
        <w:t>本章附件B</w:t>
      </w:r>
      <w:r>
        <w:rPr>
          <w:szCs w:val="21"/>
        </w:rPr>
        <w:t>中集中列示。</w:t>
      </w:r>
    </w:p>
    <w:p>
      <w:pPr>
        <w:adjustRightInd w:val="0"/>
        <w:snapToGrid w:val="0"/>
        <w:spacing w:line="430" w:lineRule="exact"/>
        <w:ind w:firstLine="420" w:firstLineChars="200"/>
        <w:rPr>
          <w:szCs w:val="21"/>
        </w:rPr>
      </w:pPr>
      <w:r>
        <w:rPr>
          <w:rFonts w:eastAsia="黑体"/>
          <w:szCs w:val="21"/>
        </w:rPr>
        <w:t>A3.4.2</w:t>
      </w:r>
      <w:r>
        <w:rPr>
          <w:szCs w:val="21"/>
        </w:rPr>
        <w:t>本章附件</w:t>
      </w:r>
      <w:r>
        <w:rPr>
          <w:b/>
          <w:szCs w:val="21"/>
        </w:rPr>
        <w:t>B集</w:t>
      </w:r>
      <w:r>
        <w:rPr>
          <w:szCs w:val="21"/>
        </w:rPr>
        <w:t>中列示的</w:t>
      </w:r>
      <w:r>
        <w:rPr>
          <w:rFonts w:hint="eastAsia"/>
          <w:szCs w:val="21"/>
        </w:rPr>
        <w:t>无效标</w:t>
      </w:r>
      <w:r>
        <w:rPr>
          <w:szCs w:val="21"/>
        </w:rPr>
        <w:t>条件不应与第二章“投标人须知”和本章正文部分包括的</w:t>
      </w:r>
      <w:r>
        <w:rPr>
          <w:rFonts w:hint="eastAsia"/>
          <w:szCs w:val="21"/>
        </w:rPr>
        <w:t>无效标</w:t>
      </w:r>
      <w:r>
        <w:rPr>
          <w:szCs w:val="21"/>
        </w:rPr>
        <w:t>条件抵触，如果出现相互矛盾的情况，以第二章“投标人须知”和本章正文部分的规定为准。</w:t>
      </w:r>
    </w:p>
    <w:p>
      <w:pPr>
        <w:adjustRightInd w:val="0"/>
        <w:snapToGrid w:val="0"/>
        <w:spacing w:line="430" w:lineRule="exact"/>
        <w:ind w:firstLine="420" w:firstLineChars="200"/>
        <w:rPr>
          <w:szCs w:val="21"/>
        </w:rPr>
      </w:pPr>
      <w:r>
        <w:rPr>
          <w:rFonts w:eastAsia="黑体"/>
          <w:szCs w:val="21"/>
        </w:rPr>
        <w:t>A3.4.3</w:t>
      </w:r>
      <w:r>
        <w:rPr>
          <w:szCs w:val="21"/>
        </w:rPr>
        <w:t>评标委员会在评标(包括初步评审和详细评审)过程中，依据本章</w:t>
      </w:r>
      <w:r>
        <w:rPr>
          <w:b/>
          <w:szCs w:val="21"/>
        </w:rPr>
        <w:t>附件B</w:t>
      </w:r>
      <w:r>
        <w:rPr>
          <w:szCs w:val="21"/>
        </w:rPr>
        <w:t>中规定的</w:t>
      </w:r>
      <w:r>
        <w:rPr>
          <w:rFonts w:hint="eastAsia"/>
          <w:szCs w:val="21"/>
        </w:rPr>
        <w:t>无效标</w:t>
      </w:r>
      <w:r>
        <w:rPr>
          <w:szCs w:val="21"/>
        </w:rPr>
        <w:t>条件判断投标人的投标是否为</w:t>
      </w:r>
      <w:r>
        <w:rPr>
          <w:rFonts w:hint="eastAsia"/>
          <w:szCs w:val="21"/>
        </w:rPr>
        <w:t>无效标</w:t>
      </w:r>
      <w:r>
        <w:rPr>
          <w:szCs w:val="21"/>
        </w:rPr>
        <w:t>。</w:t>
      </w:r>
    </w:p>
    <w:p>
      <w:pPr>
        <w:spacing w:line="400" w:lineRule="exact"/>
        <w:rPr>
          <w:b/>
          <w:sz w:val="28"/>
          <w:szCs w:val="28"/>
        </w:rPr>
      </w:pPr>
      <w:r>
        <w:rPr>
          <w:b/>
          <w:sz w:val="28"/>
          <w:szCs w:val="28"/>
        </w:rPr>
        <w:t>A3.5</w:t>
      </w:r>
      <w:r>
        <w:rPr>
          <w:rFonts w:hint="eastAsia"/>
          <w:b/>
          <w:sz w:val="28"/>
          <w:szCs w:val="28"/>
        </w:rPr>
        <w:t>计算错误</w:t>
      </w:r>
      <w:r>
        <w:rPr>
          <w:b/>
          <w:sz w:val="28"/>
          <w:szCs w:val="28"/>
        </w:rPr>
        <w:t>修正</w:t>
      </w:r>
    </w:p>
    <w:p>
      <w:pPr>
        <w:spacing w:line="400" w:lineRule="exact"/>
        <w:ind w:firstLine="420" w:firstLineChars="200"/>
        <w:rPr>
          <w:szCs w:val="21"/>
        </w:rPr>
      </w:pPr>
      <w:r>
        <w:rPr>
          <w:szCs w:val="21"/>
        </w:rPr>
        <w:t>评标委员会依据本章中规定的相关原则对投标报价中存在的</w:t>
      </w:r>
      <w:r>
        <w:rPr>
          <w:rFonts w:hint="eastAsia"/>
          <w:szCs w:val="21"/>
        </w:rPr>
        <w:t>计算错误</w:t>
      </w:r>
      <w:r>
        <w:rPr>
          <w:szCs w:val="21"/>
        </w:rPr>
        <w:t>进行修正，并根据</w:t>
      </w:r>
      <w:r>
        <w:rPr>
          <w:rFonts w:hint="eastAsia"/>
          <w:szCs w:val="21"/>
        </w:rPr>
        <w:t>计算错误</w:t>
      </w:r>
      <w:r>
        <w:rPr>
          <w:szCs w:val="21"/>
        </w:rPr>
        <w:t>修正结果计算评标价。</w:t>
      </w:r>
    </w:p>
    <w:p>
      <w:pPr>
        <w:adjustRightInd w:val="0"/>
        <w:snapToGrid w:val="0"/>
        <w:spacing w:before="62" w:beforeLines="20" w:after="62" w:afterLines="20" w:line="430" w:lineRule="exact"/>
        <w:outlineLvl w:val="0"/>
        <w:rPr>
          <w:b/>
          <w:sz w:val="28"/>
          <w:szCs w:val="28"/>
        </w:rPr>
      </w:pPr>
      <w:r>
        <w:rPr>
          <w:rFonts w:eastAsia="黑体"/>
          <w:b/>
          <w:sz w:val="28"/>
          <w:szCs w:val="28"/>
        </w:rPr>
        <w:t>A3</w:t>
      </w:r>
      <w:r>
        <w:rPr>
          <w:b/>
          <w:sz w:val="28"/>
          <w:szCs w:val="28"/>
        </w:rPr>
        <w:t>.</w:t>
      </w:r>
      <w:r>
        <w:rPr>
          <w:rFonts w:eastAsia="黑体"/>
          <w:b/>
          <w:sz w:val="28"/>
          <w:szCs w:val="28"/>
        </w:rPr>
        <w:t>6</w:t>
      </w:r>
      <w:r>
        <w:rPr>
          <w:b/>
          <w:sz w:val="28"/>
          <w:szCs w:val="28"/>
        </w:rPr>
        <w:t>澄清、说明或补正</w:t>
      </w:r>
    </w:p>
    <w:p>
      <w:pPr>
        <w:adjustRightInd w:val="0"/>
        <w:snapToGrid w:val="0"/>
        <w:spacing w:line="430" w:lineRule="exact"/>
        <w:ind w:firstLine="420" w:firstLineChars="200"/>
        <w:rPr>
          <w:szCs w:val="21"/>
        </w:rPr>
      </w:pPr>
      <w:r>
        <w:rPr>
          <w:szCs w:val="21"/>
        </w:rPr>
        <w:t>在初步评审过程中，评标委员会应当就投标文件中不明确的内容要求投标人进行澄清、说明或者补正。投标人对此以书面形式予以澄清、说明或者补正。澄清、说明或补正根据本章第3.3款的规定执行。</w:t>
      </w:r>
    </w:p>
    <w:p>
      <w:pPr>
        <w:spacing w:line="400" w:lineRule="exact"/>
        <w:rPr>
          <w:rFonts w:eastAsia="黑体"/>
          <w:b/>
          <w:sz w:val="28"/>
          <w:szCs w:val="28"/>
        </w:rPr>
      </w:pPr>
      <w:r>
        <w:rPr>
          <w:rFonts w:eastAsia="黑体"/>
          <w:b/>
          <w:sz w:val="28"/>
          <w:szCs w:val="28"/>
        </w:rPr>
        <w:t>A4.详细评审</w:t>
      </w:r>
    </w:p>
    <w:p>
      <w:pPr>
        <w:spacing w:line="400" w:lineRule="exact"/>
        <w:ind w:firstLine="420" w:firstLineChars="200"/>
        <w:rPr>
          <w:szCs w:val="21"/>
        </w:rPr>
      </w:pPr>
      <w:r>
        <w:rPr>
          <w:szCs w:val="21"/>
        </w:rPr>
        <w:t>只有通过了初步评审、被判定为合格的投标方可进入详细评审。</w:t>
      </w:r>
    </w:p>
    <w:p>
      <w:pPr>
        <w:spacing w:line="400" w:lineRule="exact"/>
        <w:rPr>
          <w:b/>
          <w:sz w:val="28"/>
          <w:szCs w:val="28"/>
        </w:rPr>
      </w:pPr>
      <w:r>
        <w:rPr>
          <w:b/>
          <w:sz w:val="28"/>
          <w:szCs w:val="28"/>
        </w:rPr>
        <w:t>A4.1详细评审的程序</w:t>
      </w:r>
    </w:p>
    <w:p>
      <w:pPr>
        <w:spacing w:line="400" w:lineRule="exact"/>
        <w:ind w:firstLine="420" w:firstLineChars="200"/>
        <w:rPr>
          <w:szCs w:val="21"/>
        </w:rPr>
      </w:pPr>
      <w:r>
        <w:rPr>
          <w:szCs w:val="21"/>
        </w:rPr>
        <w:t>A4.1.1评标委员会按照本章第3.2款中规定的程序进行详细评审：</w:t>
      </w:r>
    </w:p>
    <w:p>
      <w:pPr>
        <w:spacing w:line="400" w:lineRule="exact"/>
        <w:ind w:firstLine="420" w:firstLineChars="200"/>
        <w:rPr>
          <w:bCs/>
        </w:rPr>
      </w:pPr>
      <w:r>
        <w:rPr>
          <w:bCs/>
        </w:rPr>
        <w:t>（1）施工组织设计评审和评分；</w:t>
      </w:r>
    </w:p>
    <w:p>
      <w:pPr>
        <w:spacing w:line="400" w:lineRule="exact"/>
        <w:ind w:firstLine="420" w:firstLineChars="200"/>
        <w:rPr>
          <w:bCs/>
          <w:strike w:val="0"/>
          <w:dstrike w:val="0"/>
        </w:rPr>
      </w:pPr>
      <w:r>
        <w:rPr>
          <w:bCs/>
          <w:strike w:val="0"/>
          <w:dstrike w:val="0"/>
        </w:rPr>
        <w:t>（2）</w:t>
      </w:r>
      <w:r>
        <w:rPr>
          <w:strike w:val="0"/>
          <w:dstrike w:val="0"/>
        </w:rPr>
        <w:t>阐述方案</w:t>
      </w:r>
      <w:r>
        <w:rPr>
          <w:bCs/>
          <w:strike w:val="0"/>
          <w:dstrike w:val="0"/>
        </w:rPr>
        <w:t>评审和评分；</w:t>
      </w:r>
    </w:p>
    <w:p>
      <w:pPr>
        <w:spacing w:line="400" w:lineRule="exact"/>
        <w:ind w:firstLine="420" w:firstLineChars="200"/>
        <w:rPr>
          <w:bCs/>
        </w:rPr>
      </w:pPr>
      <w:r>
        <w:rPr>
          <w:bCs/>
        </w:rPr>
        <w:t>（3）项目管理机构评审和评分；</w:t>
      </w:r>
    </w:p>
    <w:p>
      <w:pPr>
        <w:adjustRightInd w:val="0"/>
        <w:snapToGrid w:val="0"/>
        <w:spacing w:line="430" w:lineRule="exact"/>
        <w:ind w:firstLine="420" w:firstLineChars="200"/>
        <w:rPr>
          <w:szCs w:val="21"/>
        </w:rPr>
      </w:pPr>
      <w:r>
        <w:rPr>
          <w:szCs w:val="21"/>
        </w:rPr>
        <w:t>（4）</w:t>
      </w:r>
      <w:r>
        <w:rPr>
          <w:bCs/>
        </w:rPr>
        <w:t>投标报价评审和评分，</w:t>
      </w:r>
      <w:r>
        <w:rPr>
          <w:szCs w:val="21"/>
        </w:rPr>
        <w:t>对低于投标警戒线的投标报价，判断是否低于其个别</w:t>
      </w:r>
      <w:r>
        <w:rPr>
          <w:rFonts w:hint="eastAsia"/>
          <w:szCs w:val="21"/>
        </w:rPr>
        <w:t>工程成本</w:t>
      </w:r>
      <w:r>
        <w:rPr>
          <w:szCs w:val="21"/>
        </w:rPr>
        <w:t>；</w:t>
      </w:r>
    </w:p>
    <w:p>
      <w:pPr>
        <w:spacing w:line="400" w:lineRule="exact"/>
        <w:ind w:firstLine="420" w:firstLineChars="200"/>
        <w:rPr>
          <w:strike w:val="0"/>
          <w:dstrike/>
          <w:szCs w:val="21"/>
        </w:rPr>
      </w:pPr>
      <w:r>
        <w:rPr>
          <w:strike w:val="0"/>
          <w:dstrike/>
          <w:szCs w:val="21"/>
        </w:rPr>
        <w:t>（5）</w:t>
      </w:r>
      <w:r>
        <w:rPr>
          <w:rFonts w:hint="eastAsia"/>
          <w:strike w:val="0"/>
          <w:dstrike/>
          <w:szCs w:val="21"/>
        </w:rPr>
        <w:t>企业信用</w:t>
      </w:r>
      <w:r>
        <w:rPr>
          <w:bCs/>
          <w:strike w:val="0"/>
          <w:dstrike/>
        </w:rPr>
        <w:t>评审和评分</w:t>
      </w:r>
      <w:r>
        <w:rPr>
          <w:rFonts w:hint="eastAsia"/>
          <w:bCs/>
          <w:strike w:val="0"/>
          <w:dstrike/>
        </w:rPr>
        <w:t>;</w:t>
      </w:r>
    </w:p>
    <w:p>
      <w:pPr>
        <w:spacing w:line="400" w:lineRule="exact"/>
        <w:ind w:firstLine="420" w:firstLineChars="200"/>
        <w:rPr>
          <w:bCs/>
        </w:rPr>
      </w:pPr>
      <w:r>
        <w:rPr>
          <w:rFonts w:hint="eastAsia"/>
          <w:szCs w:val="21"/>
        </w:rPr>
        <w:t>（6）</w:t>
      </w:r>
      <w:r>
        <w:rPr>
          <w:bCs/>
        </w:rPr>
        <w:t>其他因素评审和评分；</w:t>
      </w:r>
    </w:p>
    <w:p>
      <w:pPr>
        <w:spacing w:line="400" w:lineRule="exact"/>
        <w:ind w:firstLine="420" w:firstLineChars="200"/>
        <w:rPr>
          <w:bCs/>
        </w:rPr>
      </w:pPr>
      <w:r>
        <w:t>（</w:t>
      </w:r>
      <w:r>
        <w:rPr>
          <w:rFonts w:hint="eastAsia"/>
        </w:rPr>
        <w:t>7</w:t>
      </w:r>
      <w:r>
        <w:t>）</w:t>
      </w:r>
      <w:r>
        <w:rPr>
          <w:bCs/>
        </w:rPr>
        <w:t>扣分因素评审和评分；</w:t>
      </w:r>
    </w:p>
    <w:p>
      <w:pPr>
        <w:spacing w:line="400" w:lineRule="exact"/>
        <w:ind w:firstLine="420" w:firstLineChars="200"/>
        <w:rPr>
          <w:bCs/>
        </w:rPr>
      </w:pPr>
      <w:r>
        <w:rPr>
          <w:szCs w:val="21"/>
        </w:rPr>
        <w:t>（</w:t>
      </w:r>
      <w:r>
        <w:rPr>
          <w:rFonts w:hint="eastAsia"/>
          <w:szCs w:val="21"/>
        </w:rPr>
        <w:t>8</w:t>
      </w:r>
      <w:r>
        <w:rPr>
          <w:szCs w:val="21"/>
        </w:rPr>
        <w:t>）</w:t>
      </w:r>
      <w:r>
        <w:rPr>
          <w:bCs/>
        </w:rPr>
        <w:t>汇总评分结果。</w:t>
      </w:r>
    </w:p>
    <w:p>
      <w:pPr>
        <w:spacing w:line="400" w:lineRule="exact"/>
        <w:ind w:firstLine="420" w:firstLineChars="200"/>
        <w:rPr>
          <w:bCs/>
        </w:rPr>
      </w:pPr>
    </w:p>
    <w:p>
      <w:pPr>
        <w:spacing w:line="400" w:lineRule="exact"/>
        <w:ind w:firstLine="420" w:firstLineChars="200"/>
        <w:rPr>
          <w:bCs/>
        </w:rPr>
      </w:pPr>
    </w:p>
    <w:p>
      <w:pPr>
        <w:spacing w:line="400" w:lineRule="exact"/>
        <w:ind w:firstLine="420" w:firstLineChars="200"/>
        <w:rPr>
          <w:bCs/>
        </w:rPr>
      </w:pPr>
    </w:p>
    <w:p>
      <w:pPr>
        <w:spacing w:line="400" w:lineRule="exact"/>
        <w:ind w:firstLine="420" w:firstLineChars="200"/>
        <w:rPr>
          <w:bCs/>
        </w:rPr>
      </w:pPr>
    </w:p>
    <w:p>
      <w:pPr>
        <w:pStyle w:val="14"/>
        <w:spacing w:after="0" w:line="400" w:lineRule="exact"/>
        <w:ind w:firstLine="0"/>
        <w:rPr>
          <w:b/>
          <w:bCs/>
          <w:sz w:val="28"/>
          <w:szCs w:val="28"/>
        </w:rPr>
      </w:pPr>
      <w:r>
        <w:rPr>
          <w:b/>
          <w:bCs/>
          <w:sz w:val="28"/>
          <w:szCs w:val="28"/>
        </w:rPr>
        <w:t>A4.2施工组织设计评审和评分（A）</w:t>
      </w:r>
    </w:p>
    <w:p>
      <w:pPr>
        <w:pStyle w:val="14"/>
        <w:spacing w:after="0" w:line="400" w:lineRule="exact"/>
        <w:ind w:firstLine="0"/>
        <w:rPr>
          <w:b/>
          <w:bCs/>
          <w:sz w:val="28"/>
          <w:szCs w:val="28"/>
        </w:rPr>
      </w:pPr>
    </w:p>
    <w:tbl>
      <w:tblPr>
        <w:tblStyle w:val="50"/>
        <w:tblW w:w="8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2789"/>
        <w:gridCol w:w="1116"/>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3861" w:type="dxa"/>
            <w:gridSpan w:val="2"/>
            <w:vAlign w:val="center"/>
          </w:tcPr>
          <w:p>
            <w:pPr>
              <w:pStyle w:val="14"/>
              <w:spacing w:after="0" w:line="400" w:lineRule="exact"/>
              <w:ind w:firstLine="280"/>
              <w:jc w:val="center"/>
              <w:rPr>
                <w:bCs/>
                <w:szCs w:val="24"/>
                <w:lang w:val="en-US" w:eastAsia="zh-CN"/>
              </w:rPr>
            </w:pPr>
            <w:r>
              <w:rPr>
                <w:bCs/>
                <w:szCs w:val="24"/>
                <w:lang w:val="en-US" w:eastAsia="zh-CN"/>
              </w:rPr>
              <w:t>评分项目</w:t>
            </w:r>
          </w:p>
        </w:tc>
        <w:tc>
          <w:tcPr>
            <w:tcW w:w="1116" w:type="dxa"/>
            <w:vAlign w:val="center"/>
          </w:tcPr>
          <w:p>
            <w:pPr>
              <w:pStyle w:val="14"/>
              <w:spacing w:after="0" w:line="400" w:lineRule="exact"/>
              <w:ind w:firstLine="0"/>
              <w:jc w:val="center"/>
              <w:rPr>
                <w:bCs/>
                <w:szCs w:val="24"/>
                <w:lang w:val="en-US" w:eastAsia="zh-CN"/>
              </w:rPr>
            </w:pPr>
            <w:r>
              <w:rPr>
                <w:bCs/>
                <w:szCs w:val="24"/>
                <w:lang w:val="en-US" w:eastAsia="zh-CN"/>
              </w:rPr>
              <w:t>分值</w:t>
            </w:r>
          </w:p>
        </w:tc>
        <w:tc>
          <w:tcPr>
            <w:tcW w:w="3131" w:type="dxa"/>
            <w:vAlign w:val="center"/>
          </w:tcPr>
          <w:p>
            <w:pPr>
              <w:pStyle w:val="14"/>
              <w:spacing w:after="0" w:line="400" w:lineRule="exact"/>
              <w:ind w:firstLine="280"/>
              <w:jc w:val="center"/>
              <w:rPr>
                <w:bCs/>
                <w:szCs w:val="24"/>
                <w:lang w:val="en-US" w:eastAsia="zh-CN"/>
              </w:rPr>
            </w:pPr>
            <w:r>
              <w:rPr>
                <w:bCs/>
                <w:szCs w:val="24"/>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072" w:type="dxa"/>
            <w:vMerge w:val="restart"/>
            <w:vAlign w:val="center"/>
          </w:tcPr>
          <w:p>
            <w:pPr>
              <w:pStyle w:val="14"/>
              <w:spacing w:after="0" w:line="400" w:lineRule="exact"/>
              <w:ind w:left="210" w:hanging="210" w:hangingChars="100"/>
              <w:jc w:val="center"/>
              <w:rPr>
                <w:bCs/>
                <w:szCs w:val="24"/>
                <w:lang w:val="en-US" w:eastAsia="zh-CN"/>
              </w:rPr>
            </w:pPr>
            <w:r>
              <w:rPr>
                <w:bCs/>
                <w:szCs w:val="24"/>
                <w:lang w:val="en-US" w:eastAsia="zh-CN"/>
              </w:rPr>
              <w:t>施工组织</w:t>
            </w:r>
          </w:p>
          <w:p>
            <w:pPr>
              <w:pStyle w:val="14"/>
              <w:spacing w:after="0" w:line="400" w:lineRule="exact"/>
              <w:ind w:left="210" w:hanging="210" w:hangingChars="100"/>
              <w:jc w:val="center"/>
              <w:rPr>
                <w:bCs/>
                <w:szCs w:val="24"/>
                <w:lang w:val="en-US" w:eastAsia="zh-CN"/>
              </w:rPr>
            </w:pPr>
            <w:r>
              <w:rPr>
                <w:bCs/>
                <w:szCs w:val="24"/>
                <w:lang w:val="en-US" w:eastAsia="zh-CN"/>
              </w:rPr>
              <w:t>设计</w:t>
            </w:r>
          </w:p>
        </w:tc>
        <w:tc>
          <w:tcPr>
            <w:tcW w:w="2789" w:type="dxa"/>
            <w:vAlign w:val="center"/>
          </w:tcPr>
          <w:p>
            <w:pPr>
              <w:spacing w:line="400" w:lineRule="exact"/>
              <w:jc w:val="center"/>
              <w:rPr>
                <w:szCs w:val="21"/>
              </w:rPr>
            </w:pPr>
            <w:r>
              <w:rPr>
                <w:szCs w:val="21"/>
              </w:rPr>
              <w:t>施工方案与技术措施</w:t>
            </w:r>
          </w:p>
        </w:tc>
        <w:tc>
          <w:tcPr>
            <w:tcW w:w="1116" w:type="dxa"/>
            <w:vAlign w:val="center"/>
          </w:tcPr>
          <w:p>
            <w:pPr>
              <w:pStyle w:val="14"/>
              <w:spacing w:after="0" w:line="400" w:lineRule="exact"/>
              <w:ind w:firstLine="280"/>
              <w:jc w:val="both"/>
              <w:rPr>
                <w:bCs/>
                <w:szCs w:val="24"/>
                <w:lang w:val="en-US" w:eastAsia="zh-CN"/>
              </w:rPr>
            </w:pPr>
            <w:r>
              <w:rPr>
                <w:rFonts w:hint="eastAsia" w:ascii="宋体" w:hAnsi="宋体"/>
                <w:color w:val="000000"/>
                <w:lang w:val="en-US" w:eastAsia="zh-CN"/>
              </w:rPr>
              <w:t>2</w:t>
            </w:r>
            <w:r>
              <w:rPr>
                <w:rFonts w:hint="eastAsia" w:ascii="宋体" w:hAnsi="宋体"/>
                <w:color w:val="000000"/>
              </w:rPr>
              <w:t>分</w:t>
            </w:r>
          </w:p>
        </w:tc>
        <w:tc>
          <w:tcPr>
            <w:tcW w:w="3131" w:type="dxa"/>
            <w:vAlign w:val="center"/>
          </w:tcPr>
          <w:p>
            <w:pPr>
              <w:spacing w:line="400" w:lineRule="exact"/>
              <w:jc w:val="center"/>
              <w:rPr>
                <w:szCs w:val="21"/>
                <w:lang w:val="en-US" w:eastAsia="zh-CN"/>
              </w:rPr>
            </w:pPr>
            <w:r>
              <w:rPr>
                <w:rFonts w:hint="eastAsia"/>
                <w:szCs w:val="21"/>
                <w:lang w:val="en-US" w:eastAsia="zh-CN"/>
              </w:rPr>
              <w:t>好（2-1分），一般（1.0-0.5分），差（0.5-0分）。缺项计0分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jc w:val="center"/>
        </w:trPr>
        <w:tc>
          <w:tcPr>
            <w:tcW w:w="1072" w:type="dxa"/>
            <w:vMerge w:val="continue"/>
            <w:vAlign w:val="center"/>
          </w:tcPr>
          <w:p>
            <w:pPr>
              <w:pStyle w:val="14"/>
              <w:spacing w:after="0" w:line="400" w:lineRule="exact"/>
              <w:ind w:firstLine="280"/>
              <w:jc w:val="center"/>
              <w:rPr>
                <w:bCs/>
                <w:szCs w:val="24"/>
                <w:lang w:val="en-US" w:eastAsia="zh-CN"/>
              </w:rPr>
            </w:pPr>
          </w:p>
        </w:tc>
        <w:tc>
          <w:tcPr>
            <w:tcW w:w="2789" w:type="dxa"/>
            <w:vAlign w:val="center"/>
          </w:tcPr>
          <w:p>
            <w:pPr>
              <w:spacing w:line="400" w:lineRule="exact"/>
              <w:jc w:val="center"/>
              <w:rPr>
                <w:szCs w:val="21"/>
              </w:rPr>
            </w:pPr>
            <w:r>
              <w:t>质量保证措施</w:t>
            </w:r>
          </w:p>
        </w:tc>
        <w:tc>
          <w:tcPr>
            <w:tcW w:w="1116" w:type="dxa"/>
            <w:vAlign w:val="center"/>
          </w:tcPr>
          <w:p>
            <w:pPr>
              <w:pStyle w:val="14"/>
              <w:spacing w:after="0" w:line="400" w:lineRule="exact"/>
              <w:ind w:firstLine="280"/>
              <w:jc w:val="both"/>
              <w:rPr>
                <w:bCs/>
                <w:szCs w:val="24"/>
                <w:lang w:val="en-US" w:eastAsia="zh-CN"/>
              </w:rPr>
            </w:pPr>
            <w:r>
              <w:rPr>
                <w:rFonts w:hint="eastAsia" w:ascii="宋体" w:hAnsi="宋体"/>
                <w:color w:val="000000"/>
                <w:lang w:val="en-US" w:eastAsia="zh-CN"/>
              </w:rPr>
              <w:t>2</w:t>
            </w:r>
            <w:r>
              <w:rPr>
                <w:rFonts w:hint="eastAsia" w:ascii="宋体" w:hAnsi="宋体"/>
                <w:color w:val="000000"/>
              </w:rPr>
              <w:t>分</w:t>
            </w:r>
          </w:p>
        </w:tc>
        <w:tc>
          <w:tcPr>
            <w:tcW w:w="3131" w:type="dxa"/>
            <w:vAlign w:val="center"/>
          </w:tcPr>
          <w:p>
            <w:pPr>
              <w:pStyle w:val="14"/>
              <w:spacing w:after="0" w:line="400" w:lineRule="exact"/>
              <w:ind w:left="0" w:leftChars="0" w:firstLine="0" w:firstLineChars="0"/>
              <w:jc w:val="both"/>
              <w:rPr>
                <w:bCs/>
                <w:szCs w:val="24"/>
                <w:lang w:val="en-US" w:eastAsia="zh-CN"/>
              </w:rPr>
            </w:pPr>
            <w:r>
              <w:rPr>
                <w:rFonts w:hint="eastAsia"/>
                <w:szCs w:val="21"/>
                <w:lang w:val="en-US" w:eastAsia="zh-CN"/>
              </w:rPr>
              <w:t>好（2-1分），一般（1.0-0.5分），差（0.5-0分）。缺项计0分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 w:hRule="atLeast"/>
          <w:jc w:val="center"/>
        </w:trPr>
        <w:tc>
          <w:tcPr>
            <w:tcW w:w="1072" w:type="dxa"/>
            <w:vMerge w:val="continue"/>
            <w:vAlign w:val="center"/>
          </w:tcPr>
          <w:p>
            <w:pPr>
              <w:pStyle w:val="14"/>
              <w:spacing w:after="0" w:line="400" w:lineRule="exact"/>
              <w:ind w:firstLine="280"/>
              <w:jc w:val="center"/>
              <w:rPr>
                <w:bCs/>
                <w:szCs w:val="24"/>
                <w:lang w:val="en-US" w:eastAsia="zh-CN"/>
              </w:rPr>
            </w:pPr>
          </w:p>
        </w:tc>
        <w:tc>
          <w:tcPr>
            <w:tcW w:w="2789" w:type="dxa"/>
            <w:vAlign w:val="center"/>
          </w:tcPr>
          <w:p>
            <w:pPr>
              <w:spacing w:line="400" w:lineRule="exact"/>
              <w:jc w:val="center"/>
              <w:rPr>
                <w:szCs w:val="21"/>
              </w:rPr>
            </w:pPr>
            <w:r>
              <w:rPr>
                <w:szCs w:val="21"/>
              </w:rPr>
              <w:t>施工总进度（包括施工进度计划横道图、网络图）及保证措施</w:t>
            </w:r>
          </w:p>
        </w:tc>
        <w:tc>
          <w:tcPr>
            <w:tcW w:w="1116" w:type="dxa"/>
            <w:vAlign w:val="center"/>
          </w:tcPr>
          <w:p>
            <w:pPr>
              <w:pStyle w:val="14"/>
              <w:spacing w:after="0" w:line="400" w:lineRule="exact"/>
              <w:ind w:firstLine="280"/>
              <w:jc w:val="both"/>
              <w:rPr>
                <w:bCs/>
                <w:szCs w:val="24"/>
                <w:lang w:val="en-US" w:eastAsia="zh-CN"/>
              </w:rPr>
            </w:pPr>
            <w:r>
              <w:rPr>
                <w:rFonts w:hint="eastAsia" w:ascii="宋体" w:hAnsi="宋体"/>
                <w:color w:val="000000"/>
                <w:lang w:val="en-US" w:eastAsia="zh-CN"/>
              </w:rPr>
              <w:t>2</w:t>
            </w:r>
            <w:r>
              <w:rPr>
                <w:rFonts w:hint="eastAsia" w:ascii="宋体" w:hAnsi="宋体"/>
                <w:color w:val="000000"/>
              </w:rPr>
              <w:t>分</w:t>
            </w:r>
          </w:p>
        </w:tc>
        <w:tc>
          <w:tcPr>
            <w:tcW w:w="3131" w:type="dxa"/>
            <w:vAlign w:val="center"/>
          </w:tcPr>
          <w:p>
            <w:pPr>
              <w:pStyle w:val="14"/>
              <w:spacing w:after="0" w:line="400" w:lineRule="exact"/>
              <w:ind w:left="0" w:leftChars="0" w:firstLine="0" w:firstLineChars="0"/>
              <w:jc w:val="both"/>
              <w:rPr>
                <w:bCs/>
                <w:szCs w:val="24"/>
                <w:lang w:val="en-US" w:eastAsia="zh-CN"/>
              </w:rPr>
            </w:pPr>
            <w:r>
              <w:rPr>
                <w:rFonts w:hint="eastAsia"/>
                <w:szCs w:val="21"/>
                <w:lang w:val="en-US" w:eastAsia="zh-CN"/>
              </w:rPr>
              <w:t>好（2-1分），一般（1.0-0.5分），差（0.5-0分）。缺项计0分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 w:hRule="atLeast"/>
          <w:jc w:val="center"/>
        </w:trPr>
        <w:tc>
          <w:tcPr>
            <w:tcW w:w="1072" w:type="dxa"/>
            <w:vMerge w:val="continue"/>
            <w:vAlign w:val="center"/>
          </w:tcPr>
          <w:p>
            <w:pPr>
              <w:pStyle w:val="14"/>
              <w:spacing w:after="0" w:line="400" w:lineRule="exact"/>
              <w:ind w:firstLine="280"/>
              <w:jc w:val="center"/>
              <w:rPr>
                <w:bCs/>
                <w:szCs w:val="24"/>
                <w:lang w:val="en-US" w:eastAsia="zh-CN"/>
              </w:rPr>
            </w:pPr>
          </w:p>
        </w:tc>
        <w:tc>
          <w:tcPr>
            <w:tcW w:w="2789" w:type="dxa"/>
            <w:vAlign w:val="center"/>
          </w:tcPr>
          <w:p>
            <w:pPr>
              <w:spacing w:line="400" w:lineRule="exact"/>
              <w:jc w:val="center"/>
              <w:rPr>
                <w:szCs w:val="21"/>
              </w:rPr>
            </w:pPr>
            <w:r>
              <w:t>施工安全措施</w:t>
            </w:r>
          </w:p>
        </w:tc>
        <w:tc>
          <w:tcPr>
            <w:tcW w:w="1116" w:type="dxa"/>
            <w:vAlign w:val="center"/>
          </w:tcPr>
          <w:p>
            <w:pPr>
              <w:pStyle w:val="14"/>
              <w:spacing w:after="0" w:line="400" w:lineRule="exact"/>
              <w:ind w:firstLine="280"/>
              <w:jc w:val="both"/>
              <w:rPr>
                <w:bCs/>
                <w:szCs w:val="24"/>
                <w:lang w:val="en-US" w:eastAsia="zh-CN"/>
              </w:rPr>
            </w:pPr>
            <w:r>
              <w:rPr>
                <w:rFonts w:hint="eastAsia"/>
                <w:bCs/>
                <w:szCs w:val="24"/>
                <w:lang w:val="en-US" w:eastAsia="zh-CN"/>
              </w:rPr>
              <w:t>2分</w:t>
            </w:r>
          </w:p>
        </w:tc>
        <w:tc>
          <w:tcPr>
            <w:tcW w:w="3131" w:type="dxa"/>
            <w:vAlign w:val="center"/>
          </w:tcPr>
          <w:p>
            <w:pPr>
              <w:pStyle w:val="14"/>
              <w:spacing w:after="0" w:line="400" w:lineRule="exact"/>
              <w:ind w:left="0" w:leftChars="0" w:firstLine="0" w:firstLineChars="0"/>
              <w:jc w:val="both"/>
              <w:rPr>
                <w:bCs/>
                <w:szCs w:val="24"/>
                <w:lang w:val="en-US" w:eastAsia="zh-CN"/>
              </w:rPr>
            </w:pPr>
            <w:r>
              <w:rPr>
                <w:rFonts w:hint="eastAsia"/>
                <w:szCs w:val="21"/>
                <w:lang w:val="en-US" w:eastAsia="zh-CN"/>
              </w:rPr>
              <w:t>好（2-1分），一般（1.0-0.5分），差（0.5-0分）。缺项计0分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 w:hRule="atLeast"/>
          <w:jc w:val="center"/>
        </w:trPr>
        <w:tc>
          <w:tcPr>
            <w:tcW w:w="1072" w:type="dxa"/>
            <w:vMerge w:val="continue"/>
            <w:vAlign w:val="center"/>
          </w:tcPr>
          <w:p>
            <w:pPr>
              <w:pStyle w:val="14"/>
              <w:spacing w:after="0" w:line="400" w:lineRule="exact"/>
              <w:ind w:firstLine="280"/>
              <w:jc w:val="center"/>
              <w:rPr>
                <w:bCs/>
                <w:szCs w:val="24"/>
                <w:lang w:val="en-US" w:eastAsia="zh-CN"/>
              </w:rPr>
            </w:pPr>
          </w:p>
        </w:tc>
        <w:tc>
          <w:tcPr>
            <w:tcW w:w="2789" w:type="dxa"/>
            <w:vAlign w:val="center"/>
          </w:tcPr>
          <w:p>
            <w:pPr>
              <w:spacing w:line="400" w:lineRule="exact"/>
              <w:jc w:val="center"/>
              <w:rPr>
                <w:szCs w:val="21"/>
              </w:rPr>
            </w:pPr>
            <w:r>
              <w:t>文明施工措施</w:t>
            </w:r>
          </w:p>
        </w:tc>
        <w:tc>
          <w:tcPr>
            <w:tcW w:w="1116" w:type="dxa"/>
            <w:vAlign w:val="center"/>
          </w:tcPr>
          <w:p>
            <w:pPr>
              <w:pStyle w:val="14"/>
              <w:spacing w:after="0" w:line="400" w:lineRule="exact"/>
              <w:ind w:firstLine="280"/>
              <w:jc w:val="both"/>
              <w:rPr>
                <w:bCs/>
                <w:szCs w:val="24"/>
                <w:lang w:val="en-US" w:eastAsia="zh-CN"/>
              </w:rPr>
            </w:pPr>
            <w:r>
              <w:rPr>
                <w:rFonts w:hint="eastAsia"/>
                <w:bCs/>
                <w:szCs w:val="24"/>
                <w:lang w:val="en-US" w:eastAsia="zh-CN"/>
              </w:rPr>
              <w:t>2分</w:t>
            </w:r>
          </w:p>
        </w:tc>
        <w:tc>
          <w:tcPr>
            <w:tcW w:w="3131" w:type="dxa"/>
            <w:vAlign w:val="center"/>
          </w:tcPr>
          <w:p>
            <w:pPr>
              <w:pStyle w:val="14"/>
              <w:spacing w:after="0" w:line="400" w:lineRule="exact"/>
              <w:ind w:left="0" w:leftChars="0" w:firstLine="0" w:firstLineChars="0"/>
              <w:jc w:val="both"/>
              <w:rPr>
                <w:bCs/>
                <w:szCs w:val="24"/>
                <w:lang w:val="en-US" w:eastAsia="zh-CN"/>
              </w:rPr>
            </w:pPr>
            <w:r>
              <w:rPr>
                <w:rFonts w:hint="eastAsia"/>
                <w:szCs w:val="21"/>
                <w:lang w:val="en-US" w:eastAsia="zh-CN"/>
              </w:rPr>
              <w:t>好（2-1分），一般（1.0-0.5分），差（0.5-0分）。缺项计0分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 w:hRule="atLeast"/>
          <w:jc w:val="center"/>
        </w:trPr>
        <w:tc>
          <w:tcPr>
            <w:tcW w:w="1072" w:type="dxa"/>
            <w:vMerge w:val="continue"/>
            <w:vAlign w:val="center"/>
          </w:tcPr>
          <w:p>
            <w:pPr>
              <w:pStyle w:val="14"/>
              <w:spacing w:after="0" w:line="400" w:lineRule="exact"/>
              <w:ind w:firstLine="280"/>
              <w:jc w:val="center"/>
              <w:rPr>
                <w:bCs/>
                <w:szCs w:val="24"/>
                <w:lang w:val="en-US" w:eastAsia="zh-CN"/>
              </w:rPr>
            </w:pPr>
          </w:p>
        </w:tc>
        <w:tc>
          <w:tcPr>
            <w:tcW w:w="2789" w:type="dxa"/>
            <w:vAlign w:val="center"/>
          </w:tcPr>
          <w:p>
            <w:pPr>
              <w:spacing w:line="400" w:lineRule="exact"/>
              <w:jc w:val="center"/>
              <w:rPr>
                <w:szCs w:val="21"/>
              </w:rPr>
            </w:pPr>
            <w:r>
              <w:rPr>
                <w:szCs w:val="21"/>
              </w:rPr>
              <w:t>施工场地治安保卫管理</w:t>
            </w:r>
          </w:p>
        </w:tc>
        <w:tc>
          <w:tcPr>
            <w:tcW w:w="1116" w:type="dxa"/>
            <w:vAlign w:val="center"/>
          </w:tcPr>
          <w:p>
            <w:pPr>
              <w:pStyle w:val="14"/>
              <w:spacing w:after="0" w:line="400" w:lineRule="exact"/>
              <w:ind w:firstLine="280"/>
              <w:jc w:val="both"/>
              <w:rPr>
                <w:bCs/>
                <w:szCs w:val="24"/>
                <w:lang w:val="en-US" w:eastAsia="zh-CN"/>
              </w:rPr>
            </w:pPr>
            <w:r>
              <w:rPr>
                <w:rFonts w:hint="eastAsia"/>
                <w:bCs/>
                <w:szCs w:val="24"/>
                <w:lang w:val="en-US" w:eastAsia="zh-CN"/>
              </w:rPr>
              <w:t>2分</w:t>
            </w:r>
          </w:p>
        </w:tc>
        <w:tc>
          <w:tcPr>
            <w:tcW w:w="3131" w:type="dxa"/>
            <w:vAlign w:val="center"/>
          </w:tcPr>
          <w:p>
            <w:pPr>
              <w:pStyle w:val="14"/>
              <w:spacing w:after="0" w:line="400" w:lineRule="exact"/>
              <w:ind w:left="0" w:leftChars="0" w:firstLine="0" w:firstLineChars="0"/>
              <w:jc w:val="both"/>
              <w:rPr>
                <w:bCs/>
                <w:szCs w:val="24"/>
                <w:lang w:val="en-US" w:eastAsia="zh-CN"/>
              </w:rPr>
            </w:pPr>
            <w:r>
              <w:rPr>
                <w:rFonts w:hint="eastAsia"/>
                <w:sz w:val="21"/>
                <w:szCs w:val="21"/>
                <w:lang w:val="en-US" w:eastAsia="zh-CN"/>
              </w:rPr>
              <w:t>好（2-1分），一般（1.0-0.5分），差（0.5-0分）。缺项计0分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072" w:type="dxa"/>
            <w:vMerge w:val="continue"/>
            <w:vAlign w:val="center"/>
          </w:tcPr>
          <w:p>
            <w:pPr>
              <w:pStyle w:val="14"/>
              <w:spacing w:after="0" w:line="400" w:lineRule="exact"/>
              <w:ind w:firstLine="280"/>
              <w:jc w:val="center"/>
              <w:rPr>
                <w:bCs/>
                <w:szCs w:val="24"/>
                <w:lang w:val="en-US" w:eastAsia="zh-CN"/>
              </w:rPr>
            </w:pPr>
          </w:p>
        </w:tc>
        <w:tc>
          <w:tcPr>
            <w:tcW w:w="2789" w:type="dxa"/>
            <w:vAlign w:val="center"/>
          </w:tcPr>
          <w:p>
            <w:pPr>
              <w:spacing w:line="400" w:lineRule="exact"/>
              <w:jc w:val="center"/>
              <w:rPr>
                <w:szCs w:val="21"/>
              </w:rPr>
            </w:pPr>
            <w:r>
              <w:t>施工环保措施</w:t>
            </w:r>
          </w:p>
        </w:tc>
        <w:tc>
          <w:tcPr>
            <w:tcW w:w="1116" w:type="dxa"/>
            <w:vAlign w:val="center"/>
          </w:tcPr>
          <w:p>
            <w:pPr>
              <w:pStyle w:val="14"/>
              <w:spacing w:after="0" w:line="400" w:lineRule="exact"/>
              <w:ind w:firstLine="280"/>
              <w:jc w:val="both"/>
              <w:rPr>
                <w:bCs/>
                <w:szCs w:val="24"/>
                <w:lang w:val="en-US" w:eastAsia="zh-CN"/>
              </w:rPr>
            </w:pPr>
            <w:r>
              <w:rPr>
                <w:rFonts w:hint="eastAsia"/>
                <w:bCs/>
                <w:szCs w:val="24"/>
                <w:lang w:val="en-US" w:eastAsia="zh-CN"/>
              </w:rPr>
              <w:t>2分</w:t>
            </w:r>
          </w:p>
        </w:tc>
        <w:tc>
          <w:tcPr>
            <w:tcW w:w="3131" w:type="dxa"/>
            <w:vAlign w:val="center"/>
          </w:tcPr>
          <w:p>
            <w:pPr>
              <w:pStyle w:val="14"/>
              <w:spacing w:after="0" w:line="400" w:lineRule="exact"/>
              <w:ind w:left="0" w:leftChars="0" w:firstLine="0" w:firstLineChars="0"/>
              <w:jc w:val="both"/>
              <w:rPr>
                <w:bCs/>
                <w:szCs w:val="24"/>
                <w:lang w:val="en-US" w:eastAsia="zh-CN"/>
              </w:rPr>
            </w:pPr>
            <w:r>
              <w:rPr>
                <w:rFonts w:hint="eastAsia"/>
                <w:sz w:val="21"/>
                <w:szCs w:val="21"/>
                <w:lang w:val="en-US" w:eastAsia="zh-CN"/>
              </w:rPr>
              <w:t>好（2-1分），一般（1.0-0.5分），差（0.5-0分）。缺项计0分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072" w:type="dxa"/>
            <w:vMerge w:val="continue"/>
            <w:vAlign w:val="center"/>
          </w:tcPr>
          <w:p>
            <w:pPr>
              <w:pStyle w:val="14"/>
              <w:spacing w:after="0" w:line="400" w:lineRule="exact"/>
              <w:ind w:firstLine="280"/>
              <w:jc w:val="center"/>
              <w:rPr>
                <w:bCs/>
                <w:szCs w:val="24"/>
                <w:lang w:val="en-US" w:eastAsia="zh-CN"/>
              </w:rPr>
            </w:pPr>
          </w:p>
        </w:tc>
        <w:tc>
          <w:tcPr>
            <w:tcW w:w="2789" w:type="dxa"/>
            <w:vAlign w:val="top"/>
          </w:tcPr>
          <w:p>
            <w:pPr>
              <w:spacing w:line="400" w:lineRule="exact"/>
              <w:jc w:val="center"/>
            </w:pPr>
            <w:r>
              <w:t>施工现场总平面布置图</w:t>
            </w:r>
          </w:p>
        </w:tc>
        <w:tc>
          <w:tcPr>
            <w:tcW w:w="1116" w:type="dxa"/>
            <w:vAlign w:val="center"/>
          </w:tcPr>
          <w:p>
            <w:pPr>
              <w:pStyle w:val="14"/>
              <w:spacing w:after="0" w:line="400" w:lineRule="exact"/>
              <w:ind w:firstLine="280"/>
              <w:jc w:val="both"/>
              <w:rPr>
                <w:bCs/>
                <w:szCs w:val="24"/>
                <w:lang w:val="en-US" w:eastAsia="zh-CN"/>
              </w:rPr>
            </w:pPr>
            <w:r>
              <w:rPr>
                <w:rFonts w:hint="eastAsia"/>
                <w:bCs/>
                <w:szCs w:val="24"/>
                <w:lang w:val="en-US" w:eastAsia="zh-CN"/>
              </w:rPr>
              <w:t>2分</w:t>
            </w:r>
          </w:p>
        </w:tc>
        <w:tc>
          <w:tcPr>
            <w:tcW w:w="3131" w:type="dxa"/>
            <w:vAlign w:val="center"/>
          </w:tcPr>
          <w:p>
            <w:pPr>
              <w:pStyle w:val="14"/>
              <w:spacing w:after="0" w:line="400" w:lineRule="exact"/>
              <w:ind w:left="0" w:leftChars="0" w:firstLine="0" w:firstLineChars="0"/>
              <w:jc w:val="both"/>
              <w:rPr>
                <w:bCs/>
                <w:szCs w:val="24"/>
                <w:lang w:val="en-US" w:eastAsia="zh-CN"/>
              </w:rPr>
            </w:pPr>
            <w:r>
              <w:rPr>
                <w:rFonts w:hint="eastAsia"/>
                <w:sz w:val="21"/>
                <w:szCs w:val="21"/>
                <w:lang w:val="en-US" w:eastAsia="zh-CN"/>
              </w:rPr>
              <w:t>好（2-1分），一般（1.0-0.5分），差（0.5-0分）。缺项计0分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072" w:type="dxa"/>
            <w:vMerge w:val="continue"/>
            <w:vAlign w:val="center"/>
          </w:tcPr>
          <w:p>
            <w:pPr>
              <w:pStyle w:val="14"/>
              <w:spacing w:after="0" w:line="400" w:lineRule="exact"/>
              <w:ind w:firstLine="280"/>
              <w:jc w:val="center"/>
              <w:rPr>
                <w:bCs/>
                <w:szCs w:val="24"/>
                <w:lang w:val="en-US" w:eastAsia="zh-CN"/>
              </w:rPr>
            </w:pPr>
          </w:p>
        </w:tc>
        <w:tc>
          <w:tcPr>
            <w:tcW w:w="2789" w:type="dxa"/>
            <w:vAlign w:val="top"/>
          </w:tcPr>
          <w:p>
            <w:pPr>
              <w:spacing w:line="400" w:lineRule="exact"/>
              <w:jc w:val="center"/>
            </w:pPr>
            <w:r>
              <w:t>现场组织管理机构</w:t>
            </w:r>
          </w:p>
        </w:tc>
        <w:tc>
          <w:tcPr>
            <w:tcW w:w="1116" w:type="dxa"/>
            <w:vAlign w:val="center"/>
          </w:tcPr>
          <w:p>
            <w:pPr>
              <w:pStyle w:val="14"/>
              <w:spacing w:after="0" w:line="400" w:lineRule="exact"/>
              <w:ind w:firstLine="280"/>
              <w:jc w:val="both"/>
              <w:rPr>
                <w:bCs/>
                <w:szCs w:val="24"/>
                <w:lang w:val="en-US" w:eastAsia="zh-CN"/>
              </w:rPr>
            </w:pPr>
            <w:r>
              <w:rPr>
                <w:rFonts w:hint="eastAsia"/>
                <w:bCs/>
                <w:szCs w:val="24"/>
                <w:lang w:val="en-US" w:eastAsia="zh-CN"/>
              </w:rPr>
              <w:t>2分</w:t>
            </w:r>
          </w:p>
        </w:tc>
        <w:tc>
          <w:tcPr>
            <w:tcW w:w="3131" w:type="dxa"/>
            <w:vAlign w:val="center"/>
          </w:tcPr>
          <w:p>
            <w:pPr>
              <w:pStyle w:val="14"/>
              <w:spacing w:after="0" w:line="400" w:lineRule="exact"/>
              <w:ind w:left="0" w:leftChars="0" w:firstLine="0" w:firstLineChars="0"/>
              <w:jc w:val="both"/>
              <w:rPr>
                <w:bCs/>
                <w:szCs w:val="24"/>
                <w:lang w:val="en-US" w:eastAsia="zh-CN"/>
              </w:rPr>
            </w:pPr>
            <w:r>
              <w:rPr>
                <w:rFonts w:hint="eastAsia"/>
                <w:sz w:val="21"/>
                <w:szCs w:val="21"/>
                <w:lang w:val="en-US" w:eastAsia="zh-CN"/>
              </w:rPr>
              <w:t>好（2-1分），一般（1.0-0.5分），差（0.5-0分）。缺项计0分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072" w:type="dxa"/>
            <w:vMerge w:val="continue"/>
            <w:vAlign w:val="center"/>
          </w:tcPr>
          <w:p>
            <w:pPr>
              <w:pStyle w:val="14"/>
              <w:spacing w:after="0" w:line="400" w:lineRule="exact"/>
              <w:ind w:firstLine="280"/>
              <w:jc w:val="center"/>
              <w:rPr>
                <w:bCs/>
                <w:szCs w:val="24"/>
                <w:lang w:val="en-US" w:eastAsia="zh-CN"/>
              </w:rPr>
            </w:pPr>
          </w:p>
        </w:tc>
        <w:tc>
          <w:tcPr>
            <w:tcW w:w="2789" w:type="dxa"/>
            <w:vAlign w:val="top"/>
          </w:tcPr>
          <w:p>
            <w:pPr>
              <w:spacing w:line="400" w:lineRule="exact"/>
              <w:jc w:val="center"/>
              <w:rPr>
                <w:szCs w:val="21"/>
              </w:rPr>
            </w:pPr>
            <w:r>
              <w:rPr>
                <w:szCs w:val="21"/>
              </w:rPr>
              <w:t>与发包人、监理及设计单位、专业分包工程的配合</w:t>
            </w:r>
          </w:p>
        </w:tc>
        <w:tc>
          <w:tcPr>
            <w:tcW w:w="1116" w:type="dxa"/>
            <w:vAlign w:val="center"/>
          </w:tcPr>
          <w:p>
            <w:pPr>
              <w:pStyle w:val="14"/>
              <w:spacing w:after="0" w:line="400" w:lineRule="exact"/>
              <w:ind w:firstLine="280"/>
              <w:jc w:val="both"/>
              <w:rPr>
                <w:bCs/>
                <w:szCs w:val="24"/>
                <w:lang w:val="en-US" w:eastAsia="zh-CN"/>
              </w:rPr>
            </w:pPr>
            <w:r>
              <w:rPr>
                <w:rFonts w:hint="eastAsia"/>
                <w:bCs/>
                <w:szCs w:val="24"/>
                <w:lang w:val="en-US" w:eastAsia="zh-CN"/>
              </w:rPr>
              <w:t>2分</w:t>
            </w:r>
          </w:p>
        </w:tc>
        <w:tc>
          <w:tcPr>
            <w:tcW w:w="3131" w:type="dxa"/>
            <w:vAlign w:val="center"/>
          </w:tcPr>
          <w:p>
            <w:pPr>
              <w:pStyle w:val="14"/>
              <w:spacing w:after="0" w:line="400" w:lineRule="exact"/>
              <w:ind w:left="0" w:leftChars="0" w:firstLine="0" w:firstLineChars="0"/>
              <w:jc w:val="both"/>
              <w:rPr>
                <w:rFonts w:hint="eastAsia"/>
                <w:bCs/>
                <w:szCs w:val="24"/>
                <w:lang w:val="en-US" w:eastAsia="zh-CN"/>
              </w:rPr>
            </w:pPr>
            <w:r>
              <w:rPr>
                <w:rFonts w:hint="eastAsia"/>
                <w:sz w:val="21"/>
                <w:szCs w:val="21"/>
                <w:lang w:val="en-US" w:eastAsia="zh-CN"/>
              </w:rPr>
              <w:t>好（2-1分），一般（1.0-0.5分），差（0.5-0分）。缺项计0分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3861" w:type="dxa"/>
            <w:gridSpan w:val="2"/>
            <w:vAlign w:val="center"/>
          </w:tcPr>
          <w:p>
            <w:pPr>
              <w:pStyle w:val="14"/>
              <w:spacing w:after="0" w:line="400" w:lineRule="exact"/>
              <w:ind w:firstLine="280"/>
              <w:jc w:val="center"/>
              <w:rPr>
                <w:bCs/>
                <w:szCs w:val="24"/>
                <w:lang w:val="en-US" w:eastAsia="zh-CN"/>
              </w:rPr>
            </w:pPr>
            <w:r>
              <w:rPr>
                <w:bCs/>
                <w:szCs w:val="24"/>
                <w:lang w:val="en-US" w:eastAsia="zh-CN"/>
              </w:rPr>
              <w:t>合计</w:t>
            </w:r>
          </w:p>
        </w:tc>
        <w:tc>
          <w:tcPr>
            <w:tcW w:w="1116" w:type="dxa"/>
            <w:vAlign w:val="center"/>
          </w:tcPr>
          <w:p>
            <w:pPr>
              <w:pStyle w:val="14"/>
              <w:spacing w:after="0" w:line="400" w:lineRule="exact"/>
              <w:ind w:firstLine="0"/>
              <w:jc w:val="center"/>
              <w:rPr>
                <w:bCs/>
                <w:szCs w:val="24"/>
                <w:lang w:val="en-US" w:eastAsia="zh-CN"/>
              </w:rPr>
            </w:pPr>
            <w:r>
              <w:rPr>
                <w:rFonts w:hint="eastAsia"/>
                <w:bCs/>
                <w:szCs w:val="24"/>
                <w:lang w:val="en-US" w:eastAsia="zh-CN"/>
              </w:rPr>
              <w:t>20</w:t>
            </w:r>
            <w:r>
              <w:rPr>
                <w:bCs/>
                <w:szCs w:val="24"/>
                <w:lang w:val="en-US" w:eastAsia="zh-CN"/>
              </w:rPr>
              <w:t>分</w:t>
            </w:r>
          </w:p>
        </w:tc>
        <w:tc>
          <w:tcPr>
            <w:tcW w:w="3131" w:type="dxa"/>
            <w:vAlign w:val="center"/>
          </w:tcPr>
          <w:p>
            <w:pPr>
              <w:pStyle w:val="14"/>
              <w:spacing w:after="0" w:line="400" w:lineRule="exact"/>
              <w:ind w:firstLine="280"/>
              <w:jc w:val="center"/>
              <w:rPr>
                <w:bCs/>
                <w:szCs w:val="24"/>
                <w:lang w:val="en-US" w:eastAsia="zh-CN"/>
              </w:rPr>
            </w:pPr>
          </w:p>
        </w:tc>
      </w:tr>
    </w:tbl>
    <w:p>
      <w:pPr>
        <w:spacing w:line="400" w:lineRule="exact"/>
        <w:ind w:firstLine="480"/>
        <w:rPr>
          <w:szCs w:val="21"/>
        </w:rPr>
      </w:pPr>
      <w:r>
        <w:rPr>
          <w:szCs w:val="21"/>
        </w:rPr>
        <w:t>A4.2.1按照上表规定的评分项目分值设定、评分标准，对施工组织设计进行评审和评分，并使用</w:t>
      </w:r>
      <w:r>
        <w:rPr>
          <w:b/>
          <w:szCs w:val="21"/>
        </w:rPr>
        <w:t>附表A-3</w:t>
      </w:r>
      <w:r>
        <w:rPr>
          <w:szCs w:val="21"/>
        </w:rPr>
        <w:t>记录评分结果，得分记录为</w:t>
      </w:r>
      <w:r>
        <w:rPr>
          <w:b/>
          <w:szCs w:val="21"/>
        </w:rPr>
        <w:t>A</w:t>
      </w:r>
      <w:r>
        <w:rPr>
          <w:szCs w:val="21"/>
        </w:rPr>
        <w:t>。</w:t>
      </w:r>
    </w:p>
    <w:p>
      <w:pPr>
        <w:spacing w:line="400" w:lineRule="exact"/>
        <w:rPr>
          <w:b/>
          <w:bCs/>
          <w:strike w:val="0"/>
          <w:dstrike w:val="0"/>
          <w:sz w:val="28"/>
          <w:szCs w:val="28"/>
        </w:rPr>
      </w:pPr>
      <w:r>
        <w:rPr>
          <w:b/>
          <w:bCs/>
          <w:strike w:val="0"/>
          <w:dstrike w:val="0"/>
          <w:sz w:val="28"/>
          <w:szCs w:val="28"/>
        </w:rPr>
        <w:t>A4.3</w:t>
      </w:r>
      <w:r>
        <w:rPr>
          <w:b/>
          <w:strike w:val="0"/>
          <w:dstrike w:val="0"/>
          <w:sz w:val="28"/>
          <w:szCs w:val="28"/>
        </w:rPr>
        <w:t>阐述方案</w:t>
      </w:r>
      <w:r>
        <w:rPr>
          <w:b/>
          <w:bCs/>
          <w:strike w:val="0"/>
          <w:dstrike w:val="0"/>
          <w:sz w:val="28"/>
          <w:szCs w:val="28"/>
        </w:rPr>
        <w:t>评审和评分（B）</w:t>
      </w:r>
    </w:p>
    <w:p>
      <w:pPr>
        <w:spacing w:line="400" w:lineRule="exact"/>
        <w:rPr>
          <w:b/>
          <w:bCs/>
          <w:strike w:val="0"/>
          <w:dstrike w:val="0"/>
          <w:sz w:val="28"/>
          <w:szCs w:val="28"/>
        </w:rPr>
      </w:pPr>
    </w:p>
    <w:tbl>
      <w:tblPr>
        <w:tblStyle w:val="50"/>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9"/>
        <w:gridCol w:w="1107"/>
        <w:gridCol w:w="326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7" w:type="dxa"/>
          <w:jc w:val="center"/>
        </w:trPr>
        <w:tc>
          <w:tcPr>
            <w:tcW w:w="3889" w:type="dxa"/>
            <w:vAlign w:val="center"/>
          </w:tcPr>
          <w:p>
            <w:pPr>
              <w:pStyle w:val="14"/>
              <w:spacing w:after="0" w:line="500" w:lineRule="exact"/>
              <w:ind w:firstLine="280"/>
              <w:jc w:val="center"/>
              <w:rPr>
                <w:bCs/>
                <w:strike w:val="0"/>
                <w:dstrike w:val="0"/>
                <w:szCs w:val="21"/>
                <w:lang w:val="en-US" w:eastAsia="zh-CN"/>
              </w:rPr>
            </w:pPr>
            <w:r>
              <w:rPr>
                <w:bCs/>
                <w:strike w:val="0"/>
                <w:dstrike w:val="0"/>
                <w:szCs w:val="21"/>
                <w:lang w:val="en-US" w:eastAsia="zh-CN"/>
              </w:rPr>
              <w:t>评分项目</w:t>
            </w:r>
          </w:p>
        </w:tc>
        <w:tc>
          <w:tcPr>
            <w:tcW w:w="1107" w:type="dxa"/>
            <w:vAlign w:val="center"/>
          </w:tcPr>
          <w:p>
            <w:pPr>
              <w:pStyle w:val="14"/>
              <w:spacing w:after="0" w:line="500" w:lineRule="exact"/>
              <w:ind w:firstLine="0"/>
              <w:rPr>
                <w:bCs/>
                <w:strike w:val="0"/>
                <w:dstrike w:val="0"/>
                <w:szCs w:val="21"/>
                <w:lang w:val="en-US" w:eastAsia="zh-CN"/>
              </w:rPr>
            </w:pPr>
            <w:r>
              <w:rPr>
                <w:bCs/>
                <w:strike w:val="0"/>
                <w:dstrike w:val="0"/>
                <w:szCs w:val="21"/>
                <w:lang w:val="en-US" w:eastAsia="zh-CN"/>
              </w:rPr>
              <w:t xml:space="preserve">  分值</w:t>
            </w:r>
          </w:p>
        </w:tc>
        <w:tc>
          <w:tcPr>
            <w:tcW w:w="3264" w:type="dxa"/>
            <w:vAlign w:val="center"/>
          </w:tcPr>
          <w:p>
            <w:pPr>
              <w:pStyle w:val="14"/>
              <w:spacing w:after="0" w:line="500" w:lineRule="exact"/>
              <w:ind w:firstLine="1113" w:firstLineChars="530"/>
              <w:rPr>
                <w:bCs/>
                <w:strike w:val="0"/>
                <w:dstrike w:val="0"/>
                <w:szCs w:val="21"/>
                <w:lang w:val="en-US" w:eastAsia="zh-CN"/>
              </w:rPr>
            </w:pPr>
            <w:r>
              <w:rPr>
                <w:bCs/>
                <w:strike w:val="0"/>
                <w:dstrike w:val="0"/>
                <w:szCs w:val="21"/>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889" w:type="dxa"/>
            <w:vAlign w:val="center"/>
          </w:tcPr>
          <w:p>
            <w:pPr>
              <w:spacing w:line="400" w:lineRule="exact"/>
              <w:textAlignment w:val="baseline"/>
              <w:outlineLvl w:val="0"/>
              <w:rPr>
                <w:b/>
                <w:bCs/>
                <w:strike w:val="0"/>
                <w:dstrike w:val="0"/>
              </w:rPr>
            </w:pPr>
            <w:r>
              <w:rPr>
                <w:rFonts w:hint="eastAsia"/>
                <w:strike w:val="0"/>
                <w:dstrike w:val="0"/>
                <w:szCs w:val="21"/>
              </w:rPr>
              <w:t>项目负责人（项目经理）</w:t>
            </w:r>
            <w:r>
              <w:rPr>
                <w:strike w:val="0"/>
                <w:dstrike w:val="0"/>
                <w:szCs w:val="21"/>
              </w:rPr>
              <w:t>阐述施工组织设计方案，并回答评委提问</w:t>
            </w:r>
          </w:p>
        </w:tc>
        <w:tc>
          <w:tcPr>
            <w:tcW w:w="1107" w:type="dxa"/>
            <w:vAlign w:val="center"/>
          </w:tcPr>
          <w:p>
            <w:pPr>
              <w:pStyle w:val="14"/>
              <w:spacing w:line="360" w:lineRule="auto"/>
              <w:ind w:firstLine="420" w:firstLineChars="200"/>
              <w:rPr>
                <w:strike w:val="0"/>
                <w:dstrike w:val="0"/>
                <w:szCs w:val="21"/>
                <w:lang w:val="en-US" w:eastAsia="zh-CN"/>
              </w:rPr>
            </w:pPr>
            <w:r>
              <w:rPr>
                <w:rFonts w:hint="eastAsia"/>
                <w:strike w:val="0"/>
                <w:dstrike w:val="0"/>
                <w:szCs w:val="21"/>
                <w:lang w:val="en-US" w:eastAsia="zh-CN"/>
              </w:rPr>
              <w:t>5</w:t>
            </w:r>
          </w:p>
        </w:tc>
        <w:tc>
          <w:tcPr>
            <w:tcW w:w="3271" w:type="dxa"/>
            <w:gridSpan w:val="2"/>
            <w:vAlign w:val="center"/>
          </w:tcPr>
          <w:p>
            <w:pPr>
              <w:pStyle w:val="14"/>
              <w:spacing w:line="360" w:lineRule="auto"/>
              <w:rPr>
                <w:strike w:val="0"/>
                <w:dstrike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92" w:hRule="atLeast"/>
          <w:jc w:val="center"/>
        </w:trPr>
        <w:tc>
          <w:tcPr>
            <w:tcW w:w="3889" w:type="dxa"/>
            <w:vAlign w:val="center"/>
          </w:tcPr>
          <w:p>
            <w:pPr>
              <w:pStyle w:val="14"/>
              <w:spacing w:after="0" w:line="360" w:lineRule="auto"/>
              <w:ind w:firstLine="0"/>
              <w:jc w:val="center"/>
              <w:rPr>
                <w:strike w:val="0"/>
                <w:dstrike w:val="0"/>
                <w:szCs w:val="21"/>
                <w:lang w:val="en-US" w:eastAsia="zh-CN"/>
              </w:rPr>
            </w:pPr>
            <w:r>
              <w:rPr>
                <w:strike w:val="0"/>
                <w:dstrike w:val="0"/>
                <w:szCs w:val="21"/>
                <w:lang w:val="en-US" w:eastAsia="zh-CN"/>
              </w:rPr>
              <w:t>合计</w:t>
            </w:r>
          </w:p>
        </w:tc>
        <w:tc>
          <w:tcPr>
            <w:tcW w:w="1107" w:type="dxa"/>
            <w:vAlign w:val="center"/>
          </w:tcPr>
          <w:p>
            <w:pPr>
              <w:pStyle w:val="14"/>
              <w:spacing w:after="0" w:line="360" w:lineRule="auto"/>
              <w:ind w:firstLine="105" w:firstLineChars="50"/>
              <w:rPr>
                <w:strike w:val="0"/>
                <w:dstrike w:val="0"/>
                <w:szCs w:val="21"/>
                <w:lang w:val="en-US" w:eastAsia="zh-CN"/>
              </w:rPr>
            </w:pPr>
            <w:r>
              <w:rPr>
                <w:rFonts w:hint="eastAsia"/>
                <w:strike w:val="0"/>
                <w:dstrike w:val="0"/>
                <w:szCs w:val="21"/>
                <w:lang w:val="en-US" w:eastAsia="zh-CN"/>
              </w:rPr>
              <w:t xml:space="preserve">  </w:t>
            </w:r>
            <w:r>
              <w:rPr>
                <w:strike w:val="0"/>
                <w:dstrike w:val="0"/>
                <w:szCs w:val="21"/>
                <w:lang w:val="en-US" w:eastAsia="zh-CN"/>
              </w:rPr>
              <w:t>0~5分</w:t>
            </w:r>
          </w:p>
        </w:tc>
        <w:tc>
          <w:tcPr>
            <w:tcW w:w="3264" w:type="dxa"/>
            <w:vAlign w:val="center"/>
          </w:tcPr>
          <w:p>
            <w:pPr>
              <w:pStyle w:val="14"/>
              <w:spacing w:after="0" w:line="360" w:lineRule="auto"/>
              <w:ind w:firstLine="0"/>
              <w:rPr>
                <w:strike w:val="0"/>
                <w:dstrike w:val="0"/>
                <w:szCs w:val="21"/>
                <w:lang w:val="en-US" w:eastAsia="zh-CN"/>
              </w:rPr>
            </w:pPr>
          </w:p>
        </w:tc>
      </w:tr>
    </w:tbl>
    <w:p>
      <w:pPr>
        <w:spacing w:line="400" w:lineRule="exact"/>
        <w:ind w:firstLine="420" w:firstLineChars="200"/>
        <w:textAlignment w:val="baseline"/>
        <w:outlineLvl w:val="0"/>
        <w:rPr>
          <w:b/>
          <w:bCs/>
          <w:strike w:val="0"/>
          <w:dstrike/>
        </w:rPr>
      </w:pPr>
      <w:r>
        <w:rPr>
          <w:strike w:val="0"/>
          <w:dstrike w:val="0"/>
          <w:szCs w:val="21"/>
        </w:rPr>
        <w:t>A4.3.1按照上表规定的评分项目分值设定、评分标准，对</w:t>
      </w:r>
      <w:r>
        <w:rPr>
          <w:rFonts w:hint="eastAsia"/>
          <w:strike w:val="0"/>
          <w:dstrike w:val="0"/>
          <w:szCs w:val="21"/>
        </w:rPr>
        <w:t>项目负责人（项目经理）</w:t>
      </w:r>
      <w:r>
        <w:rPr>
          <w:strike w:val="0"/>
          <w:dstrike w:val="0"/>
          <w:szCs w:val="21"/>
        </w:rPr>
        <w:t>阐述施工组织设计方案及回答评委提问进行评审和评分，并使用</w:t>
      </w:r>
      <w:r>
        <w:rPr>
          <w:b/>
          <w:strike w:val="0"/>
          <w:dstrike w:val="0"/>
          <w:szCs w:val="21"/>
        </w:rPr>
        <w:t>附表A-4</w:t>
      </w:r>
      <w:r>
        <w:rPr>
          <w:strike w:val="0"/>
          <w:dstrike w:val="0"/>
          <w:szCs w:val="21"/>
        </w:rPr>
        <w:t>记录评分结果，得分记录为</w:t>
      </w:r>
      <w:r>
        <w:rPr>
          <w:b/>
          <w:strike w:val="0"/>
          <w:dstrike w:val="0"/>
          <w:szCs w:val="21"/>
        </w:rPr>
        <w:t>B</w:t>
      </w:r>
      <w:r>
        <w:rPr>
          <w:strike w:val="0"/>
          <w:dstrike w:val="0"/>
          <w:szCs w:val="21"/>
        </w:rPr>
        <w:t>。</w:t>
      </w:r>
    </w:p>
    <w:p>
      <w:pPr>
        <w:spacing w:line="400" w:lineRule="exact"/>
        <w:textAlignment w:val="baseline"/>
        <w:outlineLvl w:val="0"/>
        <w:rPr>
          <w:b/>
          <w:bCs/>
          <w:sz w:val="28"/>
          <w:szCs w:val="28"/>
        </w:rPr>
      </w:pPr>
    </w:p>
    <w:p>
      <w:pPr>
        <w:spacing w:line="400" w:lineRule="exact"/>
        <w:textAlignment w:val="baseline"/>
        <w:outlineLvl w:val="0"/>
        <w:rPr>
          <w:b/>
          <w:bCs/>
          <w:sz w:val="28"/>
          <w:szCs w:val="28"/>
        </w:rPr>
      </w:pPr>
      <w:r>
        <w:rPr>
          <w:b/>
          <w:bCs/>
          <w:sz w:val="28"/>
          <w:szCs w:val="28"/>
        </w:rPr>
        <w:t>A4.3项目管理机构评审和评分（C）</w:t>
      </w:r>
    </w:p>
    <w:p>
      <w:pPr>
        <w:spacing w:line="400" w:lineRule="exact"/>
        <w:ind w:firstLine="422" w:firstLineChars="200"/>
        <w:textAlignment w:val="baseline"/>
        <w:outlineLvl w:val="0"/>
        <w:rPr>
          <w:b/>
          <w:bCs/>
        </w:rPr>
      </w:pPr>
    </w:p>
    <w:tbl>
      <w:tblPr>
        <w:tblStyle w:val="50"/>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9"/>
        <w:gridCol w:w="1137"/>
        <w:gridCol w:w="323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jc w:val="center"/>
        </w:trPr>
        <w:tc>
          <w:tcPr>
            <w:tcW w:w="3889" w:type="dxa"/>
            <w:vAlign w:val="center"/>
          </w:tcPr>
          <w:p>
            <w:pPr>
              <w:pStyle w:val="14"/>
              <w:spacing w:after="0" w:line="500" w:lineRule="exact"/>
              <w:ind w:firstLine="280"/>
              <w:jc w:val="center"/>
              <w:rPr>
                <w:bCs/>
                <w:szCs w:val="21"/>
                <w:lang w:val="en-US" w:eastAsia="zh-CN"/>
              </w:rPr>
            </w:pPr>
            <w:r>
              <w:rPr>
                <w:bCs/>
                <w:szCs w:val="21"/>
                <w:lang w:val="en-US" w:eastAsia="zh-CN"/>
              </w:rPr>
              <w:t>评分项目</w:t>
            </w:r>
          </w:p>
        </w:tc>
        <w:tc>
          <w:tcPr>
            <w:tcW w:w="1137" w:type="dxa"/>
            <w:vAlign w:val="center"/>
          </w:tcPr>
          <w:p>
            <w:pPr>
              <w:pStyle w:val="14"/>
              <w:spacing w:after="0" w:line="500" w:lineRule="exact"/>
              <w:ind w:firstLine="0"/>
              <w:rPr>
                <w:bCs/>
                <w:szCs w:val="21"/>
                <w:lang w:val="en-US" w:eastAsia="zh-CN"/>
              </w:rPr>
            </w:pPr>
            <w:r>
              <w:rPr>
                <w:bCs/>
                <w:szCs w:val="21"/>
                <w:lang w:val="en-US" w:eastAsia="zh-CN"/>
              </w:rPr>
              <w:t xml:space="preserve">  分值</w:t>
            </w:r>
          </w:p>
        </w:tc>
        <w:tc>
          <w:tcPr>
            <w:tcW w:w="3234" w:type="dxa"/>
            <w:vAlign w:val="center"/>
          </w:tcPr>
          <w:p>
            <w:pPr>
              <w:pStyle w:val="14"/>
              <w:spacing w:after="0" w:line="500" w:lineRule="exact"/>
              <w:ind w:firstLine="1113" w:firstLineChars="530"/>
              <w:rPr>
                <w:bCs/>
                <w:szCs w:val="21"/>
                <w:lang w:val="en-US" w:eastAsia="zh-CN"/>
              </w:rPr>
            </w:pPr>
            <w:r>
              <w:rPr>
                <w:bCs/>
                <w:szCs w:val="21"/>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889" w:type="dxa"/>
            <w:vAlign w:val="center"/>
          </w:tcPr>
          <w:p>
            <w:pPr>
              <w:pStyle w:val="14"/>
              <w:spacing w:line="360" w:lineRule="auto"/>
              <w:ind w:firstLine="0"/>
              <w:rPr>
                <w:szCs w:val="21"/>
                <w:lang w:val="en-US" w:eastAsia="zh-CN"/>
              </w:rPr>
            </w:pPr>
            <w:r>
              <w:rPr>
                <w:rFonts w:hint="eastAsia"/>
                <w:szCs w:val="21"/>
                <w:lang w:val="en-US" w:eastAsia="zh-CN"/>
              </w:rPr>
              <w:t>项目负责人（项目经理）</w:t>
            </w:r>
            <w:r>
              <w:rPr>
                <w:szCs w:val="21"/>
                <w:lang w:val="en-US" w:eastAsia="zh-CN"/>
              </w:rPr>
              <w:t>职称</w:t>
            </w:r>
          </w:p>
        </w:tc>
        <w:tc>
          <w:tcPr>
            <w:tcW w:w="1137" w:type="dxa"/>
            <w:vAlign w:val="center"/>
          </w:tcPr>
          <w:p>
            <w:pPr>
              <w:pStyle w:val="14"/>
              <w:spacing w:line="360" w:lineRule="auto"/>
              <w:ind w:firstLine="0"/>
              <w:rPr>
                <w:szCs w:val="21"/>
                <w:lang w:val="en-US" w:eastAsia="zh-CN"/>
              </w:rPr>
            </w:pPr>
            <w:r>
              <w:rPr>
                <w:rFonts w:hint="eastAsia"/>
                <w:szCs w:val="21"/>
                <w:lang w:val="en-US" w:eastAsia="zh-CN"/>
              </w:rPr>
              <w:t xml:space="preserve">   2分</w:t>
            </w:r>
          </w:p>
        </w:tc>
        <w:tc>
          <w:tcPr>
            <w:tcW w:w="3241" w:type="dxa"/>
            <w:gridSpan w:val="2"/>
            <w:vAlign w:val="center"/>
          </w:tcPr>
          <w:p>
            <w:pPr>
              <w:pStyle w:val="14"/>
              <w:spacing w:line="360" w:lineRule="auto"/>
              <w:ind w:left="0" w:leftChars="0" w:firstLine="0" w:firstLineChars="0"/>
              <w:rPr>
                <w:szCs w:val="21"/>
                <w:lang w:val="en-US" w:eastAsia="zh-CN"/>
              </w:rPr>
            </w:pPr>
            <w:r>
              <w:rPr>
                <w:rFonts w:hint="eastAsia"/>
                <w:color w:val="auto"/>
                <w:sz w:val="21"/>
                <w:szCs w:val="21"/>
                <w:lang w:val="en-US" w:eastAsia="zh-CN"/>
              </w:rPr>
              <w:t>项目经理为助理工程师职称的得1分；项目经理为工程师及以上职称的得2分。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3889" w:type="dxa"/>
            <w:vAlign w:val="center"/>
          </w:tcPr>
          <w:p>
            <w:pPr>
              <w:pStyle w:val="14"/>
              <w:spacing w:line="360" w:lineRule="auto"/>
              <w:ind w:firstLine="630" w:firstLineChars="300"/>
              <w:rPr>
                <w:szCs w:val="21"/>
                <w:lang w:val="en-US" w:eastAsia="zh-CN"/>
              </w:rPr>
            </w:pPr>
            <w:r>
              <w:rPr>
                <w:szCs w:val="21"/>
                <w:lang w:val="en-US" w:eastAsia="zh-CN"/>
              </w:rPr>
              <w:t>技术负责人职称</w:t>
            </w:r>
          </w:p>
        </w:tc>
        <w:tc>
          <w:tcPr>
            <w:tcW w:w="1137" w:type="dxa"/>
            <w:vAlign w:val="center"/>
          </w:tcPr>
          <w:p>
            <w:pPr>
              <w:pStyle w:val="14"/>
              <w:spacing w:line="360" w:lineRule="auto"/>
              <w:ind w:firstLine="0"/>
              <w:rPr>
                <w:szCs w:val="21"/>
                <w:lang w:val="en-US" w:eastAsia="zh-CN"/>
              </w:rPr>
            </w:pPr>
            <w:r>
              <w:rPr>
                <w:rFonts w:hint="eastAsia"/>
                <w:szCs w:val="21"/>
                <w:lang w:val="en-US" w:eastAsia="zh-CN"/>
              </w:rPr>
              <w:t xml:space="preserve">   2分</w:t>
            </w:r>
          </w:p>
        </w:tc>
        <w:tc>
          <w:tcPr>
            <w:tcW w:w="3241" w:type="dxa"/>
            <w:gridSpan w:val="2"/>
            <w:vAlign w:val="center"/>
          </w:tcPr>
          <w:p>
            <w:pPr>
              <w:pStyle w:val="14"/>
              <w:spacing w:line="360" w:lineRule="auto"/>
              <w:ind w:left="0" w:leftChars="0" w:firstLine="0" w:firstLineChars="0"/>
              <w:rPr>
                <w:szCs w:val="21"/>
                <w:lang w:val="en-US" w:eastAsia="zh-CN"/>
              </w:rPr>
            </w:pPr>
            <w:r>
              <w:rPr>
                <w:rFonts w:hint="eastAsia" w:hAnsi="宋体"/>
                <w:color w:val="auto"/>
                <w:sz w:val="21"/>
                <w:szCs w:val="21"/>
                <w:lang w:val="en-US" w:eastAsia="zh-CN"/>
              </w:rPr>
              <w:t>具有中级及以上职称，从事项目管理5年及以上至8年以下的得1分；具有中级及以上职称，从事项目管理8年及以上的得2分。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889" w:type="dxa"/>
            <w:vAlign w:val="center"/>
          </w:tcPr>
          <w:p>
            <w:pPr>
              <w:pStyle w:val="14"/>
              <w:spacing w:line="360" w:lineRule="auto"/>
              <w:ind w:firstLine="1155" w:firstLineChars="550"/>
              <w:rPr>
                <w:szCs w:val="21"/>
                <w:lang w:val="en-US" w:eastAsia="zh-CN"/>
              </w:rPr>
            </w:pPr>
            <w:r>
              <w:rPr>
                <w:szCs w:val="21"/>
                <w:lang w:val="en-US" w:eastAsia="zh-CN"/>
              </w:rPr>
              <w:t>其他主要人员</w:t>
            </w:r>
          </w:p>
        </w:tc>
        <w:tc>
          <w:tcPr>
            <w:tcW w:w="1137" w:type="dxa"/>
            <w:vAlign w:val="center"/>
          </w:tcPr>
          <w:p>
            <w:pPr>
              <w:pStyle w:val="14"/>
              <w:spacing w:line="360" w:lineRule="auto"/>
              <w:ind w:firstLine="0"/>
              <w:rPr>
                <w:szCs w:val="21"/>
                <w:lang w:val="en-US" w:eastAsia="zh-CN"/>
              </w:rPr>
            </w:pPr>
            <w:r>
              <w:rPr>
                <w:rFonts w:hint="eastAsia"/>
                <w:szCs w:val="21"/>
                <w:lang w:val="en-US" w:eastAsia="zh-CN"/>
              </w:rPr>
              <w:t xml:space="preserve">   1分</w:t>
            </w:r>
          </w:p>
        </w:tc>
        <w:tc>
          <w:tcPr>
            <w:tcW w:w="3241" w:type="dxa"/>
            <w:gridSpan w:val="2"/>
            <w:vAlign w:val="center"/>
          </w:tcPr>
          <w:p>
            <w:pPr>
              <w:pStyle w:val="14"/>
              <w:spacing w:line="360" w:lineRule="auto"/>
              <w:ind w:left="0" w:leftChars="0" w:firstLine="0" w:firstLineChars="0"/>
              <w:rPr>
                <w:szCs w:val="21"/>
                <w:lang w:val="en-US" w:eastAsia="zh-CN"/>
              </w:rPr>
            </w:pPr>
            <w:r>
              <w:rPr>
                <w:rFonts w:hint="eastAsia" w:hAnsi="宋体"/>
                <w:color w:val="000000"/>
                <w:sz w:val="21"/>
                <w:lang w:val="en-US" w:eastAsia="zh-CN"/>
              </w:rPr>
              <w:t>主要管理人员：施工员、质检（量）员、安全员、材料员应出具上岗证，安全员还应出具安全生产考核合格证。以上证书全部齐全的得1分，每缺1个证书扣0.5分，扣完为止。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90" w:hRule="atLeast"/>
          <w:jc w:val="center"/>
        </w:trPr>
        <w:tc>
          <w:tcPr>
            <w:tcW w:w="3889" w:type="dxa"/>
            <w:vAlign w:val="center"/>
          </w:tcPr>
          <w:p>
            <w:pPr>
              <w:pStyle w:val="14"/>
              <w:spacing w:after="0" w:line="360" w:lineRule="auto"/>
              <w:ind w:firstLine="0"/>
              <w:jc w:val="center"/>
              <w:rPr>
                <w:szCs w:val="21"/>
                <w:lang w:val="en-US" w:eastAsia="zh-CN"/>
              </w:rPr>
            </w:pPr>
            <w:r>
              <w:rPr>
                <w:szCs w:val="21"/>
                <w:lang w:val="en-US" w:eastAsia="zh-CN"/>
              </w:rPr>
              <w:t>合计</w:t>
            </w:r>
          </w:p>
        </w:tc>
        <w:tc>
          <w:tcPr>
            <w:tcW w:w="1137" w:type="dxa"/>
            <w:vAlign w:val="center"/>
          </w:tcPr>
          <w:p>
            <w:pPr>
              <w:pStyle w:val="14"/>
              <w:spacing w:after="0" w:line="360" w:lineRule="auto"/>
              <w:ind w:firstLine="105" w:firstLineChars="50"/>
              <w:rPr>
                <w:szCs w:val="21"/>
                <w:lang w:val="en-US" w:eastAsia="zh-CN"/>
              </w:rPr>
            </w:pPr>
            <w:r>
              <w:rPr>
                <w:rFonts w:hint="eastAsia"/>
                <w:szCs w:val="21"/>
                <w:lang w:val="en-US" w:eastAsia="zh-CN"/>
              </w:rPr>
              <w:t xml:space="preserve">  </w:t>
            </w:r>
            <w:r>
              <w:rPr>
                <w:szCs w:val="21"/>
                <w:lang w:val="en-US" w:eastAsia="zh-CN"/>
              </w:rPr>
              <w:t>5分</w:t>
            </w:r>
          </w:p>
        </w:tc>
        <w:tc>
          <w:tcPr>
            <w:tcW w:w="3234" w:type="dxa"/>
            <w:vAlign w:val="center"/>
          </w:tcPr>
          <w:p>
            <w:pPr>
              <w:pStyle w:val="14"/>
              <w:spacing w:after="0" w:line="360" w:lineRule="auto"/>
              <w:ind w:firstLine="0"/>
              <w:rPr>
                <w:szCs w:val="21"/>
                <w:lang w:val="en-US" w:eastAsia="zh-CN"/>
              </w:rPr>
            </w:pPr>
          </w:p>
        </w:tc>
      </w:tr>
    </w:tbl>
    <w:p>
      <w:pPr>
        <w:spacing w:line="400" w:lineRule="exact"/>
        <w:ind w:firstLine="480"/>
        <w:rPr>
          <w:szCs w:val="21"/>
        </w:rPr>
      </w:pPr>
      <w:r>
        <w:rPr>
          <w:szCs w:val="21"/>
        </w:rPr>
        <w:t>A4.3.1按照上表规定的评分项目分值设定、评分标准，对项目管理机构进行评审和评分，并使用</w:t>
      </w:r>
      <w:r>
        <w:rPr>
          <w:b/>
          <w:szCs w:val="21"/>
        </w:rPr>
        <w:t>附表A-5</w:t>
      </w:r>
      <w:r>
        <w:rPr>
          <w:szCs w:val="21"/>
        </w:rPr>
        <w:t>记录评分结果，得分记录为</w:t>
      </w:r>
      <w:r>
        <w:rPr>
          <w:b/>
          <w:szCs w:val="21"/>
        </w:rPr>
        <w:t>C</w:t>
      </w:r>
      <w:r>
        <w:rPr>
          <w:szCs w:val="21"/>
        </w:rPr>
        <w:t>。</w:t>
      </w:r>
    </w:p>
    <w:p>
      <w:pPr>
        <w:spacing w:line="400" w:lineRule="exact"/>
        <w:rPr>
          <w:b/>
          <w:sz w:val="28"/>
          <w:szCs w:val="28"/>
        </w:rPr>
      </w:pPr>
      <w:r>
        <w:rPr>
          <w:b/>
          <w:sz w:val="28"/>
          <w:szCs w:val="28"/>
        </w:rPr>
        <w:t>A4.4投标报价评审和评分（D）</w:t>
      </w:r>
    </w:p>
    <w:tbl>
      <w:tblPr>
        <w:tblStyle w:val="50"/>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4"/>
        <w:gridCol w:w="1193"/>
        <w:gridCol w:w="2339"/>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310" w:hRule="atLeast"/>
          <w:jc w:val="center"/>
        </w:trPr>
        <w:tc>
          <w:tcPr>
            <w:tcW w:w="4964" w:type="dxa"/>
            <w:vAlign w:val="center"/>
          </w:tcPr>
          <w:p>
            <w:pPr>
              <w:pStyle w:val="14"/>
              <w:spacing w:after="0" w:line="500" w:lineRule="exact"/>
              <w:ind w:firstLine="1743" w:firstLineChars="830"/>
              <w:rPr>
                <w:bCs/>
                <w:szCs w:val="21"/>
                <w:lang w:val="en-US" w:eastAsia="zh-CN"/>
              </w:rPr>
            </w:pPr>
            <w:r>
              <w:rPr>
                <w:bCs/>
                <w:szCs w:val="21"/>
                <w:lang w:val="en-US" w:eastAsia="zh-CN"/>
              </w:rPr>
              <w:t>评分项目</w:t>
            </w:r>
          </w:p>
        </w:tc>
        <w:tc>
          <w:tcPr>
            <w:tcW w:w="1193" w:type="dxa"/>
            <w:vAlign w:val="center"/>
          </w:tcPr>
          <w:p>
            <w:pPr>
              <w:pStyle w:val="14"/>
              <w:spacing w:after="0" w:line="500" w:lineRule="exact"/>
              <w:ind w:firstLine="315" w:firstLineChars="150"/>
              <w:rPr>
                <w:bCs/>
                <w:szCs w:val="21"/>
                <w:lang w:val="en-US" w:eastAsia="zh-CN"/>
              </w:rPr>
            </w:pPr>
            <w:r>
              <w:rPr>
                <w:bCs/>
                <w:szCs w:val="21"/>
                <w:lang w:val="en-US" w:eastAsia="zh-CN"/>
              </w:rPr>
              <w:t>分值</w:t>
            </w:r>
          </w:p>
        </w:tc>
        <w:tc>
          <w:tcPr>
            <w:tcW w:w="2339" w:type="dxa"/>
            <w:vAlign w:val="center"/>
          </w:tcPr>
          <w:p>
            <w:pPr>
              <w:pStyle w:val="14"/>
              <w:spacing w:after="0" w:line="500" w:lineRule="exact"/>
              <w:ind w:firstLine="525" w:firstLineChars="250"/>
              <w:rPr>
                <w:bCs/>
                <w:szCs w:val="21"/>
                <w:lang w:val="en-US" w:eastAsia="zh-CN"/>
              </w:rPr>
            </w:pPr>
            <w:r>
              <w:rPr>
                <w:bCs/>
                <w:szCs w:val="21"/>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4964" w:type="dxa"/>
            <w:vAlign w:val="center"/>
          </w:tcPr>
          <w:p>
            <w:pPr>
              <w:pStyle w:val="14"/>
              <w:spacing w:line="360" w:lineRule="auto"/>
              <w:ind w:firstLine="0"/>
              <w:jc w:val="center"/>
              <w:rPr>
                <w:szCs w:val="21"/>
                <w:lang w:val="en-US" w:eastAsia="zh-CN"/>
              </w:rPr>
            </w:pPr>
            <w:r>
              <w:rPr>
                <w:szCs w:val="21"/>
                <w:lang w:val="en-US" w:eastAsia="zh-CN"/>
              </w:rPr>
              <w:t>投标总价得分</w:t>
            </w:r>
          </w:p>
        </w:tc>
        <w:tc>
          <w:tcPr>
            <w:tcW w:w="1193" w:type="dxa"/>
            <w:vAlign w:val="center"/>
          </w:tcPr>
          <w:p>
            <w:pPr>
              <w:pStyle w:val="14"/>
              <w:spacing w:line="360" w:lineRule="auto"/>
              <w:ind w:firstLine="210" w:firstLineChars="100"/>
              <w:rPr>
                <w:szCs w:val="21"/>
                <w:lang w:val="en-US" w:eastAsia="zh-CN"/>
              </w:rPr>
            </w:pPr>
            <w:r>
              <w:rPr>
                <w:rFonts w:hint="eastAsia"/>
                <w:szCs w:val="21"/>
                <w:lang w:val="en-US" w:eastAsia="zh-CN"/>
              </w:rPr>
              <w:t>60</w:t>
            </w:r>
            <w:r>
              <w:rPr>
                <w:szCs w:val="21"/>
                <w:lang w:val="en-US" w:eastAsia="zh-CN"/>
              </w:rPr>
              <w:t>分</w:t>
            </w:r>
          </w:p>
        </w:tc>
        <w:tc>
          <w:tcPr>
            <w:tcW w:w="2346" w:type="dxa"/>
            <w:gridSpan w:val="2"/>
            <w:vAlign w:val="center"/>
          </w:tcPr>
          <w:p>
            <w:pPr>
              <w:pStyle w:val="14"/>
              <w:spacing w:line="360" w:lineRule="auto"/>
              <w:ind w:firstLine="525" w:firstLineChars="250"/>
              <w:rPr>
                <w:szCs w:val="21"/>
                <w:lang w:val="en-US" w:eastAsia="zh-CN"/>
              </w:rPr>
            </w:pPr>
            <w:r>
              <w:rPr>
                <w:szCs w:val="21"/>
                <w:lang w:val="en-US" w:eastAsia="zh-CN"/>
              </w:rPr>
              <w:t>见A4.4-（2）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64" w:type="dxa"/>
            <w:vAlign w:val="center"/>
          </w:tcPr>
          <w:p>
            <w:pPr>
              <w:spacing w:before="156" w:beforeLines="50" w:after="156" w:afterLines="50" w:line="400" w:lineRule="exact"/>
              <w:jc w:val="center"/>
              <w:rPr>
                <w:bCs/>
              </w:rPr>
            </w:pPr>
            <w:r>
              <w:rPr>
                <w:bCs/>
              </w:rPr>
              <w:t>合计</w:t>
            </w:r>
          </w:p>
        </w:tc>
        <w:tc>
          <w:tcPr>
            <w:tcW w:w="1193" w:type="dxa"/>
            <w:vAlign w:val="center"/>
          </w:tcPr>
          <w:p>
            <w:pPr>
              <w:spacing w:before="156" w:beforeLines="50" w:after="156" w:afterLines="50" w:line="400" w:lineRule="exact"/>
              <w:rPr>
                <w:bCs/>
              </w:rPr>
            </w:pPr>
            <w:r>
              <w:rPr>
                <w:rFonts w:hint="eastAsia"/>
                <w:bCs/>
              </w:rPr>
              <w:t xml:space="preserve"> </w:t>
            </w:r>
            <w:r>
              <w:rPr>
                <w:rFonts w:hint="eastAsia"/>
                <w:bCs/>
                <w:lang w:val="en-US" w:eastAsia="zh-CN"/>
              </w:rPr>
              <w:t xml:space="preserve"> </w:t>
            </w:r>
            <w:r>
              <w:rPr>
                <w:bCs/>
              </w:rPr>
              <w:t>6</w:t>
            </w:r>
            <w:r>
              <w:rPr>
                <w:rFonts w:hint="eastAsia"/>
                <w:bCs/>
              </w:rPr>
              <w:t>0</w:t>
            </w:r>
            <w:r>
              <w:rPr>
                <w:bCs/>
              </w:rPr>
              <w:t>分</w:t>
            </w:r>
          </w:p>
        </w:tc>
        <w:tc>
          <w:tcPr>
            <w:tcW w:w="2346" w:type="dxa"/>
            <w:gridSpan w:val="2"/>
            <w:vAlign w:val="center"/>
          </w:tcPr>
          <w:p>
            <w:pPr>
              <w:spacing w:before="156" w:beforeLines="50" w:after="156" w:afterLines="50" w:line="400" w:lineRule="exact"/>
              <w:rPr>
                <w:bCs/>
              </w:rPr>
            </w:pPr>
          </w:p>
        </w:tc>
      </w:tr>
    </w:tbl>
    <w:p>
      <w:pPr>
        <w:spacing w:line="540" w:lineRule="exact"/>
        <w:ind w:firstLine="420" w:firstLineChars="200"/>
        <w:textAlignment w:val="baseline"/>
        <w:outlineLvl w:val="0"/>
        <w:rPr>
          <w:rFonts w:eastAsia="方正楷体简体"/>
          <w:bCs/>
          <w:szCs w:val="21"/>
        </w:rPr>
      </w:pPr>
      <w:r>
        <w:rPr>
          <w:bCs/>
          <w:szCs w:val="21"/>
        </w:rPr>
        <w:t>投标总价计算公式：</w:t>
      </w:r>
    </w:p>
    <w:p>
      <w:pPr>
        <w:numPr>
          <w:ilvl w:val="0"/>
          <w:numId w:val="9"/>
        </w:numPr>
        <w:spacing w:line="400" w:lineRule="exact"/>
        <w:ind w:firstLine="420" w:firstLineChars="200"/>
        <w:rPr>
          <w:rFonts w:hint="eastAsia"/>
          <w:color w:val="000000"/>
        </w:rPr>
      </w:pPr>
      <w:r>
        <w:rPr>
          <w:rFonts w:hint="eastAsia"/>
          <w:color w:val="000000"/>
        </w:rPr>
        <w:t>最高投标限价</w:t>
      </w:r>
    </w:p>
    <w:p>
      <w:pPr>
        <w:numPr>
          <w:ilvl w:val="0"/>
          <w:numId w:val="0"/>
        </w:numPr>
        <w:spacing w:line="400" w:lineRule="exact"/>
        <w:ind w:firstLine="420" w:firstLineChars="200"/>
        <w:rPr>
          <w:rFonts w:hAnsi="宋体"/>
          <w:bCs/>
          <w:strike w:val="0"/>
          <w:dstrike/>
          <w:color w:val="000000"/>
        </w:rPr>
      </w:pPr>
      <w:r>
        <w:rPr>
          <w:rFonts w:hAnsi="宋体"/>
          <w:bCs/>
          <w:color w:val="000000"/>
        </w:rPr>
        <w:t>招标人设立</w:t>
      </w:r>
      <w:r>
        <w:rPr>
          <w:rFonts w:hint="eastAsia"/>
          <w:color w:val="000000"/>
        </w:rPr>
        <w:t>最高投标限价</w:t>
      </w:r>
      <w:r>
        <w:rPr>
          <w:rFonts w:hAnsi="宋体"/>
          <w:bCs/>
          <w:color w:val="000000"/>
        </w:rPr>
        <w:t>，投标</w:t>
      </w:r>
      <w:r>
        <w:rPr>
          <w:rFonts w:hint="eastAsia" w:hAnsi="宋体"/>
          <w:bCs/>
          <w:color w:val="000000"/>
        </w:rPr>
        <w:t>总</w:t>
      </w:r>
      <w:r>
        <w:rPr>
          <w:rFonts w:hAnsi="宋体"/>
          <w:bCs/>
          <w:color w:val="000000"/>
        </w:rPr>
        <w:t>价高于</w:t>
      </w:r>
      <w:r>
        <w:rPr>
          <w:rFonts w:hint="eastAsia"/>
          <w:color w:val="000000"/>
        </w:rPr>
        <w:t>最高投标限价</w:t>
      </w:r>
      <w:r>
        <w:rPr>
          <w:rFonts w:hint="eastAsia"/>
          <w:color w:val="000000"/>
          <w:lang w:val="en-US" w:eastAsia="zh-CN"/>
        </w:rPr>
        <w:t>为无效标</w:t>
      </w:r>
      <w:r>
        <w:rPr>
          <w:rFonts w:hint="eastAsia"/>
          <w:color w:val="000000"/>
          <w:lang w:eastAsia="zh-CN"/>
        </w:rPr>
        <w:t>。</w:t>
      </w:r>
      <w:r>
        <w:rPr>
          <w:rFonts w:hint="eastAsia"/>
          <w:strike w:val="0"/>
          <w:dstrike/>
          <w:color w:val="000000"/>
          <w:lang w:val="en-US" w:eastAsia="zh-CN"/>
        </w:rPr>
        <w:t>对投标报价低于投标工程成本警戒线的，评标委员会应当启动投标工程成本评审程序，要求投标人澄清、说明并承诺</w:t>
      </w:r>
      <w:r>
        <w:rPr>
          <w:rFonts w:hAnsi="宋体"/>
          <w:bCs/>
          <w:strike w:val="0"/>
          <w:dstrike/>
          <w:color w:val="000000"/>
        </w:rPr>
        <w:t>。</w:t>
      </w:r>
    </w:p>
    <w:p>
      <w:pPr>
        <w:numPr>
          <w:ilvl w:val="0"/>
          <w:numId w:val="0"/>
        </w:numPr>
        <w:spacing w:line="400" w:lineRule="exact"/>
        <w:ind w:firstLine="420" w:firstLineChars="200"/>
        <w:rPr>
          <w:bCs/>
          <w:strike w:val="0"/>
          <w:dstrike/>
          <w:color w:val="000000"/>
        </w:rPr>
      </w:pPr>
      <w:r>
        <w:rPr>
          <w:rFonts w:hint="eastAsia" w:hAnsi="宋体"/>
          <w:bCs/>
          <w:strike w:val="0"/>
          <w:dstrike/>
          <w:color w:val="000000"/>
          <w:lang w:val="en-US" w:eastAsia="zh-CN"/>
        </w:rPr>
        <w:t>投标工程成本警戒线计算公式：D=L</w:t>
      </w:r>
      <w:r>
        <w:rPr>
          <w:rFonts w:hint="default" w:ascii="Arial" w:hAnsi="Arial" w:cs="Arial"/>
          <w:bCs/>
          <w:strike w:val="0"/>
          <w:dstrike/>
          <w:color w:val="000000"/>
          <w:lang w:val="en-US" w:eastAsia="zh-CN"/>
        </w:rPr>
        <w:t>×</w:t>
      </w:r>
      <w:r>
        <w:rPr>
          <w:rFonts w:hint="eastAsia" w:hAnsi="Times New Roman" w:cs="Times New Roman"/>
          <w:bCs/>
          <w:strike w:val="0"/>
          <w:dstrike/>
          <w:color w:val="000000"/>
          <w:lang w:val="en-US" w:eastAsia="zh-CN"/>
        </w:rPr>
        <w:t>(1-W%)</w:t>
      </w:r>
      <w:r>
        <w:rPr>
          <w:bCs/>
          <w:strike w:val="0"/>
          <w:dstrike/>
          <w:color w:val="000000"/>
        </w:rPr>
        <w:tab/>
      </w:r>
    </w:p>
    <w:p>
      <w:pPr>
        <w:numPr>
          <w:ilvl w:val="0"/>
          <w:numId w:val="0"/>
        </w:numPr>
        <w:spacing w:line="400" w:lineRule="exact"/>
        <w:ind w:firstLine="420" w:firstLineChars="200"/>
        <w:rPr>
          <w:rFonts w:hint="eastAsia" w:eastAsia="宋体"/>
          <w:bCs/>
          <w:strike w:val="0"/>
          <w:dstrike/>
          <w:color w:val="000000"/>
          <w:lang w:val="en-US" w:eastAsia="zh-CN"/>
        </w:rPr>
      </w:pPr>
      <w:r>
        <w:rPr>
          <w:rFonts w:hint="eastAsia"/>
          <w:bCs/>
          <w:strike w:val="0"/>
          <w:dstrike/>
          <w:color w:val="000000"/>
          <w:lang w:val="en-US" w:eastAsia="zh-CN"/>
        </w:rPr>
        <w:t>D-投标工程成本警戒线</w:t>
      </w:r>
    </w:p>
    <w:p>
      <w:pPr>
        <w:spacing w:line="400" w:lineRule="exact"/>
        <w:ind w:firstLine="420" w:firstLineChars="200"/>
        <w:rPr>
          <w:rFonts w:hint="eastAsia"/>
          <w:strike w:val="0"/>
          <w:dstrike/>
          <w:color w:val="000000"/>
        </w:rPr>
      </w:pPr>
      <w:r>
        <w:rPr>
          <w:bCs/>
          <w:strike w:val="0"/>
          <w:dstrike/>
          <w:color w:val="000000"/>
        </w:rPr>
        <w:t>L–</w:t>
      </w:r>
      <w:r>
        <w:rPr>
          <w:rFonts w:hint="eastAsia"/>
          <w:strike w:val="0"/>
          <w:dstrike/>
          <w:color w:val="000000"/>
        </w:rPr>
        <w:t>最高投标限价</w:t>
      </w:r>
    </w:p>
    <w:p>
      <w:pPr>
        <w:spacing w:line="400" w:lineRule="exact"/>
        <w:ind w:firstLine="420" w:firstLineChars="200"/>
        <w:rPr>
          <w:rFonts w:hint="eastAsia"/>
          <w:strike w:val="0"/>
          <w:dstrike/>
          <w:color w:val="000000"/>
          <w:lang w:val="en-US" w:eastAsia="zh-CN"/>
        </w:rPr>
      </w:pPr>
      <w:r>
        <w:rPr>
          <w:rFonts w:hint="eastAsia"/>
          <w:strike w:val="0"/>
          <w:dstrike/>
          <w:color w:val="000000"/>
          <w:lang w:val="en-US" w:eastAsia="zh-CN"/>
        </w:rPr>
        <w:t>W-投标工程成本警戒值</w:t>
      </w:r>
    </w:p>
    <w:p>
      <w:pPr>
        <w:spacing w:line="400" w:lineRule="exact"/>
        <w:ind w:firstLine="420" w:firstLineChars="200"/>
        <w:rPr>
          <w:rFonts w:hint="eastAsia"/>
          <w:strike w:val="0"/>
          <w:dstrike/>
          <w:color w:val="000000"/>
          <w:lang w:val="en-US" w:eastAsia="zh-CN"/>
        </w:rPr>
      </w:pPr>
      <w:r>
        <w:rPr>
          <w:rFonts w:hint="eastAsia"/>
          <w:strike w:val="0"/>
          <w:dstrike/>
          <w:color w:val="000000"/>
          <w:lang w:val="en-US" w:eastAsia="zh-CN"/>
        </w:rPr>
        <w:t>W的取值范围可参考下列规定：建筑、装饰装修、安装工程8-15；市政工程8-12；其他工程（如单独发包的土石方工程等）8-18。</w:t>
      </w:r>
    </w:p>
    <w:p>
      <w:pPr>
        <w:spacing w:line="400" w:lineRule="exact"/>
        <w:ind w:firstLine="420" w:firstLineChars="200"/>
        <w:rPr>
          <w:rFonts w:hint="eastAsia"/>
          <w:color w:val="000000"/>
          <w:u w:val="none"/>
          <w:lang w:val="en-US" w:eastAsia="zh-CN"/>
        </w:rPr>
      </w:pPr>
      <w:r>
        <w:rPr>
          <w:rFonts w:hint="eastAsia"/>
          <w:strike w:val="0"/>
          <w:dstrike/>
          <w:color w:val="000000"/>
          <w:lang w:val="en-US" w:eastAsia="zh-CN"/>
        </w:rPr>
        <w:t>本项目的投标工程成本警戒值为：</w:t>
      </w:r>
      <w:r>
        <w:rPr>
          <w:rFonts w:hint="eastAsia"/>
          <w:strike w:val="0"/>
          <w:dstrike/>
          <w:color w:val="000000"/>
          <w:u w:val="single"/>
          <w:lang w:val="en-US" w:eastAsia="zh-CN"/>
        </w:rPr>
        <w:t xml:space="preserve"> / </w:t>
      </w:r>
      <w:r>
        <w:rPr>
          <w:rFonts w:hint="eastAsia"/>
          <w:strike w:val="0"/>
          <w:dstrike/>
          <w:color w:val="000000"/>
          <w:u w:val="none"/>
          <w:lang w:val="en-US" w:eastAsia="zh-CN"/>
        </w:rPr>
        <w:t>。</w:t>
      </w:r>
    </w:p>
    <w:p>
      <w:pPr>
        <w:spacing w:line="400" w:lineRule="exact"/>
        <w:ind w:firstLine="420" w:firstLineChars="200"/>
        <w:outlineLvl w:val="0"/>
        <w:rPr>
          <w:rFonts w:hint="eastAsia"/>
          <w:bCs/>
          <w:color w:val="000000"/>
          <w:lang w:val="en-US" w:eastAsia="zh-CN"/>
        </w:rPr>
      </w:pPr>
      <w:r>
        <w:rPr>
          <w:rFonts w:hint="eastAsia"/>
          <w:bCs/>
          <w:color w:val="000000"/>
        </w:rPr>
        <w:t xml:space="preserve"> (2) </w:t>
      </w:r>
      <w:r>
        <w:rPr>
          <w:rFonts w:hint="eastAsia"/>
          <w:bCs/>
          <w:color w:val="000000"/>
          <w:lang w:val="en-US" w:eastAsia="zh-CN"/>
        </w:rPr>
        <w:t>投标总价得分（60分）</w:t>
      </w:r>
    </w:p>
    <w:p>
      <w:pPr>
        <w:spacing w:line="400" w:lineRule="exact"/>
        <w:ind w:firstLine="420" w:firstLineChars="200"/>
        <w:outlineLvl w:val="0"/>
        <w:rPr>
          <w:rFonts w:hint="eastAsia"/>
          <w:bCs/>
          <w:color w:val="000000"/>
        </w:rPr>
      </w:pPr>
      <w:r>
        <w:rPr>
          <w:rFonts w:hint="eastAsia" w:ascii="宋体" w:hAnsi="宋体" w:eastAsia="宋体" w:cs="宋体"/>
          <w:bCs/>
          <w:color w:val="000000"/>
        </w:rPr>
        <w:t>①</w:t>
      </w:r>
      <w:r>
        <w:rPr>
          <w:rFonts w:hint="eastAsia"/>
          <w:bCs/>
          <w:color w:val="000000"/>
        </w:rPr>
        <w:t>评标基准价计算公式：J=(B1+B2+…+ Bn )÷n</w:t>
      </w:r>
    </w:p>
    <w:p>
      <w:pPr>
        <w:spacing w:line="400" w:lineRule="exact"/>
        <w:ind w:firstLine="420" w:firstLineChars="200"/>
        <w:outlineLvl w:val="0"/>
        <w:rPr>
          <w:rFonts w:hint="eastAsia"/>
          <w:bCs/>
          <w:color w:val="000000"/>
        </w:rPr>
      </w:pPr>
      <w:r>
        <w:rPr>
          <w:rFonts w:hint="eastAsia"/>
          <w:bCs/>
          <w:color w:val="000000"/>
        </w:rPr>
        <w:t xml:space="preserve">B1 B2……Bn为n个有效投标总价，当有效投标总价个数n＞3且n≤9时，J为去掉一个最高和一个最低总价后的算术平均值；当有效投标总价个数n＞9时，J为去掉二个最高和一个最低总价后的算术平均值；当有效投标总价个数n≤3个时，J为全部有效投标总价的算术平均值。 </w:t>
      </w:r>
    </w:p>
    <w:p>
      <w:pPr>
        <w:spacing w:line="400" w:lineRule="exact"/>
        <w:ind w:firstLine="420" w:firstLineChars="200"/>
        <w:outlineLvl w:val="0"/>
        <w:rPr>
          <w:bCs/>
        </w:rPr>
      </w:pPr>
      <w:r>
        <w:rPr>
          <w:bCs/>
        </w:rPr>
        <w:t xml:space="preserve">②偏差率计算公式 </w:t>
      </w:r>
    </w:p>
    <w:p>
      <w:pPr>
        <w:spacing w:line="400" w:lineRule="exact"/>
        <w:ind w:firstLine="420" w:firstLineChars="200"/>
        <w:rPr>
          <w:bCs/>
        </w:rPr>
      </w:pPr>
      <w:r>
        <w:rPr>
          <w:bCs/>
        </w:rPr>
        <w:t>P=│</w:t>
      </w:r>
      <w:r>
        <w:rPr>
          <w:bCs/>
          <w:szCs w:val="21"/>
        </w:rPr>
        <w:t>B</w:t>
      </w:r>
      <w:r>
        <w:rPr>
          <w:bCs/>
          <w:szCs w:val="21"/>
          <w:vertAlign w:val="subscript"/>
        </w:rPr>
        <w:t>n</w:t>
      </w:r>
      <w:r>
        <w:rPr>
          <w:bCs/>
        </w:rPr>
        <w:t xml:space="preserve"> -J│÷J×100%</w:t>
      </w:r>
    </w:p>
    <w:p>
      <w:pPr>
        <w:spacing w:line="400" w:lineRule="exact"/>
        <w:ind w:firstLine="420" w:firstLineChars="200"/>
        <w:rPr>
          <w:bCs/>
        </w:rPr>
      </w:pPr>
      <w:r>
        <w:rPr>
          <w:bCs/>
          <w:szCs w:val="21"/>
        </w:rPr>
        <w:t>B</w:t>
      </w:r>
      <w:r>
        <w:rPr>
          <w:bCs/>
          <w:szCs w:val="21"/>
          <w:vertAlign w:val="subscript"/>
        </w:rPr>
        <w:t>n</w:t>
      </w:r>
      <w:r>
        <w:rPr>
          <w:bCs/>
        </w:rPr>
        <w:t>–--第n个有效投标总价</w:t>
      </w:r>
    </w:p>
    <w:p>
      <w:pPr>
        <w:spacing w:line="400" w:lineRule="exact"/>
        <w:ind w:firstLine="420" w:firstLineChars="200"/>
        <w:outlineLvl w:val="0"/>
        <w:rPr>
          <w:bCs/>
        </w:rPr>
      </w:pPr>
      <w:r>
        <w:rPr>
          <w:bCs/>
        </w:rPr>
        <w:t>J–--评标基准价</w:t>
      </w:r>
    </w:p>
    <w:p>
      <w:pPr>
        <w:spacing w:line="400" w:lineRule="exact"/>
        <w:ind w:firstLine="420" w:firstLineChars="200"/>
        <w:rPr>
          <w:bCs/>
        </w:rPr>
      </w:pPr>
      <w:r>
        <w:rPr>
          <w:bCs/>
        </w:rPr>
        <w:t>③投标总价得分计算公式：</w:t>
      </w:r>
      <w:r>
        <w:rPr>
          <w:szCs w:val="21"/>
        </w:rPr>
        <w:t>Ⅰ</w:t>
      </w:r>
      <w:r>
        <w:rPr>
          <w:bCs/>
        </w:rPr>
        <w:t>=</w:t>
      </w:r>
      <w:r>
        <w:rPr>
          <w:rFonts w:hint="eastAsia"/>
          <w:bCs/>
          <w:lang w:val="en-US" w:eastAsia="zh-CN"/>
        </w:rPr>
        <w:t>6</w:t>
      </w:r>
      <w:r>
        <w:rPr>
          <w:bCs/>
        </w:rPr>
        <w:t>0－P×K×100</w:t>
      </w:r>
    </w:p>
    <w:p>
      <w:pPr>
        <w:spacing w:line="400" w:lineRule="exact"/>
        <w:ind w:firstLine="315" w:firstLineChars="150"/>
        <w:rPr>
          <w:bCs/>
        </w:rPr>
      </w:pPr>
      <w:r>
        <w:rPr>
          <w:szCs w:val="21"/>
        </w:rPr>
        <w:t>Ⅰ</w:t>
      </w:r>
      <w:r>
        <w:rPr>
          <w:bCs/>
        </w:rPr>
        <w:t>–--投标总价得分</w:t>
      </w:r>
      <w:r>
        <w:rPr>
          <w:bCs/>
          <w:szCs w:val="21"/>
        </w:rPr>
        <w:t>（</w:t>
      </w:r>
      <w:r>
        <w:rPr>
          <w:szCs w:val="21"/>
        </w:rPr>
        <w:t>Ⅰ</w:t>
      </w:r>
      <w:r>
        <w:rPr>
          <w:bCs/>
          <w:szCs w:val="21"/>
        </w:rPr>
        <w:t>≥0）</w:t>
      </w:r>
    </w:p>
    <w:p>
      <w:pPr>
        <w:spacing w:line="400" w:lineRule="exact"/>
        <w:ind w:firstLine="420" w:firstLineChars="200"/>
        <w:outlineLvl w:val="0"/>
        <w:rPr>
          <w:bCs/>
        </w:rPr>
      </w:pPr>
      <w:r>
        <w:rPr>
          <w:bCs/>
        </w:rPr>
        <w:t>P--–偏差率</w:t>
      </w:r>
    </w:p>
    <w:p>
      <w:pPr>
        <w:spacing w:line="400" w:lineRule="exact"/>
        <w:ind w:firstLine="420" w:firstLineChars="200"/>
        <w:rPr>
          <w:rFonts w:hint="eastAsia"/>
          <w:color w:val="FF0000"/>
        </w:rPr>
      </w:pPr>
      <w:r>
        <w:t>K</w:t>
      </w:r>
      <w:r>
        <w:rPr>
          <w:bCs/>
        </w:rPr>
        <w:t>–--</w:t>
      </w:r>
      <w:r>
        <w:t>扣分</w:t>
      </w:r>
      <w:r>
        <w:rPr>
          <w:rFonts w:hint="eastAsia"/>
        </w:rPr>
        <w:t>系数</w:t>
      </w:r>
      <w:r>
        <w:t>：</w:t>
      </w:r>
      <w:r>
        <w:rPr>
          <w:bCs/>
          <w:szCs w:val="21"/>
        </w:rPr>
        <w:t>B</w:t>
      </w:r>
      <w:r>
        <w:rPr>
          <w:bCs/>
          <w:szCs w:val="21"/>
          <w:vertAlign w:val="subscript"/>
        </w:rPr>
        <w:t>n</w:t>
      </w:r>
      <w:r>
        <w:t>大于J时，</w:t>
      </w:r>
      <w:r>
        <w:rPr>
          <w:color w:val="auto"/>
        </w:rPr>
        <w:t>K取</w:t>
      </w:r>
      <w:r>
        <w:rPr>
          <w:rFonts w:hint="eastAsia"/>
          <w:color w:val="auto"/>
          <w:u w:val="single"/>
        </w:rPr>
        <w:t>1</w:t>
      </w:r>
      <w:r>
        <w:rPr>
          <w:color w:val="auto"/>
        </w:rPr>
        <w:t>；</w:t>
      </w:r>
      <w:r>
        <w:rPr>
          <w:bCs/>
          <w:color w:val="auto"/>
          <w:szCs w:val="21"/>
        </w:rPr>
        <w:t>B</w:t>
      </w:r>
      <w:r>
        <w:rPr>
          <w:bCs/>
          <w:color w:val="auto"/>
          <w:szCs w:val="21"/>
          <w:vertAlign w:val="subscript"/>
        </w:rPr>
        <w:t>n</w:t>
      </w:r>
      <w:r>
        <w:rPr>
          <w:color w:val="auto"/>
        </w:rPr>
        <w:t>小于J时，K取</w:t>
      </w:r>
      <w:r>
        <w:rPr>
          <w:rFonts w:hint="eastAsia"/>
          <w:color w:val="auto"/>
          <w:u w:val="single"/>
        </w:rPr>
        <w:t>0.5</w:t>
      </w:r>
      <w:r>
        <w:rPr>
          <w:rFonts w:hint="eastAsia"/>
          <w:color w:val="auto"/>
        </w:rPr>
        <w:t>；</w:t>
      </w:r>
      <w:r>
        <w:rPr>
          <w:bCs/>
          <w:color w:val="auto"/>
          <w:szCs w:val="21"/>
        </w:rPr>
        <w:t>B</w:t>
      </w:r>
      <w:r>
        <w:rPr>
          <w:bCs/>
          <w:color w:val="auto"/>
          <w:szCs w:val="21"/>
          <w:vertAlign w:val="subscript"/>
        </w:rPr>
        <w:t>n</w:t>
      </w:r>
      <w:r>
        <w:rPr>
          <w:rFonts w:hint="eastAsia"/>
          <w:color w:val="auto"/>
        </w:rPr>
        <w:t>等</w:t>
      </w:r>
      <w:r>
        <w:rPr>
          <w:color w:val="auto"/>
        </w:rPr>
        <w:t>于J时</w:t>
      </w:r>
      <w:r>
        <w:rPr>
          <w:rFonts w:hint="eastAsia"/>
          <w:color w:val="auto"/>
        </w:rPr>
        <w:t>，K取</w:t>
      </w:r>
      <w:r>
        <w:rPr>
          <w:rFonts w:hint="eastAsia"/>
          <w:color w:val="auto"/>
          <w:u w:val="single"/>
        </w:rPr>
        <w:t>0</w:t>
      </w:r>
      <w:r>
        <w:rPr>
          <w:rFonts w:hint="eastAsia"/>
          <w:color w:val="auto"/>
        </w:rPr>
        <w:t>。</w:t>
      </w:r>
    </w:p>
    <w:p>
      <w:pPr>
        <w:spacing w:line="400" w:lineRule="exact"/>
        <w:ind w:firstLine="420" w:firstLineChars="200"/>
        <w:rPr>
          <w:szCs w:val="21"/>
        </w:rPr>
      </w:pPr>
      <w:r>
        <w:rPr>
          <w:szCs w:val="21"/>
        </w:rPr>
        <w:t>A4.4.2按照上述规定的评分标准，分别对各项报价进行评分，使用</w:t>
      </w:r>
      <w:r>
        <w:rPr>
          <w:b/>
          <w:bCs/>
          <w:szCs w:val="21"/>
        </w:rPr>
        <w:t>附表A-6</w:t>
      </w:r>
      <w:r>
        <w:rPr>
          <w:szCs w:val="21"/>
        </w:rPr>
        <w:t>汇总各项报价的评分结果，投标报价的得分记录为D。</w:t>
      </w:r>
    </w:p>
    <w:p>
      <w:pPr>
        <w:spacing w:line="400" w:lineRule="exact"/>
        <w:rPr>
          <w:b/>
          <w:strike w:val="0"/>
          <w:dstrike/>
          <w:sz w:val="28"/>
          <w:szCs w:val="28"/>
        </w:rPr>
      </w:pPr>
      <w:r>
        <w:rPr>
          <w:b/>
          <w:strike w:val="0"/>
          <w:dstrike/>
          <w:sz w:val="28"/>
          <w:szCs w:val="28"/>
        </w:rPr>
        <w:t>A4.5</w:t>
      </w:r>
      <w:r>
        <w:rPr>
          <w:rFonts w:hint="eastAsia"/>
          <w:b/>
          <w:strike w:val="0"/>
          <w:dstrike/>
          <w:sz w:val="28"/>
          <w:szCs w:val="28"/>
        </w:rPr>
        <w:t>企业信用</w:t>
      </w:r>
      <w:r>
        <w:rPr>
          <w:b/>
          <w:strike w:val="0"/>
          <w:dstrike/>
          <w:sz w:val="28"/>
          <w:szCs w:val="28"/>
        </w:rPr>
        <w:t>的评审和评分（E）</w:t>
      </w:r>
    </w:p>
    <w:p>
      <w:pPr>
        <w:spacing w:line="400" w:lineRule="exact"/>
        <w:rPr>
          <w:b/>
          <w:strike w:val="0"/>
          <w:dstrike/>
          <w:sz w:val="28"/>
          <w:szCs w:val="28"/>
        </w:rPr>
      </w:pPr>
    </w:p>
    <w:tbl>
      <w:tblPr>
        <w:tblStyle w:val="50"/>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9"/>
        <w:gridCol w:w="1197"/>
        <w:gridCol w:w="317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jc w:val="center"/>
        </w:trPr>
        <w:tc>
          <w:tcPr>
            <w:tcW w:w="3889" w:type="dxa"/>
            <w:vAlign w:val="center"/>
          </w:tcPr>
          <w:p>
            <w:pPr>
              <w:pStyle w:val="14"/>
              <w:spacing w:after="0" w:line="500" w:lineRule="exact"/>
              <w:ind w:firstLine="280"/>
              <w:jc w:val="center"/>
              <w:rPr>
                <w:bCs/>
                <w:strike w:val="0"/>
                <w:dstrike/>
                <w:szCs w:val="21"/>
                <w:lang w:val="en-US" w:eastAsia="zh-CN"/>
              </w:rPr>
            </w:pPr>
            <w:r>
              <w:rPr>
                <w:bCs/>
                <w:strike w:val="0"/>
                <w:dstrike/>
                <w:szCs w:val="21"/>
                <w:lang w:val="en-US" w:eastAsia="zh-CN"/>
              </w:rPr>
              <w:t>评分项目</w:t>
            </w:r>
          </w:p>
        </w:tc>
        <w:tc>
          <w:tcPr>
            <w:tcW w:w="1197" w:type="dxa"/>
            <w:vAlign w:val="center"/>
          </w:tcPr>
          <w:p>
            <w:pPr>
              <w:pStyle w:val="14"/>
              <w:spacing w:after="0" w:line="500" w:lineRule="exact"/>
              <w:ind w:firstLine="105" w:firstLineChars="50"/>
              <w:rPr>
                <w:bCs/>
                <w:strike w:val="0"/>
                <w:dstrike/>
                <w:szCs w:val="21"/>
                <w:lang w:val="en-US" w:eastAsia="zh-CN"/>
              </w:rPr>
            </w:pPr>
            <w:r>
              <w:rPr>
                <w:rFonts w:hint="eastAsia"/>
                <w:bCs/>
                <w:strike w:val="0"/>
                <w:dstrike/>
                <w:szCs w:val="21"/>
                <w:lang w:val="en-US" w:eastAsia="zh-CN"/>
              </w:rPr>
              <w:t xml:space="preserve"> </w:t>
            </w:r>
            <w:r>
              <w:rPr>
                <w:bCs/>
                <w:strike w:val="0"/>
                <w:dstrike/>
                <w:szCs w:val="21"/>
                <w:lang w:val="en-US" w:eastAsia="zh-CN"/>
              </w:rPr>
              <w:t>分值</w:t>
            </w:r>
          </w:p>
        </w:tc>
        <w:tc>
          <w:tcPr>
            <w:tcW w:w="3174" w:type="dxa"/>
            <w:vAlign w:val="center"/>
          </w:tcPr>
          <w:p>
            <w:pPr>
              <w:pStyle w:val="14"/>
              <w:spacing w:after="0" w:line="500" w:lineRule="exact"/>
              <w:ind w:firstLine="1113" w:firstLineChars="530"/>
              <w:rPr>
                <w:bCs/>
                <w:strike w:val="0"/>
                <w:dstrike/>
                <w:szCs w:val="21"/>
                <w:lang w:val="en-US" w:eastAsia="zh-CN"/>
              </w:rPr>
            </w:pPr>
            <w:r>
              <w:rPr>
                <w:bCs/>
                <w:strike w:val="0"/>
                <w:dstrike/>
                <w:szCs w:val="21"/>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889" w:type="dxa"/>
            <w:vAlign w:val="center"/>
          </w:tcPr>
          <w:p>
            <w:pPr>
              <w:pStyle w:val="14"/>
              <w:spacing w:line="360" w:lineRule="auto"/>
              <w:rPr>
                <w:strike w:val="0"/>
                <w:dstrike/>
                <w:szCs w:val="21"/>
                <w:lang w:val="en-US" w:eastAsia="zh-CN"/>
              </w:rPr>
            </w:pPr>
            <w:r>
              <w:rPr>
                <w:strike w:val="0"/>
                <w:dstrike/>
                <w:szCs w:val="21"/>
                <w:lang w:val="en-US" w:eastAsia="zh-CN"/>
              </w:rPr>
              <w:t xml:space="preserve">          企业</w:t>
            </w:r>
            <w:r>
              <w:rPr>
                <w:rFonts w:hint="eastAsia"/>
                <w:strike w:val="0"/>
                <w:dstrike/>
                <w:szCs w:val="21"/>
                <w:lang w:val="en-US" w:eastAsia="zh-CN"/>
              </w:rPr>
              <w:t>信用</w:t>
            </w:r>
          </w:p>
        </w:tc>
        <w:tc>
          <w:tcPr>
            <w:tcW w:w="1197" w:type="dxa"/>
            <w:vAlign w:val="center"/>
          </w:tcPr>
          <w:p>
            <w:pPr>
              <w:pStyle w:val="14"/>
              <w:spacing w:line="360" w:lineRule="auto"/>
              <w:ind w:firstLine="0"/>
              <w:rPr>
                <w:strike w:val="0"/>
                <w:dstrike/>
                <w:szCs w:val="21"/>
                <w:lang w:val="en-US" w:eastAsia="zh-CN"/>
              </w:rPr>
            </w:pPr>
            <w:r>
              <w:rPr>
                <w:rFonts w:hint="eastAsia"/>
                <w:strike w:val="0"/>
                <w:dstrike/>
                <w:szCs w:val="21"/>
                <w:lang w:val="en-US" w:eastAsia="zh-CN"/>
              </w:rPr>
              <w:t>10</w:t>
            </w:r>
            <w:r>
              <w:rPr>
                <w:strike w:val="0"/>
                <w:dstrike/>
                <w:szCs w:val="21"/>
                <w:lang w:val="en-US" w:eastAsia="zh-CN"/>
              </w:rPr>
              <w:t>分</w:t>
            </w:r>
          </w:p>
        </w:tc>
        <w:tc>
          <w:tcPr>
            <w:tcW w:w="3181" w:type="dxa"/>
            <w:gridSpan w:val="2"/>
            <w:vAlign w:val="center"/>
          </w:tcPr>
          <w:p>
            <w:pPr>
              <w:spacing w:line="440" w:lineRule="exact"/>
              <w:rPr>
                <w:rFonts w:hint="eastAsia" w:ascii="宋体" w:hAnsi="宋体"/>
                <w:strike w:val="0"/>
                <w:dstrike/>
                <w:szCs w:val="21"/>
              </w:rPr>
            </w:pPr>
            <w:r>
              <w:rPr>
                <w:rFonts w:hint="eastAsia" w:ascii="宋体" w:hAnsi="宋体"/>
                <w:strike w:val="0"/>
                <w:dstrike/>
                <w:szCs w:val="21"/>
              </w:rPr>
              <w:t>某投标人企业信用得分=（该投标人企业信用分</w:t>
            </w:r>
            <w:r>
              <w:rPr>
                <w:rFonts w:ascii="Arial" w:hAnsi="Arial" w:cs="Arial"/>
                <w:strike w:val="0"/>
                <w:dstrike/>
                <w:szCs w:val="21"/>
              </w:rPr>
              <w:t>÷</w:t>
            </w:r>
            <w:r>
              <w:rPr>
                <w:rFonts w:hint="eastAsia" w:ascii="宋体" w:hAnsi="宋体"/>
                <w:strike w:val="0"/>
                <w:dstrike/>
                <w:szCs w:val="21"/>
              </w:rPr>
              <w:t>所有投标人中企业信用最高分）</w:t>
            </w:r>
            <w:r>
              <w:rPr>
                <w:rFonts w:ascii="Arial" w:hAnsi="Arial" w:cs="Arial"/>
                <w:strike w:val="0"/>
                <w:dstrike/>
                <w:szCs w:val="21"/>
              </w:rPr>
              <w:t>×</w:t>
            </w:r>
            <w:r>
              <w:rPr>
                <w:rFonts w:hint="eastAsia" w:ascii="宋体" w:hAnsi="宋体"/>
                <w:strike w:val="0"/>
                <w:dstrike/>
                <w:szCs w:val="21"/>
              </w:rPr>
              <w:t>（10分）</w:t>
            </w:r>
          </w:p>
          <w:p>
            <w:pPr>
              <w:pStyle w:val="14"/>
              <w:spacing w:line="360" w:lineRule="auto"/>
              <w:rPr>
                <w:strike w:val="0"/>
                <w:dstrike/>
                <w:szCs w:val="21"/>
                <w:lang w:val="en-US" w:eastAsia="zh-CN"/>
              </w:rPr>
            </w:pPr>
            <w:r>
              <w:rPr>
                <w:rFonts w:hint="eastAsia" w:ascii="宋体" w:hAnsi="宋体"/>
                <w:strike w:val="0"/>
                <w:dstrike/>
                <w:szCs w:val="21"/>
                <w:lang w:val="en-US" w:eastAsia="zh-CN"/>
              </w:rPr>
              <w:t>投标人企业信用分为投标截止时间贵州省建筑市场监管与诚信信息一体化平台公布为准（含该平台同步推送给公共资源交易中心的信用分）。</w:t>
            </w:r>
          </w:p>
        </w:tc>
      </w:tr>
    </w:tbl>
    <w:p>
      <w:pPr>
        <w:spacing w:line="400" w:lineRule="exact"/>
        <w:ind w:firstLine="480"/>
        <w:rPr>
          <w:strike w:val="0"/>
          <w:dstrike/>
          <w:szCs w:val="21"/>
        </w:rPr>
      </w:pPr>
      <w:r>
        <w:rPr>
          <w:strike w:val="0"/>
          <w:dstrike/>
          <w:szCs w:val="21"/>
        </w:rPr>
        <w:t>根据上表规定的评分项目分值设定、评分标准，对</w:t>
      </w:r>
      <w:r>
        <w:rPr>
          <w:rFonts w:hint="eastAsia"/>
          <w:strike w:val="0"/>
          <w:dstrike/>
          <w:szCs w:val="21"/>
        </w:rPr>
        <w:t>企业信用</w:t>
      </w:r>
      <w:r>
        <w:rPr>
          <w:strike w:val="0"/>
          <w:dstrike/>
          <w:szCs w:val="21"/>
        </w:rPr>
        <w:t>（如果有）进行评审和评分，并使用</w:t>
      </w:r>
      <w:r>
        <w:rPr>
          <w:b/>
          <w:strike w:val="0"/>
          <w:dstrike/>
          <w:szCs w:val="21"/>
        </w:rPr>
        <w:t>附表A-7</w:t>
      </w:r>
      <w:r>
        <w:rPr>
          <w:strike w:val="0"/>
          <w:dstrike/>
          <w:szCs w:val="21"/>
        </w:rPr>
        <w:t>记录对其他因素的评分结果，其他因素的得分记录为</w:t>
      </w:r>
      <w:r>
        <w:rPr>
          <w:b/>
          <w:strike w:val="0"/>
          <w:dstrike/>
          <w:szCs w:val="21"/>
        </w:rPr>
        <w:t>E</w:t>
      </w:r>
      <w:r>
        <w:rPr>
          <w:strike w:val="0"/>
          <w:dstrike/>
          <w:szCs w:val="21"/>
        </w:rPr>
        <w:t>。</w:t>
      </w:r>
    </w:p>
    <w:p>
      <w:pPr>
        <w:spacing w:line="400" w:lineRule="exact"/>
        <w:ind w:firstLine="480"/>
        <w:rPr>
          <w:szCs w:val="21"/>
        </w:rPr>
      </w:pPr>
    </w:p>
    <w:p>
      <w:pPr>
        <w:spacing w:line="400" w:lineRule="exact"/>
        <w:rPr>
          <w:szCs w:val="21"/>
        </w:rPr>
      </w:pPr>
    </w:p>
    <w:p>
      <w:pPr>
        <w:spacing w:line="400" w:lineRule="exact"/>
        <w:rPr>
          <w:szCs w:val="21"/>
        </w:rPr>
      </w:pPr>
    </w:p>
    <w:p>
      <w:pPr>
        <w:spacing w:line="400" w:lineRule="exact"/>
        <w:rPr>
          <w:b/>
          <w:sz w:val="28"/>
          <w:szCs w:val="28"/>
        </w:rPr>
      </w:pPr>
      <w:r>
        <w:rPr>
          <w:b/>
          <w:sz w:val="28"/>
          <w:szCs w:val="28"/>
        </w:rPr>
        <w:t>A4.5其他因素的评审和评分（</w:t>
      </w:r>
      <w:r>
        <w:rPr>
          <w:rFonts w:hint="eastAsia"/>
          <w:b/>
          <w:sz w:val="28"/>
          <w:szCs w:val="28"/>
        </w:rPr>
        <w:t>F</w:t>
      </w:r>
      <w:r>
        <w:rPr>
          <w:b/>
          <w:sz w:val="28"/>
          <w:szCs w:val="28"/>
        </w:rPr>
        <w:t>）</w:t>
      </w:r>
    </w:p>
    <w:p>
      <w:pPr>
        <w:spacing w:line="400" w:lineRule="exact"/>
        <w:rPr>
          <w:b/>
          <w:sz w:val="28"/>
          <w:szCs w:val="28"/>
        </w:rPr>
      </w:pPr>
    </w:p>
    <w:tbl>
      <w:tblPr>
        <w:tblStyle w:val="50"/>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9"/>
        <w:gridCol w:w="1047"/>
        <w:gridCol w:w="332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jc w:val="center"/>
        </w:trPr>
        <w:tc>
          <w:tcPr>
            <w:tcW w:w="3889" w:type="dxa"/>
            <w:vAlign w:val="center"/>
          </w:tcPr>
          <w:p>
            <w:pPr>
              <w:pStyle w:val="14"/>
              <w:spacing w:after="0" w:line="500" w:lineRule="exact"/>
              <w:ind w:firstLine="280"/>
              <w:jc w:val="center"/>
              <w:rPr>
                <w:bCs/>
                <w:szCs w:val="21"/>
                <w:lang w:val="en-US" w:eastAsia="zh-CN"/>
              </w:rPr>
            </w:pPr>
            <w:r>
              <w:rPr>
                <w:bCs/>
                <w:szCs w:val="21"/>
                <w:lang w:val="en-US" w:eastAsia="zh-CN"/>
              </w:rPr>
              <w:t>评分项目</w:t>
            </w:r>
          </w:p>
        </w:tc>
        <w:tc>
          <w:tcPr>
            <w:tcW w:w="1047" w:type="dxa"/>
            <w:vAlign w:val="center"/>
          </w:tcPr>
          <w:p>
            <w:pPr>
              <w:pStyle w:val="14"/>
              <w:spacing w:after="0" w:line="500" w:lineRule="exact"/>
              <w:ind w:firstLine="105" w:firstLineChars="50"/>
              <w:rPr>
                <w:bCs/>
                <w:szCs w:val="21"/>
                <w:lang w:val="en-US" w:eastAsia="zh-CN"/>
              </w:rPr>
            </w:pPr>
            <w:r>
              <w:rPr>
                <w:rFonts w:hint="eastAsia"/>
                <w:bCs/>
                <w:szCs w:val="21"/>
                <w:lang w:val="en-US" w:eastAsia="zh-CN"/>
              </w:rPr>
              <w:t xml:space="preserve"> </w:t>
            </w:r>
            <w:r>
              <w:rPr>
                <w:bCs/>
                <w:szCs w:val="21"/>
                <w:lang w:val="en-US" w:eastAsia="zh-CN"/>
              </w:rPr>
              <w:t>分值</w:t>
            </w:r>
          </w:p>
        </w:tc>
        <w:tc>
          <w:tcPr>
            <w:tcW w:w="3324" w:type="dxa"/>
            <w:vAlign w:val="center"/>
          </w:tcPr>
          <w:p>
            <w:pPr>
              <w:pStyle w:val="14"/>
              <w:spacing w:after="0" w:line="500" w:lineRule="exact"/>
              <w:ind w:firstLine="1113" w:firstLineChars="530"/>
              <w:rPr>
                <w:bCs/>
                <w:szCs w:val="21"/>
                <w:lang w:val="en-US" w:eastAsia="zh-CN"/>
              </w:rPr>
            </w:pPr>
            <w:r>
              <w:rPr>
                <w:bCs/>
                <w:szCs w:val="21"/>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889" w:type="dxa"/>
            <w:vAlign w:val="center"/>
          </w:tcPr>
          <w:p>
            <w:pPr>
              <w:pStyle w:val="14"/>
              <w:spacing w:line="360" w:lineRule="auto"/>
              <w:rPr>
                <w:szCs w:val="21"/>
                <w:lang w:val="en-US" w:eastAsia="zh-CN"/>
              </w:rPr>
            </w:pPr>
            <w:r>
              <w:rPr>
                <w:szCs w:val="21"/>
                <w:lang w:val="en-US" w:eastAsia="zh-CN"/>
              </w:rPr>
              <w:t xml:space="preserve">      </w:t>
            </w:r>
            <w:r>
              <w:rPr>
                <w:color w:val="FF0000"/>
                <w:szCs w:val="21"/>
                <w:lang w:val="en-US" w:eastAsia="zh-CN"/>
              </w:rPr>
              <w:t xml:space="preserve">    </w:t>
            </w:r>
            <w:r>
              <w:rPr>
                <w:color w:val="auto"/>
                <w:szCs w:val="21"/>
                <w:lang w:val="en-US" w:eastAsia="zh-CN"/>
              </w:rPr>
              <w:t>企业业绩</w:t>
            </w:r>
          </w:p>
        </w:tc>
        <w:tc>
          <w:tcPr>
            <w:tcW w:w="1047" w:type="dxa"/>
            <w:vAlign w:val="center"/>
          </w:tcPr>
          <w:p>
            <w:pPr>
              <w:pStyle w:val="14"/>
              <w:spacing w:line="360" w:lineRule="auto"/>
              <w:ind w:firstLine="210" w:firstLineChars="100"/>
              <w:rPr>
                <w:szCs w:val="21"/>
                <w:u w:val="none"/>
                <w:lang w:val="en-US" w:eastAsia="zh-CN"/>
              </w:rPr>
            </w:pPr>
            <w:r>
              <w:rPr>
                <w:rFonts w:hint="eastAsia"/>
                <w:szCs w:val="21"/>
                <w:u w:val="none"/>
                <w:lang w:val="en-US" w:eastAsia="zh-CN"/>
              </w:rPr>
              <w:t>6</w:t>
            </w:r>
            <w:r>
              <w:rPr>
                <w:szCs w:val="21"/>
                <w:u w:val="none"/>
                <w:lang w:val="en-US" w:eastAsia="zh-CN"/>
              </w:rPr>
              <w:t>分</w:t>
            </w:r>
          </w:p>
        </w:tc>
        <w:tc>
          <w:tcPr>
            <w:tcW w:w="3331" w:type="dxa"/>
            <w:gridSpan w:val="2"/>
            <w:vAlign w:val="center"/>
          </w:tcPr>
          <w:p>
            <w:pPr>
              <w:pStyle w:val="14"/>
              <w:spacing w:line="360" w:lineRule="auto"/>
              <w:ind w:left="0" w:leftChars="0" w:firstLine="0" w:firstLineChars="0"/>
              <w:rPr>
                <w:rFonts w:hint="eastAsia"/>
                <w:color w:val="000000"/>
                <w:szCs w:val="21"/>
                <w:lang w:val="en-US" w:eastAsia="zh-CN"/>
              </w:rPr>
            </w:pPr>
            <w:r>
              <w:rPr>
                <w:rFonts w:hint="eastAsia"/>
                <w:color w:val="000000"/>
                <w:szCs w:val="21"/>
                <w:lang w:eastAsia="zh-CN"/>
              </w:rPr>
              <w:t>提供一个企业已经完成的业绩得</w:t>
            </w:r>
            <w:r>
              <w:rPr>
                <w:rFonts w:hint="eastAsia"/>
                <w:color w:val="000000"/>
                <w:szCs w:val="21"/>
                <w:lang w:val="en-US" w:eastAsia="zh-CN"/>
              </w:rPr>
              <w:t>3分，增加一个得3分，最多得6分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889" w:type="dxa"/>
            <w:vAlign w:val="center"/>
          </w:tcPr>
          <w:p>
            <w:pPr>
              <w:jc w:val="center"/>
              <w:rPr>
                <w:szCs w:val="21"/>
              </w:rPr>
            </w:pPr>
            <w:r>
              <w:rPr>
                <w:szCs w:val="21"/>
              </w:rPr>
              <w:t xml:space="preserve"> </w:t>
            </w:r>
            <w:r>
              <w:rPr>
                <w:rFonts w:hint="eastAsia"/>
                <w:szCs w:val="21"/>
                <w:lang w:eastAsia="zh-CN"/>
              </w:rPr>
              <w:t>企业认证体系</w:t>
            </w:r>
          </w:p>
        </w:tc>
        <w:tc>
          <w:tcPr>
            <w:tcW w:w="1047" w:type="dxa"/>
            <w:vAlign w:val="center"/>
          </w:tcPr>
          <w:p>
            <w:pPr>
              <w:pStyle w:val="14"/>
              <w:spacing w:line="360" w:lineRule="auto"/>
              <w:ind w:firstLine="210" w:firstLineChars="100"/>
              <w:rPr>
                <w:szCs w:val="21"/>
                <w:u w:val="none"/>
                <w:lang w:val="en-US" w:eastAsia="zh-CN"/>
              </w:rPr>
            </w:pPr>
            <w:r>
              <w:rPr>
                <w:rFonts w:hint="eastAsia"/>
                <w:szCs w:val="21"/>
                <w:u w:val="none"/>
                <w:lang w:val="en-US" w:eastAsia="zh-CN"/>
              </w:rPr>
              <w:t>4</w:t>
            </w:r>
            <w:r>
              <w:rPr>
                <w:szCs w:val="21"/>
                <w:u w:val="none"/>
                <w:lang w:val="en-US" w:eastAsia="zh-CN"/>
              </w:rPr>
              <w:t>分</w:t>
            </w:r>
          </w:p>
        </w:tc>
        <w:tc>
          <w:tcPr>
            <w:tcW w:w="3331" w:type="dxa"/>
            <w:gridSpan w:val="2"/>
            <w:vAlign w:val="center"/>
          </w:tcPr>
          <w:p>
            <w:pPr>
              <w:pStyle w:val="14"/>
              <w:spacing w:line="360" w:lineRule="exact"/>
              <w:ind w:firstLine="0"/>
              <w:rPr>
                <w:szCs w:val="21"/>
                <w:lang w:val="en-US" w:eastAsia="zh-CN"/>
              </w:rPr>
            </w:pPr>
            <w:r>
              <w:rPr>
                <w:rFonts w:hint="eastAsia"/>
                <w:color w:val="000000"/>
                <w:szCs w:val="21"/>
              </w:rPr>
              <w:t>投标人提供质量体系认证、环境管理体系认证、职业健康安全管理体系认证的得</w:t>
            </w:r>
            <w:r>
              <w:rPr>
                <w:rFonts w:hint="eastAsia"/>
                <w:color w:val="000000"/>
                <w:szCs w:val="21"/>
                <w:lang w:val="en-US" w:eastAsia="zh-CN"/>
              </w:rPr>
              <w:t>4</w:t>
            </w:r>
            <w:r>
              <w:rPr>
                <w:color w:val="000000"/>
                <w:szCs w:val="21"/>
              </w:rPr>
              <w:t>分。</w:t>
            </w:r>
            <w:r>
              <w:rPr>
                <w:rFonts w:hint="eastAsia"/>
                <w:color w:val="000000"/>
                <w:szCs w:val="21"/>
                <w:lang w:eastAsia="zh-CN"/>
              </w:rPr>
              <w:t>（</w:t>
            </w:r>
            <w:r>
              <w:rPr>
                <w:color w:val="000000"/>
                <w:szCs w:val="21"/>
              </w:rPr>
              <w:t>未提供或提供不全不得分</w:t>
            </w:r>
            <w:r>
              <w:rPr>
                <w:rFonts w:hint="eastAsia"/>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68" w:hRule="atLeast"/>
          <w:jc w:val="center"/>
        </w:trPr>
        <w:tc>
          <w:tcPr>
            <w:tcW w:w="3889" w:type="dxa"/>
            <w:vAlign w:val="center"/>
          </w:tcPr>
          <w:p>
            <w:pPr>
              <w:pStyle w:val="14"/>
              <w:spacing w:after="0" w:line="360" w:lineRule="auto"/>
              <w:ind w:firstLine="0"/>
              <w:jc w:val="center"/>
              <w:rPr>
                <w:szCs w:val="21"/>
                <w:lang w:val="en-US" w:eastAsia="zh-CN"/>
              </w:rPr>
            </w:pPr>
            <w:r>
              <w:rPr>
                <w:szCs w:val="21"/>
                <w:lang w:val="en-US" w:eastAsia="zh-CN"/>
              </w:rPr>
              <w:t>合计</w:t>
            </w:r>
          </w:p>
        </w:tc>
        <w:tc>
          <w:tcPr>
            <w:tcW w:w="1047" w:type="dxa"/>
            <w:vAlign w:val="center"/>
          </w:tcPr>
          <w:p>
            <w:pPr>
              <w:pStyle w:val="14"/>
              <w:spacing w:after="0" w:line="360" w:lineRule="auto"/>
              <w:ind w:firstLine="0"/>
              <w:rPr>
                <w:szCs w:val="21"/>
                <w:lang w:val="en-US" w:eastAsia="zh-CN"/>
              </w:rPr>
            </w:pPr>
            <w:r>
              <w:rPr>
                <w:rFonts w:hint="eastAsia"/>
                <w:szCs w:val="21"/>
                <w:lang w:val="en-US" w:eastAsia="zh-CN"/>
              </w:rPr>
              <w:t xml:space="preserve">  </w:t>
            </w:r>
            <w:r>
              <w:rPr>
                <w:szCs w:val="21"/>
                <w:lang w:val="en-US" w:eastAsia="zh-CN"/>
              </w:rPr>
              <w:t>10分</w:t>
            </w:r>
          </w:p>
        </w:tc>
        <w:tc>
          <w:tcPr>
            <w:tcW w:w="3324" w:type="dxa"/>
            <w:vAlign w:val="center"/>
          </w:tcPr>
          <w:p>
            <w:pPr>
              <w:pStyle w:val="14"/>
              <w:spacing w:after="0" w:line="360" w:lineRule="auto"/>
              <w:ind w:firstLine="0"/>
              <w:rPr>
                <w:szCs w:val="21"/>
                <w:lang w:val="en-US" w:eastAsia="zh-CN"/>
              </w:rPr>
            </w:pPr>
          </w:p>
        </w:tc>
      </w:tr>
    </w:tbl>
    <w:p>
      <w:pPr>
        <w:spacing w:line="400" w:lineRule="exact"/>
        <w:ind w:firstLine="480"/>
        <w:rPr>
          <w:szCs w:val="21"/>
        </w:rPr>
      </w:pPr>
      <w:r>
        <w:rPr>
          <w:szCs w:val="21"/>
        </w:rPr>
        <w:t>根据上表规定的评分项目分值设定、评分标准，对其他因素（如果有）进行评审和评分，并使用</w:t>
      </w:r>
      <w:r>
        <w:rPr>
          <w:b/>
          <w:szCs w:val="21"/>
        </w:rPr>
        <w:t>附表A-8</w:t>
      </w:r>
      <w:r>
        <w:rPr>
          <w:szCs w:val="21"/>
        </w:rPr>
        <w:t>记录对其他因素的评分结果，其他因素的得分记录为</w:t>
      </w:r>
      <w:r>
        <w:rPr>
          <w:rFonts w:hint="eastAsia"/>
          <w:szCs w:val="21"/>
        </w:rPr>
        <w:t>F</w:t>
      </w:r>
      <w:r>
        <w:rPr>
          <w:szCs w:val="21"/>
        </w:rPr>
        <w:t>。</w:t>
      </w:r>
    </w:p>
    <w:p>
      <w:pPr>
        <w:spacing w:line="400" w:lineRule="exact"/>
        <w:ind w:firstLine="480"/>
        <w:rPr>
          <w:szCs w:val="21"/>
        </w:rPr>
      </w:pPr>
      <w:r>
        <w:rPr>
          <w:bCs/>
        </w:rPr>
        <w:t>投标人得分统计应遵循</w:t>
      </w:r>
      <w:r>
        <w:rPr>
          <w:szCs w:val="21"/>
        </w:rPr>
        <w:t>下列原则：</w:t>
      </w:r>
    </w:p>
    <w:p>
      <w:pPr>
        <w:spacing w:line="540" w:lineRule="exact"/>
        <w:ind w:firstLine="420" w:firstLineChars="200"/>
        <w:rPr>
          <w:szCs w:val="21"/>
        </w:rPr>
      </w:pPr>
      <w:r>
        <w:rPr>
          <w:bCs/>
          <w:szCs w:val="21"/>
        </w:rPr>
        <w:t>(1)</w:t>
      </w:r>
      <w:r>
        <w:rPr>
          <w:szCs w:val="21"/>
        </w:rPr>
        <w:t>每个评分项目的评分基准值为评标委员会成员评分去掉一个最高值和一个最低值后的算术平均值。</w:t>
      </w:r>
    </w:p>
    <w:p>
      <w:pPr>
        <w:spacing w:line="540" w:lineRule="exact"/>
        <w:ind w:firstLine="420" w:firstLineChars="200"/>
        <w:rPr>
          <w:szCs w:val="21"/>
        </w:rPr>
      </w:pPr>
      <w:r>
        <w:rPr>
          <w:bCs/>
          <w:szCs w:val="21"/>
        </w:rPr>
        <w:t>(2)</w:t>
      </w:r>
      <w:r>
        <w:rPr>
          <w:szCs w:val="21"/>
        </w:rPr>
        <w:t>评标委员会成员的有效评分为评分基准值±30%（含30%）范围内的评分。</w:t>
      </w:r>
    </w:p>
    <w:p>
      <w:pPr>
        <w:spacing w:line="540" w:lineRule="exact"/>
        <w:ind w:firstLine="420" w:firstLineChars="200"/>
        <w:rPr>
          <w:szCs w:val="21"/>
        </w:rPr>
      </w:pPr>
      <w:r>
        <w:rPr>
          <w:bCs/>
          <w:szCs w:val="21"/>
        </w:rPr>
        <w:t>(3)</w:t>
      </w:r>
      <w:r>
        <w:rPr>
          <w:szCs w:val="21"/>
        </w:rPr>
        <w:t>每个评分项目的最终得分为评标委员会成员有效评分的算术平均值。</w:t>
      </w:r>
    </w:p>
    <w:p>
      <w:pPr>
        <w:spacing w:line="400" w:lineRule="exact"/>
        <w:rPr>
          <w:b/>
          <w:sz w:val="28"/>
          <w:szCs w:val="28"/>
        </w:rPr>
      </w:pPr>
      <w:r>
        <w:rPr>
          <w:b/>
          <w:sz w:val="28"/>
          <w:szCs w:val="28"/>
        </w:rPr>
        <w:t>A4.7澄清、说明或补正</w:t>
      </w:r>
    </w:p>
    <w:p>
      <w:pPr>
        <w:spacing w:line="400" w:lineRule="exact"/>
        <w:ind w:firstLine="420" w:firstLineChars="200"/>
        <w:rPr>
          <w:szCs w:val="21"/>
        </w:rPr>
      </w:pPr>
      <w:r>
        <w:rPr>
          <w:szCs w:val="21"/>
        </w:rPr>
        <w:t>在详细审查过程中，评标委员会应当就投标文件中不明确的内容要求投标人进行澄清、说明或者补正。投标人对此以书面形式予以澄清、说明或者补正。澄清、说明或者补正根据本章第3.3款的规定执行。</w:t>
      </w:r>
    </w:p>
    <w:p>
      <w:pPr>
        <w:spacing w:line="400" w:lineRule="exact"/>
        <w:ind w:firstLine="420" w:firstLineChars="200"/>
        <w:rPr>
          <w:szCs w:val="21"/>
        </w:rPr>
      </w:pPr>
      <w:r>
        <w:rPr>
          <w:szCs w:val="21"/>
        </w:rPr>
        <w:t>经补正、修改的内容或者评标委员会发现投标书中出现非实质性偏差（如明显文字</w:t>
      </w:r>
      <w:r>
        <w:rPr>
          <w:rFonts w:hint="eastAsia"/>
          <w:szCs w:val="21"/>
        </w:rPr>
        <w:t>错误、</w:t>
      </w:r>
      <w:r>
        <w:rPr>
          <w:szCs w:val="21"/>
        </w:rPr>
        <w:t>计算错误</w:t>
      </w:r>
      <w:r>
        <w:rPr>
          <w:rFonts w:hint="eastAsia"/>
          <w:szCs w:val="21"/>
        </w:rPr>
        <w:t>、多余标识</w:t>
      </w:r>
      <w:r>
        <w:rPr>
          <w:szCs w:val="21"/>
        </w:rPr>
        <w:t>等）的内容均视为细微偏差扣分因素(即不属于附件B：</w:t>
      </w:r>
      <w:r>
        <w:rPr>
          <w:rFonts w:hint="eastAsia"/>
          <w:szCs w:val="21"/>
        </w:rPr>
        <w:t>无效标</w:t>
      </w:r>
      <w:r>
        <w:rPr>
          <w:szCs w:val="21"/>
        </w:rPr>
        <w:t>条款中列出的错误内容的)。并使用</w:t>
      </w:r>
      <w:r>
        <w:rPr>
          <w:b/>
          <w:szCs w:val="21"/>
        </w:rPr>
        <w:t>附表A-9</w:t>
      </w:r>
      <w:r>
        <w:rPr>
          <w:szCs w:val="21"/>
        </w:rPr>
        <w:t>记录对扣分因素的评分结果</w:t>
      </w:r>
      <w:r>
        <w:t>，其累计</w:t>
      </w:r>
      <w:r>
        <w:rPr>
          <w:szCs w:val="21"/>
        </w:rPr>
        <w:t>记录为</w:t>
      </w:r>
      <w:r>
        <w:rPr>
          <w:rFonts w:hint="eastAsia"/>
          <w:szCs w:val="21"/>
        </w:rPr>
        <w:t>G</w:t>
      </w:r>
      <w:r>
        <w:rPr>
          <w:szCs w:val="21"/>
        </w:rPr>
        <w:t>。</w:t>
      </w:r>
    </w:p>
    <w:p>
      <w:pPr>
        <w:spacing w:line="400" w:lineRule="exact"/>
        <w:ind w:firstLine="420" w:firstLineChars="200"/>
        <w:rPr>
          <w:szCs w:val="21"/>
        </w:rPr>
      </w:pPr>
    </w:p>
    <w:tbl>
      <w:tblPr>
        <w:tblStyle w:val="50"/>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9"/>
        <w:gridCol w:w="952"/>
        <w:gridCol w:w="3419"/>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jc w:val="center"/>
        </w:trPr>
        <w:tc>
          <w:tcPr>
            <w:tcW w:w="3889" w:type="dxa"/>
            <w:vAlign w:val="center"/>
          </w:tcPr>
          <w:p>
            <w:pPr>
              <w:spacing w:line="400" w:lineRule="exact"/>
              <w:ind w:firstLine="840" w:firstLineChars="400"/>
              <w:rPr>
                <w:szCs w:val="21"/>
              </w:rPr>
            </w:pPr>
            <w:r>
              <w:t>扣分因素</w:t>
            </w:r>
            <w:r>
              <w:rPr>
                <w:szCs w:val="21"/>
              </w:rPr>
              <w:t>的评审和评分</w:t>
            </w:r>
            <w:r>
              <w:t>(</w:t>
            </w:r>
            <w:r>
              <w:rPr>
                <w:rFonts w:hint="eastAsia"/>
              </w:rPr>
              <w:t>G</w:t>
            </w:r>
            <w:r>
              <w:rPr>
                <w:szCs w:val="21"/>
              </w:rPr>
              <w:t>)</w:t>
            </w:r>
          </w:p>
        </w:tc>
        <w:tc>
          <w:tcPr>
            <w:tcW w:w="952" w:type="dxa"/>
            <w:vAlign w:val="center"/>
          </w:tcPr>
          <w:p>
            <w:pPr>
              <w:pStyle w:val="14"/>
              <w:spacing w:after="0" w:line="500" w:lineRule="exact"/>
              <w:ind w:firstLine="105" w:firstLineChars="50"/>
              <w:rPr>
                <w:bCs/>
                <w:szCs w:val="21"/>
                <w:lang w:val="en-US" w:eastAsia="zh-CN"/>
              </w:rPr>
            </w:pPr>
            <w:r>
              <w:rPr>
                <w:bCs/>
                <w:szCs w:val="21"/>
                <w:lang w:val="en-US" w:eastAsia="zh-CN"/>
              </w:rPr>
              <w:t>分值</w:t>
            </w:r>
          </w:p>
        </w:tc>
        <w:tc>
          <w:tcPr>
            <w:tcW w:w="3419" w:type="dxa"/>
            <w:vAlign w:val="center"/>
          </w:tcPr>
          <w:p>
            <w:pPr>
              <w:pStyle w:val="14"/>
              <w:spacing w:after="0" w:line="500" w:lineRule="exact"/>
              <w:ind w:firstLine="1113" w:firstLineChars="530"/>
              <w:rPr>
                <w:bCs/>
                <w:szCs w:val="21"/>
                <w:lang w:val="en-US" w:eastAsia="zh-CN"/>
              </w:rPr>
            </w:pPr>
            <w:r>
              <w:rPr>
                <w:bCs/>
                <w:szCs w:val="21"/>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3889" w:type="dxa"/>
            <w:vAlign w:val="center"/>
          </w:tcPr>
          <w:p>
            <w:pPr>
              <w:pStyle w:val="14"/>
              <w:spacing w:line="360" w:lineRule="exact"/>
              <w:ind w:firstLine="0"/>
              <w:rPr>
                <w:szCs w:val="21"/>
                <w:lang w:val="en-US" w:eastAsia="zh-CN"/>
              </w:rPr>
            </w:pPr>
            <w:r>
              <w:rPr>
                <w:szCs w:val="21"/>
                <w:lang w:val="en-US" w:eastAsia="zh-CN"/>
              </w:rPr>
              <w:t>补正、修改的内容或者评标委员会发现投标书中出现非实质性偏差（如明显文字</w:t>
            </w:r>
            <w:r>
              <w:rPr>
                <w:rFonts w:hint="eastAsia"/>
                <w:szCs w:val="21"/>
                <w:lang w:val="en-US" w:eastAsia="zh-CN"/>
              </w:rPr>
              <w:t>错误、</w:t>
            </w:r>
            <w:r>
              <w:rPr>
                <w:szCs w:val="21"/>
                <w:lang w:val="en-US" w:eastAsia="zh-CN"/>
              </w:rPr>
              <w:t>计算错误</w:t>
            </w:r>
            <w:r>
              <w:rPr>
                <w:rFonts w:hint="eastAsia"/>
                <w:szCs w:val="21"/>
                <w:lang w:val="en-US" w:eastAsia="zh-CN"/>
              </w:rPr>
              <w:t>、多余标识</w:t>
            </w:r>
            <w:r>
              <w:rPr>
                <w:szCs w:val="21"/>
                <w:lang w:val="en-US" w:eastAsia="zh-CN"/>
              </w:rPr>
              <w:t>等）的内容</w:t>
            </w:r>
          </w:p>
        </w:tc>
        <w:tc>
          <w:tcPr>
            <w:tcW w:w="952" w:type="dxa"/>
            <w:vAlign w:val="center"/>
          </w:tcPr>
          <w:p>
            <w:pPr>
              <w:pStyle w:val="14"/>
              <w:spacing w:line="360" w:lineRule="auto"/>
              <w:ind w:firstLine="0"/>
              <w:rPr>
                <w:szCs w:val="21"/>
                <w:lang w:val="en-US" w:eastAsia="zh-CN"/>
              </w:rPr>
            </w:pPr>
            <w:r>
              <w:rPr>
                <w:szCs w:val="21"/>
                <w:lang w:val="en-US" w:eastAsia="zh-CN"/>
              </w:rPr>
              <w:t>……</w:t>
            </w:r>
          </w:p>
        </w:tc>
        <w:tc>
          <w:tcPr>
            <w:tcW w:w="3426" w:type="dxa"/>
            <w:gridSpan w:val="2"/>
            <w:vAlign w:val="center"/>
          </w:tcPr>
          <w:p>
            <w:pPr>
              <w:pStyle w:val="14"/>
              <w:spacing w:line="360" w:lineRule="auto"/>
              <w:ind w:firstLine="210" w:firstLineChars="100"/>
              <w:rPr>
                <w:szCs w:val="21"/>
                <w:lang w:val="en-US" w:eastAsia="zh-CN"/>
              </w:rPr>
            </w:pPr>
            <w:r>
              <w:rPr>
                <w:szCs w:val="21"/>
                <w:lang w:val="en-US" w:eastAsia="zh-CN"/>
              </w:rPr>
              <w:t>每出现一处</w:t>
            </w:r>
            <w:r>
              <w:rPr>
                <w:szCs w:val="24"/>
                <w:lang w:val="en-US" w:eastAsia="zh-CN"/>
              </w:rPr>
              <w:t>细微偏差扣</w:t>
            </w:r>
            <w:r>
              <w:rPr>
                <w:rFonts w:hint="eastAsia"/>
                <w:szCs w:val="24"/>
                <w:lang w:val="en-US" w:eastAsia="zh-CN"/>
              </w:rPr>
              <w:t>0.5</w:t>
            </w:r>
            <w:r>
              <w:rPr>
                <w:szCs w:val="24"/>
                <w:lang w:val="en-US" w:eastAsia="zh-CN"/>
              </w:rPr>
              <w:t>分</w:t>
            </w:r>
            <w:r>
              <w:rPr>
                <w:rFonts w:hint="eastAsia"/>
                <w:szCs w:val="24"/>
                <w:lang w:val="en-US" w:eastAsia="zh-CN"/>
              </w:rPr>
              <w:t>（同一错误出现两次以上的，按一处计，扣0.5分）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889" w:type="dxa"/>
            <w:vAlign w:val="center"/>
          </w:tcPr>
          <w:p>
            <w:pPr>
              <w:pStyle w:val="14"/>
              <w:spacing w:after="0" w:line="360" w:lineRule="auto"/>
              <w:ind w:firstLine="0"/>
              <w:jc w:val="center"/>
              <w:rPr>
                <w:szCs w:val="21"/>
                <w:lang w:val="en-US" w:eastAsia="zh-CN"/>
              </w:rPr>
            </w:pPr>
            <w:r>
              <w:rPr>
                <w:szCs w:val="21"/>
                <w:lang w:val="en-US" w:eastAsia="zh-CN"/>
              </w:rPr>
              <w:t>合计</w:t>
            </w:r>
          </w:p>
        </w:tc>
        <w:tc>
          <w:tcPr>
            <w:tcW w:w="952" w:type="dxa"/>
            <w:vAlign w:val="center"/>
          </w:tcPr>
          <w:p>
            <w:pPr>
              <w:pStyle w:val="14"/>
              <w:spacing w:after="0" w:line="360" w:lineRule="auto"/>
              <w:ind w:firstLine="210" w:firstLineChars="100"/>
              <w:rPr>
                <w:szCs w:val="21"/>
                <w:lang w:val="en-US" w:eastAsia="zh-CN"/>
              </w:rPr>
            </w:pPr>
            <w:r>
              <w:rPr>
                <w:rFonts w:hint="eastAsia"/>
                <w:szCs w:val="21"/>
                <w:lang w:val="en-US" w:eastAsia="zh-CN"/>
              </w:rPr>
              <w:t>5</w:t>
            </w:r>
            <w:r>
              <w:rPr>
                <w:szCs w:val="21"/>
                <w:lang w:val="en-US" w:eastAsia="zh-CN"/>
              </w:rPr>
              <w:t>分</w:t>
            </w:r>
          </w:p>
        </w:tc>
        <w:tc>
          <w:tcPr>
            <w:tcW w:w="3426" w:type="dxa"/>
            <w:gridSpan w:val="2"/>
            <w:vAlign w:val="center"/>
          </w:tcPr>
          <w:p>
            <w:pPr>
              <w:pStyle w:val="14"/>
              <w:spacing w:after="0" w:line="360" w:lineRule="auto"/>
              <w:ind w:firstLine="0"/>
              <w:rPr>
                <w:sz w:val="22"/>
                <w:szCs w:val="28"/>
                <w:lang w:val="en-US" w:eastAsia="zh-CN"/>
              </w:rPr>
            </w:pPr>
          </w:p>
        </w:tc>
      </w:tr>
    </w:tbl>
    <w:p>
      <w:pPr>
        <w:spacing w:line="400" w:lineRule="exact"/>
        <w:rPr>
          <w:b/>
          <w:sz w:val="28"/>
          <w:szCs w:val="28"/>
        </w:rPr>
      </w:pPr>
      <w:r>
        <w:rPr>
          <w:b/>
          <w:sz w:val="28"/>
          <w:szCs w:val="28"/>
        </w:rPr>
        <w:t>A4.8汇总评标结果</w:t>
      </w:r>
    </w:p>
    <w:p>
      <w:pPr>
        <w:adjustRightInd w:val="0"/>
        <w:snapToGrid w:val="0"/>
        <w:spacing w:line="440" w:lineRule="exact"/>
        <w:ind w:firstLine="422" w:firstLineChars="200"/>
        <w:rPr>
          <w:szCs w:val="21"/>
        </w:rPr>
      </w:pPr>
      <w:r>
        <w:rPr>
          <w:b/>
          <w:szCs w:val="21"/>
        </w:rPr>
        <w:t>A4.8.1</w:t>
      </w:r>
      <w:r>
        <w:rPr>
          <w:szCs w:val="21"/>
        </w:rPr>
        <w:t>详细评审工作全部结束后，按照</w:t>
      </w:r>
      <w:r>
        <w:rPr>
          <w:b/>
          <w:bCs/>
          <w:szCs w:val="21"/>
        </w:rPr>
        <w:t>附表A-10</w:t>
      </w:r>
      <w:r>
        <w:rPr>
          <w:szCs w:val="21"/>
        </w:rPr>
        <w:t>的格式汇总各个评标委员会成员的详细评审评分结果，并按照详细评审最终得分由高至低的次序对投标人进行排序。</w:t>
      </w:r>
    </w:p>
    <w:p>
      <w:pPr>
        <w:adjustRightInd w:val="0"/>
        <w:snapToGrid w:val="0"/>
        <w:spacing w:line="440" w:lineRule="exact"/>
        <w:ind w:firstLine="420" w:firstLineChars="200"/>
        <w:rPr>
          <w:szCs w:val="21"/>
        </w:rPr>
      </w:pPr>
      <w:r>
        <w:rPr>
          <w:szCs w:val="21"/>
        </w:rPr>
        <w:t>A5.  推荐中标候选人或者直接确定中标人</w:t>
      </w:r>
    </w:p>
    <w:p>
      <w:pPr>
        <w:adjustRightInd w:val="0"/>
        <w:snapToGrid w:val="0"/>
        <w:spacing w:line="440" w:lineRule="exact"/>
        <w:outlineLvl w:val="0"/>
        <w:rPr>
          <w:b/>
          <w:color w:val="000000"/>
          <w:sz w:val="28"/>
          <w:szCs w:val="28"/>
        </w:rPr>
      </w:pPr>
      <w:r>
        <w:rPr>
          <w:b/>
          <w:color w:val="000000"/>
          <w:sz w:val="28"/>
          <w:szCs w:val="28"/>
        </w:rPr>
        <w:t>A5.1  推荐中标候选人</w:t>
      </w:r>
    </w:p>
    <w:p>
      <w:pPr>
        <w:adjustRightInd w:val="0"/>
        <w:snapToGrid w:val="0"/>
        <w:spacing w:line="440" w:lineRule="exact"/>
        <w:ind w:firstLine="420" w:firstLineChars="200"/>
        <w:rPr>
          <w:color w:val="000000"/>
          <w:szCs w:val="21"/>
        </w:rPr>
      </w:pPr>
      <w:r>
        <w:rPr>
          <w:rFonts w:eastAsia="黑体"/>
          <w:color w:val="000000"/>
          <w:szCs w:val="21"/>
        </w:rPr>
        <w:t>A5.1.1</w:t>
      </w:r>
      <w:r>
        <w:rPr>
          <w:color w:val="000000"/>
          <w:szCs w:val="21"/>
        </w:rPr>
        <w:t xml:space="preserve">  除第二章“投标人须知”前附表第7</w:t>
      </w:r>
      <w:r>
        <w:rPr>
          <w:rFonts w:hint="eastAsia"/>
          <w:color w:val="000000"/>
          <w:szCs w:val="21"/>
        </w:rPr>
        <w:t>.</w:t>
      </w:r>
      <w:r>
        <w:rPr>
          <w:color w:val="000000"/>
          <w:szCs w:val="21"/>
        </w:rPr>
        <w:t>1款授权直接确定中标人外，评标委员会在推荐中标候选人时，应遵照以下原则:</w:t>
      </w:r>
    </w:p>
    <w:p>
      <w:pPr>
        <w:numPr>
          <w:ilvl w:val="0"/>
          <w:numId w:val="10"/>
        </w:numPr>
        <w:adjustRightInd w:val="0"/>
        <w:snapToGrid w:val="0"/>
        <w:spacing w:line="441" w:lineRule="exact"/>
        <w:ind w:left="0" w:firstLine="393"/>
        <w:rPr>
          <w:color w:val="000000"/>
          <w:szCs w:val="21"/>
        </w:rPr>
      </w:pPr>
      <w:r>
        <w:rPr>
          <w:color w:val="000000"/>
          <w:szCs w:val="21"/>
        </w:rPr>
        <w:t>评标委员会按照最终得分由高至低的次序排列，并根据第二章“投标人须知”前附表第7.1款规定的中标候选人数量，将排序在前的投标人推荐为中标候选人。</w:t>
      </w:r>
    </w:p>
    <w:p>
      <w:pPr>
        <w:numPr>
          <w:ilvl w:val="0"/>
          <w:numId w:val="10"/>
        </w:numPr>
        <w:adjustRightInd w:val="0"/>
        <w:snapToGrid w:val="0"/>
        <w:spacing w:line="441" w:lineRule="exact"/>
        <w:ind w:left="0" w:firstLine="393"/>
        <w:rPr>
          <w:color w:val="000000"/>
          <w:szCs w:val="21"/>
        </w:rPr>
      </w:pPr>
      <w:r>
        <w:rPr>
          <w:color w:val="000000"/>
          <w:szCs w:val="21"/>
        </w:rPr>
        <w:t>如果评标委员会根据本章的规定作</w:t>
      </w:r>
      <w:r>
        <w:rPr>
          <w:rFonts w:hint="eastAsia"/>
          <w:color w:val="000000"/>
          <w:szCs w:val="21"/>
        </w:rPr>
        <w:t>无效标</w:t>
      </w:r>
      <w:r>
        <w:rPr>
          <w:color w:val="000000"/>
          <w:szCs w:val="21"/>
        </w:rPr>
        <w:t>处理后，有效投标不足三个，且少于第二</w:t>
      </w:r>
      <w:r>
        <w:rPr>
          <w:rFonts w:hint="eastAsia"/>
          <w:color w:val="000000"/>
          <w:szCs w:val="21"/>
        </w:rPr>
        <w:t>章</w:t>
      </w:r>
      <w:r>
        <w:rPr>
          <w:color w:val="000000"/>
          <w:szCs w:val="21"/>
        </w:rPr>
        <w:t>“投标人须知”前附表第7.1款规定的中标候选人数量的，</w:t>
      </w:r>
      <w:r>
        <w:rPr>
          <w:b/>
          <w:color w:val="000000"/>
          <w:szCs w:val="21"/>
        </w:rPr>
        <w:t>则评标委员会可以将所有有效投标按最终得分由高至低的次序作为中标候选人向招标人推荐。</w:t>
      </w:r>
      <w:r>
        <w:rPr>
          <w:color w:val="000000"/>
          <w:szCs w:val="21"/>
        </w:rPr>
        <w:t>如果因有效投标不足三个使得投标明显缺乏竞争的，评标委员会可以建议招标人重新招标。</w:t>
      </w:r>
    </w:p>
    <w:p>
      <w:pPr>
        <w:adjustRightInd w:val="0"/>
        <w:snapToGrid w:val="0"/>
        <w:spacing w:line="441" w:lineRule="exact"/>
        <w:ind w:firstLine="420" w:firstLineChars="200"/>
        <w:rPr>
          <w:szCs w:val="21"/>
        </w:rPr>
      </w:pPr>
      <w:r>
        <w:rPr>
          <w:rFonts w:eastAsia="黑体"/>
          <w:szCs w:val="21"/>
        </w:rPr>
        <w:t xml:space="preserve">A5.1.2  </w:t>
      </w:r>
      <w:r>
        <w:rPr>
          <w:szCs w:val="21"/>
        </w:rPr>
        <w:t>投标人数量少于三个或者所有投标被否决的，招标人应当依法重新招标。</w:t>
      </w:r>
    </w:p>
    <w:p>
      <w:pPr>
        <w:adjustRightInd w:val="0"/>
        <w:snapToGrid w:val="0"/>
        <w:spacing w:before="62" w:beforeLines="20" w:after="62" w:afterLines="20" w:line="441" w:lineRule="exact"/>
        <w:outlineLvl w:val="0"/>
        <w:rPr>
          <w:b/>
          <w:sz w:val="28"/>
          <w:szCs w:val="28"/>
        </w:rPr>
      </w:pPr>
      <w:r>
        <w:rPr>
          <w:b/>
          <w:sz w:val="28"/>
          <w:szCs w:val="28"/>
        </w:rPr>
        <w:t>A5.2直接确定中标人</w:t>
      </w:r>
    </w:p>
    <w:p>
      <w:pPr>
        <w:adjustRightInd w:val="0"/>
        <w:snapToGrid w:val="0"/>
        <w:spacing w:line="441" w:lineRule="exact"/>
        <w:ind w:firstLine="420" w:firstLineChars="200"/>
        <w:rPr>
          <w:szCs w:val="21"/>
        </w:rPr>
      </w:pPr>
      <w:r>
        <w:rPr>
          <w:szCs w:val="21"/>
        </w:rPr>
        <w:t>第二章“投标人须知”前附表授权评标委员会直接确定中标人的，评标委员会按照最终得分由高至低的次序排列，并确定排名第一的投标人为中标人。</w:t>
      </w:r>
    </w:p>
    <w:p>
      <w:pPr>
        <w:adjustRightInd w:val="0"/>
        <w:snapToGrid w:val="0"/>
        <w:spacing w:before="62" w:beforeLines="20" w:after="62" w:afterLines="20" w:line="441" w:lineRule="exact"/>
        <w:outlineLvl w:val="0"/>
        <w:rPr>
          <w:b/>
          <w:sz w:val="28"/>
          <w:szCs w:val="28"/>
        </w:rPr>
      </w:pPr>
      <w:r>
        <w:rPr>
          <w:b/>
          <w:sz w:val="28"/>
          <w:szCs w:val="28"/>
        </w:rPr>
        <w:t>A5.3编制评标报告</w:t>
      </w:r>
    </w:p>
    <w:p>
      <w:pPr>
        <w:adjustRightInd w:val="0"/>
        <w:snapToGrid w:val="0"/>
        <w:spacing w:line="441" w:lineRule="exact"/>
        <w:ind w:firstLine="420" w:firstLineChars="200"/>
        <w:rPr>
          <w:szCs w:val="21"/>
        </w:rPr>
      </w:pPr>
      <w:r>
        <w:rPr>
          <w:szCs w:val="21"/>
        </w:rPr>
        <w:t>评标委员会根据本章第3.4.2项的规定向招标人提交评标报告。评标报告应当由全体评标委员会成员签字，并于评标结束时抄送有关行政监督部门。评标报告应当包括以下内容：</w:t>
      </w:r>
    </w:p>
    <w:p>
      <w:pPr>
        <w:adjustRightInd w:val="0"/>
        <w:snapToGrid w:val="0"/>
        <w:spacing w:before="93" w:beforeLines="30" w:line="441" w:lineRule="exact"/>
        <w:ind w:firstLine="420" w:firstLineChars="200"/>
        <w:rPr>
          <w:szCs w:val="21"/>
        </w:rPr>
      </w:pPr>
      <w:r>
        <w:rPr>
          <w:szCs w:val="21"/>
        </w:rPr>
        <w:t>（</w:t>
      </w:r>
      <w:r>
        <w:rPr>
          <w:rFonts w:eastAsia="黑体"/>
          <w:szCs w:val="21"/>
        </w:rPr>
        <w:t>1</w:t>
      </w:r>
      <w:r>
        <w:rPr>
          <w:szCs w:val="21"/>
        </w:rPr>
        <w:t>）基本情况和数据表；</w:t>
      </w:r>
    </w:p>
    <w:p>
      <w:pPr>
        <w:adjustRightInd w:val="0"/>
        <w:snapToGrid w:val="0"/>
        <w:spacing w:before="93" w:beforeLines="30" w:line="441" w:lineRule="exact"/>
        <w:ind w:firstLine="420" w:firstLineChars="200"/>
        <w:rPr>
          <w:szCs w:val="21"/>
        </w:rPr>
      </w:pPr>
      <w:r>
        <w:rPr>
          <w:szCs w:val="21"/>
        </w:rPr>
        <w:t>（</w:t>
      </w:r>
      <w:r>
        <w:rPr>
          <w:rFonts w:eastAsia="黑体"/>
          <w:szCs w:val="21"/>
        </w:rPr>
        <w:t>2</w:t>
      </w:r>
      <w:r>
        <w:rPr>
          <w:szCs w:val="21"/>
        </w:rPr>
        <w:t>）评标委员会成员名单；</w:t>
      </w:r>
    </w:p>
    <w:p>
      <w:pPr>
        <w:adjustRightInd w:val="0"/>
        <w:snapToGrid w:val="0"/>
        <w:spacing w:before="93" w:beforeLines="30" w:line="441" w:lineRule="exact"/>
        <w:ind w:firstLine="420" w:firstLineChars="200"/>
        <w:rPr>
          <w:szCs w:val="21"/>
        </w:rPr>
      </w:pPr>
      <w:r>
        <w:rPr>
          <w:szCs w:val="21"/>
        </w:rPr>
        <w:t>（</w:t>
      </w:r>
      <w:r>
        <w:rPr>
          <w:rFonts w:eastAsia="黑体"/>
          <w:szCs w:val="21"/>
        </w:rPr>
        <w:t>3</w:t>
      </w:r>
      <w:r>
        <w:rPr>
          <w:szCs w:val="21"/>
        </w:rPr>
        <w:t>）开标记录；</w:t>
      </w:r>
    </w:p>
    <w:p>
      <w:pPr>
        <w:adjustRightInd w:val="0"/>
        <w:snapToGrid w:val="0"/>
        <w:spacing w:before="93" w:beforeLines="30" w:line="441" w:lineRule="exact"/>
        <w:ind w:firstLine="420" w:firstLineChars="200"/>
        <w:rPr>
          <w:szCs w:val="21"/>
        </w:rPr>
      </w:pPr>
      <w:r>
        <w:rPr>
          <w:szCs w:val="21"/>
        </w:rPr>
        <w:t>（</w:t>
      </w:r>
      <w:r>
        <w:rPr>
          <w:rFonts w:eastAsia="黑体"/>
          <w:szCs w:val="21"/>
        </w:rPr>
        <w:t>4</w:t>
      </w:r>
      <w:r>
        <w:rPr>
          <w:szCs w:val="21"/>
        </w:rPr>
        <w:t>）符合要求的投标一览表；</w:t>
      </w:r>
    </w:p>
    <w:p>
      <w:pPr>
        <w:adjustRightInd w:val="0"/>
        <w:snapToGrid w:val="0"/>
        <w:spacing w:before="93" w:beforeLines="30" w:line="441" w:lineRule="exact"/>
        <w:ind w:firstLine="420" w:firstLineChars="200"/>
        <w:rPr>
          <w:szCs w:val="21"/>
        </w:rPr>
      </w:pPr>
      <w:r>
        <w:rPr>
          <w:szCs w:val="21"/>
        </w:rPr>
        <w:t>（</w:t>
      </w:r>
      <w:r>
        <w:rPr>
          <w:rFonts w:eastAsia="黑体"/>
          <w:szCs w:val="21"/>
        </w:rPr>
        <w:t>5</w:t>
      </w:r>
      <w:r>
        <w:rPr>
          <w:szCs w:val="21"/>
        </w:rPr>
        <w:t>）</w:t>
      </w:r>
      <w:r>
        <w:rPr>
          <w:rFonts w:hint="eastAsia"/>
          <w:szCs w:val="21"/>
        </w:rPr>
        <w:t>无效标</w:t>
      </w:r>
      <w:r>
        <w:rPr>
          <w:szCs w:val="21"/>
        </w:rPr>
        <w:t>情况说明；</w:t>
      </w:r>
    </w:p>
    <w:p>
      <w:pPr>
        <w:adjustRightInd w:val="0"/>
        <w:snapToGrid w:val="0"/>
        <w:spacing w:before="93" w:beforeLines="30" w:line="441" w:lineRule="exact"/>
        <w:ind w:firstLine="420" w:firstLineChars="200"/>
        <w:rPr>
          <w:szCs w:val="21"/>
        </w:rPr>
      </w:pPr>
      <w:r>
        <w:rPr>
          <w:szCs w:val="21"/>
        </w:rPr>
        <w:t>（</w:t>
      </w:r>
      <w:r>
        <w:rPr>
          <w:rFonts w:eastAsia="黑体"/>
          <w:szCs w:val="21"/>
        </w:rPr>
        <w:t>6</w:t>
      </w:r>
      <w:r>
        <w:rPr>
          <w:szCs w:val="21"/>
        </w:rPr>
        <w:t>）评标标准、评标方法或者评标因素一览表；</w:t>
      </w:r>
    </w:p>
    <w:p>
      <w:pPr>
        <w:adjustRightInd w:val="0"/>
        <w:snapToGrid w:val="0"/>
        <w:spacing w:before="93" w:beforeLines="30" w:line="441" w:lineRule="exact"/>
        <w:ind w:firstLine="420" w:firstLineChars="200"/>
        <w:rPr>
          <w:szCs w:val="21"/>
        </w:rPr>
      </w:pPr>
      <w:r>
        <w:rPr>
          <w:szCs w:val="21"/>
        </w:rPr>
        <w:t>（</w:t>
      </w:r>
      <w:r>
        <w:rPr>
          <w:rFonts w:eastAsia="黑体"/>
          <w:szCs w:val="21"/>
        </w:rPr>
        <w:t>7</w:t>
      </w:r>
      <w:r>
        <w:rPr>
          <w:szCs w:val="21"/>
        </w:rPr>
        <w:t>）经评审的价格一览表(包括评标委员会在评标过程中所形成的所有记载评标结果、结论的表格、说明、记录等文件)；</w:t>
      </w:r>
    </w:p>
    <w:p>
      <w:pPr>
        <w:adjustRightInd w:val="0"/>
        <w:snapToGrid w:val="0"/>
        <w:spacing w:before="93" w:beforeLines="30" w:line="441" w:lineRule="exact"/>
        <w:ind w:firstLine="420" w:firstLineChars="200"/>
        <w:rPr>
          <w:szCs w:val="21"/>
        </w:rPr>
      </w:pPr>
      <w:r>
        <w:rPr>
          <w:szCs w:val="21"/>
        </w:rPr>
        <w:t>（</w:t>
      </w:r>
      <w:r>
        <w:rPr>
          <w:rFonts w:eastAsia="黑体"/>
          <w:szCs w:val="21"/>
        </w:rPr>
        <w:t>8</w:t>
      </w:r>
      <w:r>
        <w:rPr>
          <w:szCs w:val="21"/>
        </w:rPr>
        <w:t>）经评审的投标人排序；</w:t>
      </w:r>
    </w:p>
    <w:p>
      <w:pPr>
        <w:adjustRightInd w:val="0"/>
        <w:snapToGrid w:val="0"/>
        <w:spacing w:before="93" w:beforeLines="30" w:line="441" w:lineRule="exact"/>
        <w:ind w:firstLine="420" w:firstLineChars="200"/>
        <w:rPr>
          <w:szCs w:val="21"/>
        </w:rPr>
      </w:pPr>
      <w:r>
        <w:rPr>
          <w:szCs w:val="21"/>
        </w:rPr>
        <w:t>（</w:t>
      </w:r>
      <w:r>
        <w:rPr>
          <w:rFonts w:eastAsia="黑体"/>
          <w:szCs w:val="21"/>
        </w:rPr>
        <w:t>9</w:t>
      </w:r>
      <w:r>
        <w:rPr>
          <w:szCs w:val="21"/>
        </w:rPr>
        <w:t>）推荐的中标候选人名单(如果第二章“投标人须知”前附表授权评标委员会直接确定中标人，则为“确定的中标人”)与签订合同前要处理的事宜；</w:t>
      </w:r>
    </w:p>
    <w:p>
      <w:pPr>
        <w:adjustRightInd w:val="0"/>
        <w:snapToGrid w:val="0"/>
        <w:spacing w:before="93" w:beforeLines="30" w:line="441" w:lineRule="exact"/>
        <w:ind w:firstLine="420" w:firstLineChars="200"/>
        <w:rPr>
          <w:szCs w:val="21"/>
        </w:rPr>
      </w:pPr>
      <w:r>
        <w:rPr>
          <w:szCs w:val="21"/>
        </w:rPr>
        <w:t>（</w:t>
      </w:r>
      <w:r>
        <w:rPr>
          <w:rFonts w:eastAsia="黑体"/>
          <w:szCs w:val="21"/>
        </w:rPr>
        <w:t>10</w:t>
      </w:r>
      <w:r>
        <w:rPr>
          <w:szCs w:val="21"/>
        </w:rPr>
        <w:t>）澄清、说明、补正事项纪要。</w:t>
      </w:r>
    </w:p>
    <w:p>
      <w:pPr>
        <w:adjustRightInd w:val="0"/>
        <w:snapToGrid w:val="0"/>
        <w:spacing w:before="62" w:beforeLines="20" w:after="62" w:afterLines="20" w:line="441" w:lineRule="exact"/>
        <w:outlineLvl w:val="0"/>
        <w:rPr>
          <w:rFonts w:eastAsia="黑体"/>
          <w:b/>
          <w:sz w:val="28"/>
          <w:szCs w:val="28"/>
        </w:rPr>
      </w:pPr>
      <w:r>
        <w:rPr>
          <w:rFonts w:eastAsia="黑体"/>
          <w:b/>
          <w:sz w:val="28"/>
          <w:szCs w:val="28"/>
        </w:rPr>
        <w:t>A6．特殊情况的处置程序</w:t>
      </w:r>
    </w:p>
    <w:p>
      <w:pPr>
        <w:adjustRightInd w:val="0"/>
        <w:snapToGrid w:val="0"/>
        <w:spacing w:line="441" w:lineRule="exact"/>
        <w:ind w:firstLine="420" w:firstLineChars="200"/>
        <w:rPr>
          <w:szCs w:val="21"/>
        </w:rPr>
      </w:pPr>
    </w:p>
    <w:p>
      <w:pPr>
        <w:adjustRightInd w:val="0"/>
        <w:snapToGrid w:val="0"/>
        <w:spacing w:before="62" w:beforeLines="20" w:after="62" w:afterLines="20" w:line="440" w:lineRule="exact"/>
        <w:outlineLvl w:val="0"/>
        <w:rPr>
          <w:b/>
          <w:sz w:val="28"/>
          <w:szCs w:val="28"/>
        </w:rPr>
      </w:pPr>
      <w:r>
        <w:rPr>
          <w:b/>
          <w:sz w:val="28"/>
          <w:szCs w:val="28"/>
        </w:rPr>
        <w:t>A6.</w:t>
      </w:r>
      <w:r>
        <w:rPr>
          <w:rFonts w:hint="eastAsia"/>
          <w:b/>
          <w:sz w:val="28"/>
          <w:szCs w:val="28"/>
          <w:lang w:val="en-US" w:eastAsia="zh-CN"/>
        </w:rPr>
        <w:t>1</w:t>
      </w:r>
      <w:r>
        <w:rPr>
          <w:b/>
          <w:sz w:val="28"/>
          <w:szCs w:val="28"/>
        </w:rPr>
        <w:t>关于评标活动暂停</w:t>
      </w:r>
    </w:p>
    <w:p>
      <w:pPr>
        <w:adjustRightInd w:val="0"/>
        <w:snapToGrid w:val="0"/>
        <w:spacing w:line="440" w:lineRule="exact"/>
        <w:ind w:firstLine="420" w:firstLineChars="200"/>
        <w:rPr>
          <w:szCs w:val="21"/>
        </w:rPr>
      </w:pPr>
      <w:r>
        <w:rPr>
          <w:rFonts w:eastAsia="黑体"/>
          <w:szCs w:val="21"/>
        </w:rPr>
        <w:t>A6.2.1</w:t>
      </w:r>
      <w:r>
        <w:rPr>
          <w:szCs w:val="21"/>
        </w:rPr>
        <w:t>评标委员会应当执行连续评标的原则，按评标办法中规定的程序、内容、方法、标准完成全部评标工作。只有发生不可抗力导致评标工作无法继续时，评标活动方可暂停。</w:t>
      </w:r>
    </w:p>
    <w:p>
      <w:pPr>
        <w:adjustRightInd w:val="0"/>
        <w:snapToGrid w:val="0"/>
        <w:spacing w:before="62" w:beforeLines="20" w:line="440" w:lineRule="exact"/>
        <w:ind w:firstLine="420" w:firstLineChars="200"/>
        <w:rPr>
          <w:szCs w:val="21"/>
        </w:rPr>
      </w:pPr>
      <w:r>
        <w:rPr>
          <w:rFonts w:eastAsia="黑体"/>
          <w:szCs w:val="21"/>
        </w:rPr>
        <w:t>A6.2.2</w:t>
      </w:r>
      <w:r>
        <w:rPr>
          <w:szCs w:val="21"/>
        </w:rPr>
        <w:t>发生评标暂停情况时，评标委员会应当封存全部投标文件和评标记录，待不可抗力的影响结束且具备继续评标的条件时，由原评标委员会继续评标。</w:t>
      </w:r>
    </w:p>
    <w:p>
      <w:pPr>
        <w:adjustRightInd w:val="0"/>
        <w:snapToGrid w:val="0"/>
        <w:spacing w:line="440" w:lineRule="exact"/>
        <w:outlineLvl w:val="0"/>
        <w:rPr>
          <w:b/>
          <w:sz w:val="28"/>
          <w:szCs w:val="28"/>
        </w:rPr>
      </w:pPr>
      <w:r>
        <w:rPr>
          <w:b/>
          <w:sz w:val="28"/>
          <w:szCs w:val="28"/>
        </w:rPr>
        <w:t>A6.</w:t>
      </w:r>
      <w:r>
        <w:rPr>
          <w:rFonts w:hint="eastAsia"/>
          <w:b/>
          <w:sz w:val="28"/>
          <w:szCs w:val="28"/>
          <w:lang w:val="en-US" w:eastAsia="zh-CN"/>
        </w:rPr>
        <w:t>2</w:t>
      </w:r>
      <w:r>
        <w:rPr>
          <w:b/>
          <w:sz w:val="28"/>
          <w:szCs w:val="28"/>
        </w:rPr>
        <w:t xml:space="preserve"> 关于评标中途更换评委</w:t>
      </w:r>
    </w:p>
    <w:p>
      <w:pPr>
        <w:adjustRightInd w:val="0"/>
        <w:snapToGrid w:val="0"/>
        <w:spacing w:line="440" w:lineRule="exact"/>
        <w:ind w:firstLine="420" w:firstLineChars="200"/>
        <w:rPr>
          <w:szCs w:val="21"/>
        </w:rPr>
      </w:pPr>
      <w:r>
        <w:rPr>
          <w:rFonts w:eastAsia="黑体"/>
          <w:szCs w:val="21"/>
        </w:rPr>
        <w:t>A6.3.1</w:t>
      </w:r>
      <w:r>
        <w:rPr>
          <w:szCs w:val="21"/>
        </w:rPr>
        <w:t xml:space="preserve">  除非发生下列情况之一，评标委员会成员不得在评标中途更换：</w:t>
      </w:r>
    </w:p>
    <w:p>
      <w:pPr>
        <w:adjustRightInd w:val="0"/>
        <w:snapToGrid w:val="0"/>
        <w:spacing w:line="440" w:lineRule="exact"/>
        <w:ind w:firstLine="420" w:firstLineChars="200"/>
        <w:rPr>
          <w:szCs w:val="21"/>
        </w:rPr>
      </w:pPr>
      <w:r>
        <w:rPr>
          <w:szCs w:val="21"/>
        </w:rPr>
        <w:t>(1) 因不可抗拒的客观原因，不能到场或需在评标中途退出评标活动。</w:t>
      </w:r>
    </w:p>
    <w:p>
      <w:pPr>
        <w:adjustRightInd w:val="0"/>
        <w:snapToGrid w:val="0"/>
        <w:spacing w:line="440" w:lineRule="exact"/>
        <w:ind w:firstLine="420" w:firstLineChars="200"/>
        <w:rPr>
          <w:szCs w:val="21"/>
        </w:rPr>
      </w:pPr>
      <w:r>
        <w:rPr>
          <w:szCs w:val="21"/>
        </w:rPr>
        <w:t>(2) 根据法律法规规定，某个或某几个评标委员会成员需要回避。</w:t>
      </w:r>
    </w:p>
    <w:p>
      <w:pPr>
        <w:adjustRightInd w:val="0"/>
        <w:snapToGrid w:val="0"/>
        <w:spacing w:line="440" w:lineRule="exact"/>
        <w:ind w:firstLine="420" w:firstLineChars="200"/>
        <w:rPr>
          <w:szCs w:val="21"/>
        </w:rPr>
      </w:pPr>
      <w:r>
        <w:rPr>
          <w:rFonts w:eastAsia="黑体"/>
          <w:szCs w:val="21"/>
        </w:rPr>
        <w:t>A6.3.2</w:t>
      </w:r>
      <w:r>
        <w:rPr>
          <w:szCs w:val="21"/>
        </w:rPr>
        <w:t>退出评标的评标委员会成员，其已完成的评标行为无效。由招标人根据本招标文件规定的评标委员会成员生产方式另行确定替代者进行评标。</w:t>
      </w:r>
    </w:p>
    <w:p>
      <w:pPr>
        <w:adjustRightInd w:val="0"/>
        <w:snapToGrid w:val="0"/>
        <w:spacing w:before="62" w:beforeLines="20" w:after="62" w:afterLines="20" w:line="440" w:lineRule="exact"/>
        <w:outlineLvl w:val="0"/>
        <w:rPr>
          <w:b/>
          <w:sz w:val="30"/>
          <w:szCs w:val="30"/>
        </w:rPr>
      </w:pPr>
      <w:r>
        <w:rPr>
          <w:b/>
          <w:sz w:val="30"/>
          <w:szCs w:val="30"/>
        </w:rPr>
        <w:t>A6.</w:t>
      </w:r>
      <w:r>
        <w:rPr>
          <w:rFonts w:hint="eastAsia"/>
          <w:b/>
          <w:sz w:val="30"/>
          <w:szCs w:val="30"/>
          <w:lang w:val="en-US" w:eastAsia="zh-CN"/>
        </w:rPr>
        <w:t>3</w:t>
      </w:r>
      <w:r>
        <w:rPr>
          <w:b/>
          <w:sz w:val="30"/>
          <w:szCs w:val="30"/>
        </w:rPr>
        <w:t xml:space="preserve"> 记名投票</w:t>
      </w:r>
    </w:p>
    <w:p>
      <w:pPr>
        <w:adjustRightInd w:val="0"/>
        <w:snapToGrid w:val="0"/>
        <w:spacing w:line="440" w:lineRule="exact"/>
        <w:ind w:firstLine="420" w:firstLineChars="200"/>
        <w:rPr>
          <w:szCs w:val="21"/>
        </w:rPr>
      </w:pPr>
      <w:r>
        <w:rPr>
          <w:szCs w:val="21"/>
        </w:rPr>
        <w:t>在任何评标环节中，需评标委员会就某项定性的评审结论做出表决的，由评标委员会全体成员按照少数服从多数的原则，以记名投票方式表决。</w:t>
      </w:r>
    </w:p>
    <w:p>
      <w:pPr>
        <w:adjustRightInd w:val="0"/>
        <w:snapToGrid w:val="0"/>
        <w:spacing w:before="62" w:beforeLines="20" w:after="62" w:afterLines="20" w:line="440" w:lineRule="exact"/>
        <w:outlineLvl w:val="0"/>
        <w:rPr>
          <w:rFonts w:eastAsia="黑体"/>
          <w:b/>
          <w:sz w:val="30"/>
          <w:szCs w:val="30"/>
        </w:rPr>
      </w:pPr>
      <w:r>
        <w:rPr>
          <w:rFonts w:eastAsia="黑体"/>
          <w:b/>
          <w:sz w:val="30"/>
          <w:szCs w:val="30"/>
        </w:rPr>
        <w:t>A7.补充条款</w:t>
      </w:r>
    </w:p>
    <w:p>
      <w:pPr>
        <w:spacing w:line="400" w:lineRule="exact"/>
        <w:ind w:firstLine="420" w:firstLineChars="200"/>
        <w:rPr>
          <w:rFonts w:eastAsia="黑体"/>
          <w:b/>
          <w:sz w:val="32"/>
          <w:szCs w:val="32"/>
        </w:rPr>
      </w:pPr>
      <w:r>
        <w:rPr>
          <w:szCs w:val="21"/>
        </w:rPr>
        <w:t>……</w:t>
      </w:r>
    </w:p>
    <w:p>
      <w:pPr>
        <w:spacing w:line="400" w:lineRule="exact"/>
        <w:rPr>
          <w:rFonts w:hint="eastAsia" w:eastAsia="黑体"/>
          <w:b/>
          <w:sz w:val="32"/>
          <w:szCs w:val="32"/>
          <w:lang w:val="en-US" w:eastAsia="zh-CN"/>
        </w:rPr>
      </w:pPr>
      <w:r>
        <w:rPr>
          <w:rFonts w:hint="eastAsia" w:eastAsia="黑体"/>
          <w:b/>
          <w:sz w:val="32"/>
          <w:szCs w:val="32"/>
          <w:lang w:val="en-US" w:eastAsia="zh-CN"/>
        </w:rPr>
        <w:t xml:space="preserve"> </w:t>
      </w:r>
    </w:p>
    <w:p>
      <w:pPr>
        <w:spacing w:line="400" w:lineRule="exact"/>
        <w:rPr>
          <w:rFonts w:eastAsia="黑体"/>
          <w:b/>
          <w:sz w:val="32"/>
          <w:szCs w:val="32"/>
        </w:rPr>
      </w:pPr>
      <w:r>
        <w:rPr>
          <w:rFonts w:eastAsia="黑体"/>
          <w:b/>
          <w:sz w:val="32"/>
          <w:szCs w:val="32"/>
        </w:rPr>
        <w:t>附件B：</w:t>
      </w:r>
      <w:r>
        <w:rPr>
          <w:rFonts w:hint="eastAsia" w:eastAsia="黑体"/>
          <w:b/>
          <w:sz w:val="32"/>
          <w:szCs w:val="32"/>
        </w:rPr>
        <w:t>无效标</w:t>
      </w:r>
      <w:r>
        <w:rPr>
          <w:rFonts w:eastAsia="黑体"/>
          <w:b/>
          <w:sz w:val="32"/>
          <w:szCs w:val="32"/>
        </w:rPr>
        <w:t>条件</w:t>
      </w:r>
    </w:p>
    <w:p>
      <w:pPr>
        <w:spacing w:line="400" w:lineRule="exact"/>
        <w:rPr>
          <w:rFonts w:eastAsia="黑体"/>
          <w:b/>
          <w:sz w:val="32"/>
          <w:szCs w:val="32"/>
        </w:rPr>
      </w:pPr>
    </w:p>
    <w:p>
      <w:pPr>
        <w:spacing w:line="400" w:lineRule="exact"/>
        <w:jc w:val="center"/>
        <w:rPr>
          <w:rFonts w:eastAsia="黑体"/>
          <w:sz w:val="32"/>
          <w:szCs w:val="32"/>
        </w:rPr>
      </w:pPr>
      <w:r>
        <w:rPr>
          <w:rFonts w:hint="eastAsia" w:eastAsia="黑体"/>
          <w:sz w:val="32"/>
          <w:szCs w:val="32"/>
        </w:rPr>
        <w:t>无效标</w:t>
      </w:r>
      <w:r>
        <w:rPr>
          <w:rFonts w:eastAsia="黑体"/>
          <w:sz w:val="32"/>
          <w:szCs w:val="32"/>
        </w:rPr>
        <w:t>条件</w:t>
      </w:r>
    </w:p>
    <w:p>
      <w:pPr>
        <w:spacing w:line="400" w:lineRule="exact"/>
        <w:rPr>
          <w:rFonts w:eastAsia="黑体"/>
          <w:b/>
          <w:sz w:val="28"/>
          <w:szCs w:val="28"/>
        </w:rPr>
      </w:pPr>
      <w:r>
        <w:rPr>
          <w:rFonts w:eastAsia="黑体"/>
          <w:b/>
          <w:sz w:val="28"/>
          <w:szCs w:val="28"/>
        </w:rPr>
        <w:t>B1.开标</w:t>
      </w:r>
      <w:r>
        <w:rPr>
          <w:rFonts w:hint="eastAsia" w:eastAsia="黑体"/>
          <w:b/>
          <w:sz w:val="28"/>
          <w:szCs w:val="28"/>
        </w:rPr>
        <w:t>无效标</w:t>
      </w:r>
      <w:r>
        <w:rPr>
          <w:rFonts w:eastAsia="黑体"/>
          <w:b/>
          <w:sz w:val="28"/>
          <w:szCs w:val="28"/>
        </w:rPr>
        <w:t>条件</w:t>
      </w:r>
    </w:p>
    <w:p>
      <w:pPr>
        <w:spacing w:line="400" w:lineRule="exact"/>
        <w:ind w:firstLine="420" w:firstLineChars="200"/>
      </w:pPr>
      <w:r>
        <w:t>投标人或其投标文件有下列情形之一的，其投标作</w:t>
      </w:r>
      <w:r>
        <w:rPr>
          <w:rFonts w:hint="eastAsia"/>
        </w:rPr>
        <w:t>无效标</w:t>
      </w:r>
      <w:r>
        <w:t>处理：</w:t>
      </w:r>
    </w:p>
    <w:p>
      <w:pPr>
        <w:spacing w:line="400" w:lineRule="exact"/>
        <w:ind w:firstLine="527" w:firstLineChars="250"/>
      </w:pPr>
      <w:r>
        <w:rPr>
          <w:b/>
        </w:rPr>
        <w:t xml:space="preserve">B1.1 </w:t>
      </w:r>
      <w:r>
        <w:t xml:space="preserve"> 投标文件未按本招标文件要求送达的</w:t>
      </w:r>
      <w:r>
        <w:rPr>
          <w:szCs w:val="21"/>
        </w:rPr>
        <w:t>；</w:t>
      </w:r>
    </w:p>
    <w:p>
      <w:pPr>
        <w:spacing w:line="400" w:lineRule="exact"/>
        <w:ind w:firstLine="527" w:firstLineChars="250"/>
      </w:pPr>
      <w:r>
        <w:rPr>
          <w:b/>
        </w:rPr>
        <w:t>B1.2</w:t>
      </w:r>
      <w:r>
        <w:t xml:space="preserve">  投标人的</w:t>
      </w:r>
      <w:r>
        <w:rPr>
          <w:rFonts w:hint="eastAsia"/>
        </w:rPr>
        <w:t>参会代表</w:t>
      </w:r>
      <w:r>
        <w:t>未按本招标文件规定时间参加开标会议的</w:t>
      </w:r>
      <w:r>
        <w:rPr>
          <w:szCs w:val="21"/>
        </w:rPr>
        <w:t>；</w:t>
      </w:r>
    </w:p>
    <w:p>
      <w:pPr>
        <w:spacing w:line="360" w:lineRule="auto"/>
        <w:ind w:firstLine="527" w:firstLineChars="250"/>
        <w:rPr>
          <w:szCs w:val="21"/>
        </w:rPr>
      </w:pPr>
      <w:r>
        <w:rPr>
          <w:b/>
        </w:rPr>
        <w:t>B1.3</w:t>
      </w:r>
      <w:r>
        <w:t xml:space="preserve">  </w:t>
      </w:r>
      <w:r>
        <w:rPr>
          <w:szCs w:val="21"/>
        </w:rPr>
        <w:t>投标文件的包封套未按招标文件要求密封、标识和签署的（</w:t>
      </w:r>
      <w:r>
        <w:rPr>
          <w:rFonts w:hint="eastAsia"/>
          <w:szCs w:val="21"/>
        </w:rPr>
        <w:t>多余</w:t>
      </w:r>
      <w:r>
        <w:rPr>
          <w:szCs w:val="21"/>
        </w:rPr>
        <w:t>标</w:t>
      </w:r>
      <w:r>
        <w:rPr>
          <w:rFonts w:hint="eastAsia"/>
          <w:szCs w:val="21"/>
        </w:rPr>
        <w:t>识</w:t>
      </w:r>
      <w:r>
        <w:rPr>
          <w:szCs w:val="21"/>
        </w:rPr>
        <w:t>和签署的除外）；</w:t>
      </w:r>
      <w:r>
        <w:rPr>
          <w:rFonts w:hint="eastAsia"/>
          <w:szCs w:val="21"/>
        </w:rPr>
        <w:t>或者包封套破损严重并且足以看见投标文件封面所有内容的</w:t>
      </w:r>
      <w:r>
        <w:rPr>
          <w:szCs w:val="21"/>
        </w:rPr>
        <w:t>；</w:t>
      </w:r>
    </w:p>
    <w:p>
      <w:pPr>
        <w:spacing w:line="400" w:lineRule="exact"/>
        <w:ind w:firstLine="527" w:firstLineChars="250"/>
        <w:rPr>
          <w:color w:val="auto"/>
        </w:rPr>
      </w:pPr>
      <w:r>
        <w:rPr>
          <w:b/>
          <w:color w:val="auto"/>
        </w:rPr>
        <w:t xml:space="preserve">B1.4 </w:t>
      </w:r>
      <w:r>
        <w:rPr>
          <w:color w:val="auto"/>
        </w:rPr>
        <w:t xml:space="preserve"> 投标人参会代表应出示的证件不齐或证件无效的</w:t>
      </w:r>
      <w:r>
        <w:rPr>
          <w:color w:val="auto"/>
          <w:szCs w:val="21"/>
        </w:rPr>
        <w:t>；</w:t>
      </w:r>
    </w:p>
    <w:p>
      <w:pPr>
        <w:spacing w:line="400" w:lineRule="exact"/>
        <w:ind w:firstLine="422" w:firstLineChars="200"/>
        <w:rPr>
          <w:rFonts w:hint="eastAsia" w:eastAsia="宋体"/>
          <w:b w:val="0"/>
          <w:bCs/>
          <w:color w:val="000000"/>
          <w:lang w:val="en-US" w:eastAsia="zh-CN"/>
        </w:rPr>
      </w:pPr>
      <w:r>
        <w:rPr>
          <w:rFonts w:hint="eastAsia"/>
          <w:b/>
          <w:color w:val="FF0000"/>
          <w:lang w:val="en-US" w:eastAsia="zh-CN"/>
        </w:rPr>
        <w:t xml:space="preserve"> </w:t>
      </w:r>
      <w:r>
        <w:rPr>
          <w:rFonts w:hint="eastAsia"/>
          <w:b/>
          <w:color w:val="000000"/>
          <w:lang w:val="en-US" w:eastAsia="zh-CN"/>
        </w:rPr>
        <w:t xml:space="preserve">B1.5  </w:t>
      </w:r>
      <w:r>
        <w:rPr>
          <w:rFonts w:hint="eastAsia"/>
          <w:b w:val="0"/>
          <w:bCs/>
          <w:color w:val="000000"/>
          <w:lang w:val="en-US" w:eastAsia="zh-CN"/>
        </w:rPr>
        <w:t>投标人的投标总价超过已公布的最高投标限价及其他相应价格的。</w:t>
      </w:r>
    </w:p>
    <w:p>
      <w:pPr>
        <w:spacing w:line="400" w:lineRule="exact"/>
        <w:rPr>
          <w:rFonts w:eastAsia="黑体"/>
          <w:b/>
          <w:sz w:val="28"/>
          <w:szCs w:val="28"/>
        </w:rPr>
      </w:pPr>
      <w:r>
        <w:rPr>
          <w:rFonts w:eastAsia="黑体"/>
          <w:b/>
          <w:sz w:val="28"/>
          <w:szCs w:val="28"/>
        </w:rPr>
        <w:t>B2. 评标</w:t>
      </w:r>
      <w:r>
        <w:rPr>
          <w:rFonts w:hint="eastAsia" w:eastAsia="黑体"/>
          <w:b/>
          <w:sz w:val="28"/>
          <w:szCs w:val="28"/>
        </w:rPr>
        <w:t>无效标</w:t>
      </w:r>
      <w:r>
        <w:rPr>
          <w:rFonts w:eastAsia="黑体"/>
          <w:b/>
          <w:sz w:val="28"/>
          <w:szCs w:val="28"/>
        </w:rPr>
        <w:t>条件</w:t>
      </w:r>
    </w:p>
    <w:p>
      <w:pPr>
        <w:spacing w:line="400" w:lineRule="exact"/>
        <w:ind w:firstLine="420" w:firstLineChars="200"/>
      </w:pPr>
      <w:r>
        <w:t>投标人或其投标文件有下列情形之一的，其投标作</w:t>
      </w:r>
      <w:r>
        <w:rPr>
          <w:rFonts w:hint="eastAsia"/>
        </w:rPr>
        <w:t>无效标</w:t>
      </w:r>
      <w:r>
        <w:t>处理：</w:t>
      </w:r>
    </w:p>
    <w:p>
      <w:pPr>
        <w:spacing w:line="400" w:lineRule="exact"/>
        <w:ind w:firstLine="422" w:firstLineChars="200"/>
      </w:pPr>
      <w:r>
        <w:rPr>
          <w:b/>
        </w:rPr>
        <w:t>B2.1</w:t>
      </w:r>
      <w:r>
        <w:t xml:space="preserve">  第二章“投标人须知</w:t>
      </w:r>
      <w:r>
        <w:rPr>
          <w:rFonts w:hint="eastAsia"/>
        </w:rPr>
        <w:t>正</w:t>
      </w:r>
      <w:r>
        <w:t>文部分”第1.4.3项、第1.4.4项规定的任何一种情形的；</w:t>
      </w:r>
    </w:p>
    <w:p>
      <w:pPr>
        <w:spacing w:line="400" w:lineRule="exact"/>
        <w:ind w:left="-105" w:leftChars="-50" w:firstLine="527" w:firstLineChars="250"/>
      </w:pPr>
      <w:r>
        <w:rPr>
          <w:b/>
        </w:rPr>
        <w:t xml:space="preserve">B2.2 </w:t>
      </w:r>
      <w:r>
        <w:t xml:space="preserve"> 投标函的投标价格采用手写或作修改的；</w:t>
      </w:r>
    </w:p>
    <w:p>
      <w:pPr>
        <w:spacing w:line="360" w:lineRule="exact"/>
        <w:ind w:firstLine="422" w:firstLineChars="200"/>
      </w:pPr>
      <w:r>
        <w:rPr>
          <w:b/>
        </w:rPr>
        <w:t xml:space="preserve">B2.3 </w:t>
      </w:r>
      <w:r>
        <w:t xml:space="preserve"> 不按评标委员会要求澄清、说明或补正的；</w:t>
      </w:r>
    </w:p>
    <w:p>
      <w:pPr>
        <w:spacing w:line="360" w:lineRule="exact"/>
      </w:pPr>
      <w:r>
        <w:t xml:space="preserve">   </w:t>
      </w:r>
      <w:r>
        <w:rPr>
          <w:b/>
        </w:rPr>
        <w:t xml:space="preserve"> B2.4 </w:t>
      </w:r>
      <w:r>
        <w:t xml:space="preserve"> 在形式评审、资格评审、响应性评审中，评标委员会认定投标人的投标不符合评标办法前附表中规定的任何一项评审标准的；</w:t>
      </w:r>
    </w:p>
    <w:p>
      <w:pPr>
        <w:spacing w:line="440" w:lineRule="exact"/>
        <w:ind w:firstLine="422" w:firstLineChars="200"/>
        <w:rPr>
          <w:strike w:val="0"/>
          <w:dstrike w:val="0"/>
        </w:rPr>
      </w:pPr>
      <w:r>
        <w:rPr>
          <w:b/>
          <w:strike w:val="0"/>
          <w:dstrike w:val="0"/>
        </w:rPr>
        <w:t xml:space="preserve">B2.5 </w:t>
      </w:r>
      <w:r>
        <w:rPr>
          <w:strike w:val="0"/>
          <w:dstrike w:val="0"/>
        </w:rPr>
        <w:t xml:space="preserve"> 当投标人资格预审申请文件的内容发生重大变化时，其在投标文件中更新的资料，未能通过资格评审的（适用于已进行资格预审的）；</w:t>
      </w:r>
    </w:p>
    <w:p>
      <w:pPr>
        <w:spacing w:line="440" w:lineRule="exact"/>
        <w:ind w:firstLine="422" w:firstLineChars="200"/>
        <w:rPr>
          <w:rFonts w:hint="eastAsia"/>
          <w:strike w:val="0"/>
          <w:dstrike w:val="0"/>
          <w:color w:val="000000"/>
        </w:rPr>
      </w:pPr>
      <w:r>
        <w:rPr>
          <w:b/>
          <w:bCs/>
          <w:strike w:val="0"/>
          <w:dstrike w:val="0"/>
          <w:color w:val="000000"/>
        </w:rPr>
        <w:t xml:space="preserve">B2.6 </w:t>
      </w:r>
      <w:r>
        <w:rPr>
          <w:strike w:val="0"/>
          <w:dstrike w:val="0"/>
          <w:color w:val="000000"/>
        </w:rPr>
        <w:t>投标文件中的</w:t>
      </w:r>
      <w:r>
        <w:rPr>
          <w:rFonts w:hint="eastAsia"/>
          <w:strike w:val="0"/>
          <w:dstrike w:val="0"/>
          <w:color w:val="000000"/>
        </w:rPr>
        <w:t>项目负责人（项目经理）</w:t>
      </w:r>
      <w:r>
        <w:rPr>
          <w:strike w:val="0"/>
          <w:dstrike w:val="0"/>
          <w:color w:val="000000"/>
        </w:rPr>
        <w:t>与</w:t>
      </w:r>
      <w:r>
        <w:rPr>
          <w:rFonts w:hint="eastAsia"/>
          <w:strike w:val="0"/>
          <w:dstrike w:val="0"/>
          <w:color w:val="000000"/>
        </w:rPr>
        <w:t>通过</w:t>
      </w:r>
      <w:r>
        <w:rPr>
          <w:strike w:val="0"/>
          <w:dstrike w:val="0"/>
          <w:color w:val="000000"/>
        </w:rPr>
        <w:t>资格预审申报的</w:t>
      </w:r>
      <w:r>
        <w:rPr>
          <w:rFonts w:hint="eastAsia"/>
          <w:strike w:val="0"/>
          <w:dstrike w:val="0"/>
          <w:color w:val="000000"/>
        </w:rPr>
        <w:t>项目负责人（项目经理）</w:t>
      </w:r>
      <w:r>
        <w:rPr>
          <w:strike w:val="0"/>
          <w:dstrike w:val="0"/>
          <w:color w:val="000000"/>
        </w:rPr>
        <w:t>不一致的（因特殊情况，经招标人同意已提交变更手续且由评标委员会评审合格的除外）</w:t>
      </w:r>
      <w:r>
        <w:rPr>
          <w:rFonts w:hint="eastAsia"/>
          <w:strike w:val="0"/>
          <w:dstrike w:val="0"/>
          <w:color w:val="000000"/>
        </w:rPr>
        <w:t>。</w:t>
      </w:r>
    </w:p>
    <w:p>
      <w:pPr>
        <w:tabs>
          <w:tab w:val="left" w:pos="546"/>
          <w:tab w:val="left" w:pos="711"/>
        </w:tabs>
        <w:snapToGrid w:val="0"/>
        <w:spacing w:line="440" w:lineRule="exact"/>
        <w:rPr>
          <w:strike w:val="0"/>
          <w:dstrike w:val="0"/>
          <w:szCs w:val="21"/>
        </w:rPr>
      </w:pPr>
      <w:r>
        <w:rPr>
          <w:dstrike w:val="0"/>
          <w:color w:val="000000"/>
          <w:szCs w:val="21"/>
        </w:rPr>
        <w:t xml:space="preserve"> </w:t>
      </w:r>
      <w:r>
        <w:rPr>
          <w:b/>
          <w:dstrike w:val="0"/>
          <w:color w:val="000000"/>
          <w:szCs w:val="21"/>
        </w:rPr>
        <w:t xml:space="preserve">  </w:t>
      </w:r>
      <w:r>
        <w:rPr>
          <w:b/>
          <w:strike w:val="0"/>
          <w:dstrike w:val="0"/>
          <w:color w:val="000000"/>
          <w:szCs w:val="21"/>
        </w:rPr>
        <w:t xml:space="preserve"> </w:t>
      </w:r>
      <w:r>
        <w:rPr>
          <w:b/>
          <w:strike w:val="0"/>
          <w:dstrike w:val="0"/>
          <w:color w:val="000000"/>
        </w:rPr>
        <w:t xml:space="preserve">B2.7 </w:t>
      </w:r>
      <w:r>
        <w:rPr>
          <w:strike w:val="0"/>
          <w:dstrike w:val="0"/>
          <w:color w:val="000000"/>
        </w:rPr>
        <w:t xml:space="preserve"> </w:t>
      </w:r>
      <w:r>
        <w:rPr>
          <w:strike w:val="0"/>
          <w:dstrike w:val="0"/>
          <w:szCs w:val="21"/>
        </w:rPr>
        <w:t>投标人在招标人提供的工程量清单外（措施项目除外）多报项目的</w:t>
      </w:r>
      <w:r>
        <w:rPr>
          <w:strike w:val="0"/>
          <w:dstrike w:val="0"/>
        </w:rPr>
        <w:t>；</w:t>
      </w:r>
    </w:p>
    <w:p>
      <w:pPr>
        <w:tabs>
          <w:tab w:val="left" w:pos="546"/>
          <w:tab w:val="left" w:pos="711"/>
        </w:tabs>
        <w:snapToGrid w:val="0"/>
        <w:spacing w:line="440" w:lineRule="exact"/>
        <w:rPr>
          <w:strike w:val="0"/>
          <w:dstrike w:val="0"/>
          <w:color w:val="000000"/>
          <w:szCs w:val="21"/>
        </w:rPr>
      </w:pPr>
      <w:r>
        <w:rPr>
          <w:strike w:val="0"/>
          <w:dstrike w:val="0"/>
        </w:rPr>
        <w:t xml:space="preserve"> </w:t>
      </w:r>
      <w:r>
        <w:rPr>
          <w:b/>
          <w:strike w:val="0"/>
          <w:dstrike w:val="0"/>
        </w:rPr>
        <w:t xml:space="preserve">  </w:t>
      </w:r>
      <w:r>
        <w:rPr>
          <w:b/>
          <w:strike w:val="0"/>
          <w:dstrike w:val="0"/>
          <w:color w:val="FF0000"/>
        </w:rPr>
        <w:t xml:space="preserve"> </w:t>
      </w:r>
      <w:r>
        <w:rPr>
          <w:b/>
          <w:strike w:val="0"/>
          <w:dstrike w:val="0"/>
          <w:color w:val="000000"/>
        </w:rPr>
        <w:t xml:space="preserve">B2.8 </w:t>
      </w:r>
      <w:r>
        <w:rPr>
          <w:strike w:val="0"/>
          <w:dstrike w:val="0"/>
          <w:color w:val="000000"/>
        </w:rPr>
        <w:t xml:space="preserve"> </w:t>
      </w:r>
      <w:r>
        <w:rPr>
          <w:strike w:val="0"/>
          <w:dstrike w:val="0"/>
          <w:color w:val="000000"/>
          <w:szCs w:val="21"/>
        </w:rPr>
        <w:t>投标人填写的项目编码、项目名称、项目特征、计量单位、工程量与招标人提供不一致的；</w:t>
      </w:r>
    </w:p>
    <w:p>
      <w:pPr>
        <w:rPr>
          <w:strike w:val="0"/>
          <w:dstrike w:val="0"/>
          <w:color w:val="000000"/>
        </w:rPr>
      </w:pPr>
      <w:r>
        <w:rPr>
          <w:strike w:val="0"/>
          <w:dstrike w:val="0"/>
          <w:color w:val="000000"/>
          <w:szCs w:val="21"/>
        </w:rPr>
        <w:t xml:space="preserve">  </w:t>
      </w:r>
      <w:r>
        <w:rPr>
          <w:b/>
          <w:strike w:val="0"/>
          <w:dstrike w:val="0"/>
          <w:color w:val="000000"/>
          <w:szCs w:val="21"/>
        </w:rPr>
        <w:t xml:space="preserve">  </w:t>
      </w:r>
      <w:r>
        <w:rPr>
          <w:b/>
          <w:strike w:val="0"/>
          <w:dstrike w:val="0"/>
          <w:color w:val="000000"/>
        </w:rPr>
        <w:t>B2.9</w:t>
      </w:r>
      <w:r>
        <w:rPr>
          <w:b/>
          <w:strike w:val="0"/>
          <w:dstrike w:val="0"/>
          <w:color w:val="000000"/>
          <w:szCs w:val="21"/>
        </w:rPr>
        <w:t xml:space="preserve"> </w:t>
      </w:r>
      <w:r>
        <w:rPr>
          <w:strike w:val="0"/>
          <w:dstrike w:val="0"/>
          <w:color w:val="000000"/>
          <w:szCs w:val="21"/>
        </w:rPr>
        <w:t xml:space="preserve">  投标人修改招标人工程量清单中所列价格（包括暂列金额、</w:t>
      </w:r>
      <w:r>
        <w:rPr>
          <w:rFonts w:hint="eastAsia"/>
          <w:strike w:val="0"/>
          <w:dstrike w:val="0"/>
          <w:color w:val="000000"/>
          <w:szCs w:val="21"/>
        </w:rPr>
        <w:t>专业工程</w:t>
      </w:r>
      <w:r>
        <w:rPr>
          <w:strike w:val="0"/>
          <w:dstrike w:val="0"/>
          <w:color w:val="000000"/>
          <w:szCs w:val="21"/>
        </w:rPr>
        <w:t>暂估价等）的；</w:t>
      </w:r>
    </w:p>
    <w:p>
      <w:pPr>
        <w:spacing w:line="400" w:lineRule="exact"/>
        <w:ind w:firstLine="422" w:firstLineChars="200"/>
        <w:rPr>
          <w:b/>
        </w:rPr>
      </w:pPr>
      <w:r>
        <w:rPr>
          <w:b/>
        </w:rPr>
        <w:t xml:space="preserve">B2.10  </w:t>
      </w:r>
      <w:r>
        <w:t>投标文件对本招标文件需承诺内容未作出承诺的；</w:t>
      </w:r>
    </w:p>
    <w:p>
      <w:pPr>
        <w:adjustRightInd w:val="0"/>
        <w:snapToGrid w:val="0"/>
        <w:spacing w:line="440" w:lineRule="exact"/>
        <w:ind w:firstLine="422" w:firstLineChars="200"/>
        <w:rPr>
          <w:szCs w:val="21"/>
        </w:rPr>
      </w:pPr>
      <w:r>
        <w:rPr>
          <w:b/>
        </w:rPr>
        <w:t xml:space="preserve">B2.11 </w:t>
      </w:r>
      <w:r>
        <w:t xml:space="preserve"> </w:t>
      </w:r>
      <w:r>
        <w:rPr>
          <w:szCs w:val="21"/>
        </w:rPr>
        <w:t>在施工组织设计和项目管理机构评审中，评标委员会认定投标人的投标未能通过此项评审的</w:t>
      </w:r>
      <w:r>
        <w:t>；</w:t>
      </w:r>
    </w:p>
    <w:p>
      <w:pPr>
        <w:adjustRightInd w:val="0"/>
        <w:snapToGrid w:val="0"/>
        <w:spacing w:line="440" w:lineRule="exact"/>
        <w:ind w:firstLine="422" w:firstLineChars="200"/>
        <w:rPr>
          <w:szCs w:val="21"/>
        </w:rPr>
      </w:pPr>
      <w:r>
        <w:rPr>
          <w:b/>
          <w:bCs/>
          <w:szCs w:val="21"/>
        </w:rPr>
        <w:t>B2.</w:t>
      </w:r>
      <w:r>
        <w:rPr>
          <w:b/>
          <w:szCs w:val="21"/>
        </w:rPr>
        <w:t xml:space="preserve">12 </w:t>
      </w:r>
      <w:r>
        <w:rPr>
          <w:szCs w:val="21"/>
        </w:rPr>
        <w:t xml:space="preserve"> 评标委员会认定投标人以低于</w:t>
      </w:r>
      <w:r>
        <w:rPr>
          <w:rFonts w:hint="eastAsia"/>
          <w:szCs w:val="21"/>
        </w:rPr>
        <w:t>工程成本</w:t>
      </w:r>
      <w:r>
        <w:rPr>
          <w:szCs w:val="21"/>
        </w:rPr>
        <w:t>报价竞标的</w:t>
      </w:r>
      <w:r>
        <w:t>；</w:t>
      </w:r>
    </w:p>
    <w:p>
      <w:pPr>
        <w:spacing w:line="400" w:lineRule="exact"/>
        <w:ind w:left="-105" w:leftChars="-50" w:firstLine="527" w:firstLineChars="250"/>
      </w:pPr>
      <w:r>
        <w:rPr>
          <w:b/>
        </w:rPr>
        <w:t>B2.13</w:t>
      </w:r>
      <w:r>
        <w:t xml:space="preserve">  评标委员会认定投标文件异常一致或投标报价呈规律性差异的；</w:t>
      </w:r>
    </w:p>
    <w:p>
      <w:pPr>
        <w:spacing w:line="400" w:lineRule="exact"/>
        <w:ind w:left="-105" w:leftChars="-50" w:firstLine="527" w:firstLineChars="250"/>
      </w:pPr>
      <w:r>
        <w:rPr>
          <w:b/>
          <w:bCs/>
        </w:rPr>
        <w:t xml:space="preserve">B2.14 </w:t>
      </w:r>
      <w:r>
        <w:t xml:space="preserve"> 评标委员会认定投标人串通投标或弄虚作假或有其他违法行为的；</w:t>
      </w:r>
    </w:p>
    <w:p>
      <w:pPr>
        <w:tabs>
          <w:tab w:val="left" w:pos="105"/>
        </w:tabs>
        <w:spacing w:line="400" w:lineRule="exact"/>
        <w:ind w:firstLine="422" w:firstLineChars="200"/>
      </w:pPr>
      <w:r>
        <w:rPr>
          <w:b/>
        </w:rPr>
        <w:t xml:space="preserve">B2.15 </w:t>
      </w:r>
      <w:r>
        <w:t xml:space="preserve"> 违反法律法规规章相关规定的。</w:t>
      </w:r>
    </w:p>
    <w:p>
      <w:pPr>
        <w:spacing w:line="400" w:lineRule="exact"/>
        <w:ind w:firstLine="420" w:firstLineChars="200"/>
      </w:pPr>
    </w:p>
    <w:p>
      <w:pPr>
        <w:spacing w:line="400" w:lineRule="exact"/>
        <w:ind w:firstLine="420" w:firstLineChars="200"/>
      </w:pPr>
    </w:p>
    <w:p>
      <w:pPr>
        <w:spacing w:line="400" w:lineRule="exact"/>
        <w:ind w:firstLine="420" w:firstLineChars="200"/>
      </w:pPr>
      <w:r>
        <w:t>备注：</w:t>
      </w:r>
      <w:r>
        <w:rPr>
          <w:b/>
          <w:bCs/>
        </w:rPr>
        <w:t>未在此处集中表述的，评标委员会不得作为界定</w:t>
      </w:r>
      <w:r>
        <w:rPr>
          <w:rFonts w:hint="eastAsia"/>
          <w:b/>
          <w:bCs/>
        </w:rPr>
        <w:t>无效标</w:t>
      </w:r>
      <w:r>
        <w:rPr>
          <w:b/>
          <w:bCs/>
        </w:rPr>
        <w:t>的依据</w:t>
      </w:r>
      <w:r>
        <w:t>。</w:t>
      </w:r>
    </w:p>
    <w:p>
      <w:pPr>
        <w:spacing w:line="400" w:lineRule="exact"/>
        <w:rPr>
          <w:sz w:val="24"/>
        </w:rPr>
      </w:pPr>
    </w:p>
    <w:p>
      <w:pPr>
        <w:adjustRightInd w:val="0"/>
        <w:snapToGrid w:val="0"/>
        <w:spacing w:line="440" w:lineRule="exact"/>
        <w:rPr>
          <w:rFonts w:eastAsia="仿宋_GB2312"/>
          <w:szCs w:val="21"/>
        </w:rPr>
      </w:pPr>
    </w:p>
    <w:p>
      <w:pPr>
        <w:adjustRightInd w:val="0"/>
        <w:snapToGrid w:val="0"/>
        <w:spacing w:line="440" w:lineRule="exact"/>
        <w:rPr>
          <w:rFonts w:eastAsia="仿宋_GB2312"/>
          <w:szCs w:val="21"/>
        </w:rPr>
      </w:pPr>
    </w:p>
    <w:p>
      <w:pPr>
        <w:adjustRightInd w:val="0"/>
        <w:snapToGrid w:val="0"/>
        <w:spacing w:line="440" w:lineRule="exact"/>
        <w:rPr>
          <w:rFonts w:eastAsia="仿宋_GB2312"/>
          <w:szCs w:val="21"/>
        </w:rPr>
      </w:pPr>
    </w:p>
    <w:p>
      <w:pPr>
        <w:adjustRightInd w:val="0"/>
        <w:snapToGrid w:val="0"/>
        <w:spacing w:line="440" w:lineRule="exact"/>
        <w:rPr>
          <w:rFonts w:eastAsia="黑体"/>
          <w:b/>
          <w:sz w:val="32"/>
          <w:szCs w:val="32"/>
        </w:rPr>
      </w:pPr>
    </w:p>
    <w:p>
      <w:pPr>
        <w:adjustRightInd w:val="0"/>
        <w:snapToGrid w:val="0"/>
        <w:spacing w:line="440" w:lineRule="exact"/>
        <w:rPr>
          <w:rFonts w:eastAsia="黑体"/>
          <w:b/>
          <w:sz w:val="32"/>
          <w:szCs w:val="32"/>
        </w:rPr>
      </w:pPr>
    </w:p>
    <w:p>
      <w:pPr>
        <w:tabs>
          <w:tab w:val="left" w:pos="208"/>
        </w:tabs>
        <w:jc w:val="left"/>
        <w:rPr>
          <w:lang w:val="en-US" w:eastAsia="zh-CN"/>
        </w:rPr>
        <w:sectPr>
          <w:footerReference r:id="rId3" w:type="default"/>
          <w:pgSz w:w="11906" w:h="16838"/>
          <w:pgMar w:top="1440" w:right="1800" w:bottom="1440" w:left="1800" w:header="851" w:footer="992" w:gutter="0"/>
          <w:cols w:space="720" w:num="1"/>
          <w:docGrid w:type="lines" w:linePitch="312" w:charSpace="0"/>
        </w:sectPr>
      </w:pPr>
    </w:p>
    <w:p>
      <w:pPr>
        <w:spacing w:line="400" w:lineRule="exact"/>
        <w:jc w:val="center"/>
        <w:rPr>
          <w:rFonts w:hint="eastAsia" w:ascii="宋体" w:hAnsi="宋体" w:cs="宋体"/>
          <w:bCs/>
          <w:sz w:val="28"/>
          <w:szCs w:val="28"/>
        </w:rPr>
      </w:pPr>
      <w:r>
        <w:rPr>
          <w:rFonts w:eastAsia="黑体"/>
          <w:b/>
          <w:sz w:val="28"/>
          <w:szCs w:val="28"/>
        </w:rPr>
        <w:t>形式审查</w:t>
      </w:r>
      <w:r>
        <w:rPr>
          <w:rFonts w:hint="eastAsia" w:eastAsia="黑体"/>
          <w:b/>
          <w:sz w:val="28"/>
          <w:szCs w:val="28"/>
        </w:rPr>
        <w:t>、资格审查</w:t>
      </w:r>
      <w:r>
        <w:rPr>
          <w:rFonts w:eastAsia="黑体"/>
          <w:b/>
          <w:sz w:val="28"/>
          <w:szCs w:val="28"/>
        </w:rPr>
        <w:t>记录表</w:t>
      </w:r>
    </w:p>
    <w:p>
      <w:pPr>
        <w:spacing w:after="93" w:afterLines="30" w:line="440" w:lineRule="exact"/>
        <w:rPr>
          <w:sz w:val="24"/>
        </w:rPr>
      </w:pPr>
      <w:r>
        <w:t>工程名称：</w:t>
      </w:r>
      <w:r>
        <w:rPr>
          <w:u w:val="single"/>
        </w:rPr>
        <w:t xml:space="preserve">             </w:t>
      </w:r>
      <w:r>
        <w:t xml:space="preserve">(项目名称)                                               </w:t>
      </w:r>
    </w:p>
    <w:tbl>
      <w:tblPr>
        <w:tblStyle w:val="50"/>
        <w:tblW w:w="14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744"/>
        <w:gridCol w:w="5827"/>
        <w:gridCol w:w="1282"/>
        <w:gridCol w:w="1282"/>
        <w:gridCol w:w="1282"/>
        <w:gridCol w:w="1282"/>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Merge w:val="restart"/>
            <w:vAlign w:val="top"/>
          </w:tcPr>
          <w:p>
            <w:pPr>
              <w:spacing w:line="400" w:lineRule="exact"/>
              <w:rPr>
                <w:szCs w:val="21"/>
              </w:rPr>
            </w:pPr>
            <w:r>
              <w:rPr>
                <w:szCs w:val="21"/>
              </w:rPr>
              <w:t>序号</w:t>
            </w:r>
          </w:p>
        </w:tc>
        <w:tc>
          <w:tcPr>
            <w:tcW w:w="1744" w:type="dxa"/>
            <w:vMerge w:val="restart"/>
            <w:vAlign w:val="top"/>
          </w:tcPr>
          <w:p>
            <w:pPr>
              <w:spacing w:line="400" w:lineRule="exact"/>
              <w:ind w:firstLine="210" w:firstLineChars="100"/>
              <w:rPr>
                <w:szCs w:val="21"/>
              </w:rPr>
            </w:pPr>
            <w:r>
              <w:rPr>
                <w:szCs w:val="21"/>
              </w:rPr>
              <w:t>审查内容</w:t>
            </w:r>
          </w:p>
        </w:tc>
        <w:tc>
          <w:tcPr>
            <w:tcW w:w="5827" w:type="dxa"/>
            <w:vMerge w:val="restart"/>
            <w:vAlign w:val="top"/>
          </w:tcPr>
          <w:p>
            <w:pPr>
              <w:spacing w:line="400" w:lineRule="exact"/>
              <w:ind w:firstLine="2310" w:firstLineChars="1100"/>
              <w:rPr>
                <w:szCs w:val="21"/>
              </w:rPr>
            </w:pPr>
            <w:r>
              <w:rPr>
                <w:szCs w:val="21"/>
              </w:rPr>
              <w:t>审查标准</w:t>
            </w:r>
          </w:p>
        </w:tc>
        <w:tc>
          <w:tcPr>
            <w:tcW w:w="6408" w:type="dxa"/>
            <w:gridSpan w:val="5"/>
            <w:vAlign w:val="top"/>
          </w:tcPr>
          <w:p>
            <w:pPr>
              <w:spacing w:line="400" w:lineRule="exact"/>
              <w:ind w:firstLine="1260" w:firstLineChars="600"/>
              <w:rPr>
                <w:szCs w:val="21"/>
              </w:rPr>
            </w:pPr>
            <w:r>
              <w:rPr>
                <w:szCs w:val="21"/>
              </w:rPr>
              <w:t xml:space="preserve">   投标人名称、评审意见及原件核验情况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Merge w:val="continue"/>
            <w:vAlign w:val="top"/>
          </w:tcPr>
          <w:p>
            <w:pPr>
              <w:spacing w:line="400" w:lineRule="exact"/>
              <w:rPr>
                <w:szCs w:val="21"/>
              </w:rPr>
            </w:pPr>
          </w:p>
        </w:tc>
        <w:tc>
          <w:tcPr>
            <w:tcW w:w="1744" w:type="dxa"/>
            <w:vMerge w:val="continue"/>
            <w:vAlign w:val="top"/>
          </w:tcPr>
          <w:p>
            <w:pPr>
              <w:spacing w:line="400" w:lineRule="exact"/>
              <w:rPr>
                <w:szCs w:val="21"/>
              </w:rPr>
            </w:pPr>
          </w:p>
        </w:tc>
        <w:tc>
          <w:tcPr>
            <w:tcW w:w="5827" w:type="dxa"/>
            <w:vMerge w:val="continue"/>
            <w:vAlign w:val="top"/>
          </w:tcPr>
          <w:p>
            <w:pPr>
              <w:spacing w:line="400" w:lineRule="exact"/>
              <w:rPr>
                <w:szCs w:val="21"/>
              </w:rPr>
            </w:pPr>
          </w:p>
        </w:tc>
        <w:tc>
          <w:tcPr>
            <w:tcW w:w="1282" w:type="dxa"/>
            <w:vAlign w:val="top"/>
          </w:tcPr>
          <w:p>
            <w:pPr>
              <w:spacing w:line="400" w:lineRule="exact"/>
              <w:rPr>
                <w:szCs w:val="21"/>
              </w:rPr>
            </w:pPr>
            <w:r>
              <w:rPr>
                <w:szCs w:val="21"/>
              </w:rPr>
              <w:t>投标人1</w:t>
            </w:r>
          </w:p>
        </w:tc>
        <w:tc>
          <w:tcPr>
            <w:tcW w:w="1282" w:type="dxa"/>
            <w:vAlign w:val="top"/>
          </w:tcPr>
          <w:p>
            <w:pPr>
              <w:spacing w:line="400" w:lineRule="exact"/>
              <w:rPr>
                <w:szCs w:val="21"/>
              </w:rPr>
            </w:pPr>
            <w:r>
              <w:rPr>
                <w:szCs w:val="21"/>
              </w:rPr>
              <w:t>投标人2</w:t>
            </w:r>
          </w:p>
        </w:tc>
        <w:tc>
          <w:tcPr>
            <w:tcW w:w="1282" w:type="dxa"/>
            <w:vAlign w:val="top"/>
          </w:tcPr>
          <w:p>
            <w:pPr>
              <w:spacing w:line="400" w:lineRule="exact"/>
              <w:rPr>
                <w:szCs w:val="21"/>
              </w:rPr>
            </w:pPr>
            <w:r>
              <w:rPr>
                <w:szCs w:val="21"/>
              </w:rPr>
              <w:t>投标人3</w:t>
            </w:r>
          </w:p>
        </w:tc>
        <w:tc>
          <w:tcPr>
            <w:tcW w:w="1282" w:type="dxa"/>
            <w:vAlign w:val="top"/>
          </w:tcPr>
          <w:p>
            <w:pPr>
              <w:spacing w:line="400" w:lineRule="exact"/>
              <w:rPr>
                <w:szCs w:val="21"/>
              </w:rPr>
            </w:pPr>
            <w:r>
              <w:rPr>
                <w:szCs w:val="21"/>
              </w:rPr>
              <w:t>投标人4</w:t>
            </w:r>
          </w:p>
        </w:tc>
        <w:tc>
          <w:tcPr>
            <w:tcW w:w="1280" w:type="dxa"/>
            <w:vAlign w:val="top"/>
          </w:tcPr>
          <w:p>
            <w:pPr>
              <w:spacing w:line="400" w:lineRule="exact"/>
              <w:rPr>
                <w:szCs w:val="21"/>
              </w:rPr>
            </w:pPr>
            <w:r>
              <w:rPr>
                <w:szCs w:val="21"/>
              </w:rPr>
              <w:t>投标人5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11" w:type="dxa"/>
            <w:gridSpan w:val="8"/>
            <w:vAlign w:val="top"/>
          </w:tcPr>
          <w:p>
            <w:pPr>
              <w:spacing w:line="400" w:lineRule="exact"/>
              <w:rPr>
                <w:rFonts w:hint="eastAsia"/>
                <w:szCs w:val="21"/>
              </w:rPr>
            </w:pPr>
            <w:r>
              <w:rPr>
                <w:rFonts w:hint="eastAsia"/>
                <w:szCs w:val="21"/>
              </w:rPr>
              <w:t xml:space="preserve">                              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top"/>
          </w:tcPr>
          <w:p>
            <w:pPr>
              <w:spacing w:line="400" w:lineRule="exact"/>
              <w:rPr>
                <w:strike w:val="0"/>
                <w:dstrike w:val="0"/>
                <w:szCs w:val="21"/>
              </w:rPr>
            </w:pPr>
            <w:r>
              <w:rPr>
                <w:strike w:val="0"/>
                <w:dstrike w:val="0"/>
                <w:szCs w:val="21"/>
              </w:rPr>
              <w:t>1</w:t>
            </w:r>
          </w:p>
        </w:tc>
        <w:tc>
          <w:tcPr>
            <w:tcW w:w="1744" w:type="dxa"/>
            <w:vAlign w:val="top"/>
          </w:tcPr>
          <w:p>
            <w:pPr>
              <w:spacing w:line="400" w:lineRule="exact"/>
              <w:rPr>
                <w:strike w:val="0"/>
                <w:dstrike w:val="0"/>
                <w:szCs w:val="21"/>
              </w:rPr>
            </w:pPr>
            <w:r>
              <w:rPr>
                <w:strike w:val="0"/>
                <w:dstrike w:val="0"/>
                <w:szCs w:val="21"/>
              </w:rPr>
              <w:t>封套密封和标记</w:t>
            </w:r>
          </w:p>
        </w:tc>
        <w:tc>
          <w:tcPr>
            <w:tcW w:w="5827" w:type="dxa"/>
            <w:vAlign w:val="top"/>
          </w:tcPr>
          <w:p>
            <w:pPr>
              <w:pStyle w:val="17"/>
              <w:topLinePunct/>
              <w:spacing w:line="440" w:lineRule="exact"/>
              <w:rPr>
                <w:rFonts w:ascii="Times New Roman"/>
                <w:strike w:val="0"/>
                <w:dstrike w:val="0"/>
                <w:sz w:val="21"/>
                <w:szCs w:val="21"/>
                <w:lang w:val="en-US" w:eastAsia="zh-CN"/>
              </w:rPr>
            </w:pPr>
            <w:r>
              <w:rPr>
                <w:rFonts w:ascii="Times New Roman"/>
                <w:b/>
                <w:strike w:val="0"/>
                <w:dstrike w:val="0"/>
                <w:sz w:val="21"/>
                <w:szCs w:val="21"/>
                <w:lang w:val="en-US" w:eastAsia="zh-CN"/>
              </w:rPr>
              <w:t>密封：</w:t>
            </w:r>
            <w:r>
              <w:rPr>
                <w:rFonts w:hint="eastAsia"/>
                <w:strike w:val="0"/>
                <w:dstrike w:val="0"/>
                <w:sz w:val="21"/>
                <w:szCs w:val="21"/>
                <w:lang w:val="en-US" w:eastAsia="zh-CN"/>
              </w:rPr>
              <w:t>投标文件</w:t>
            </w:r>
            <w:r>
              <w:rPr>
                <w:strike w:val="0"/>
                <w:dstrike w:val="0"/>
                <w:sz w:val="21"/>
                <w:szCs w:val="21"/>
                <w:lang w:val="en-US" w:eastAsia="zh-CN"/>
              </w:rPr>
              <w:t>必须密封</w:t>
            </w:r>
            <w:r>
              <w:rPr>
                <w:rFonts w:hint="eastAsia" w:ascii="Times New Roman"/>
                <w:strike w:val="0"/>
                <w:dstrike w:val="0"/>
                <w:sz w:val="21"/>
                <w:szCs w:val="21"/>
                <w:lang w:val="en-US" w:eastAsia="zh-CN"/>
              </w:rPr>
              <w:t>(如为暗</w:t>
            </w:r>
            <w:r>
              <w:rPr>
                <w:rFonts w:ascii="Times New Roman"/>
                <w:strike w:val="0"/>
                <w:dstrike w:val="0"/>
                <w:sz w:val="21"/>
                <w:szCs w:val="21"/>
                <w:lang w:val="en-US" w:eastAsia="zh-CN"/>
              </w:rPr>
              <w:t>标</w:t>
            </w:r>
            <w:r>
              <w:rPr>
                <w:rFonts w:hint="eastAsia" w:ascii="Times New Roman"/>
                <w:strike w:val="0"/>
                <w:dstrike w:val="0"/>
                <w:sz w:val="21"/>
                <w:szCs w:val="21"/>
                <w:lang w:val="en-US" w:eastAsia="zh-CN"/>
              </w:rPr>
              <w:t>技术标</w:t>
            </w:r>
            <w:r>
              <w:rPr>
                <w:rFonts w:ascii="Times New Roman"/>
                <w:strike w:val="0"/>
                <w:dstrike w:val="0"/>
                <w:sz w:val="21"/>
                <w:szCs w:val="21"/>
                <w:lang w:val="en-US" w:eastAsia="zh-CN"/>
              </w:rPr>
              <w:t>单</w:t>
            </w:r>
            <w:r>
              <w:rPr>
                <w:rFonts w:hint="eastAsia" w:ascii="Times New Roman"/>
                <w:strike w:val="0"/>
                <w:dstrike w:val="0"/>
                <w:sz w:val="21"/>
                <w:szCs w:val="21"/>
                <w:lang w:val="en-US" w:eastAsia="zh-CN"/>
              </w:rPr>
              <w:t>独密封)</w:t>
            </w:r>
            <w:r>
              <w:rPr>
                <w:rFonts w:ascii="Times New Roman"/>
                <w:strike w:val="0"/>
                <w:dstrike w:val="0"/>
                <w:sz w:val="21"/>
                <w:szCs w:val="21"/>
                <w:lang w:val="en-US" w:eastAsia="zh-CN"/>
              </w:rPr>
              <w:t>。并在包封套的封口处加盖投标人单位章</w:t>
            </w:r>
            <w:r>
              <w:rPr>
                <w:rFonts w:ascii="Times New Roman"/>
                <w:strike w:val="0"/>
                <w:dstrike w:val="0"/>
                <w:sz w:val="21"/>
                <w:szCs w:val="21"/>
                <w:lang w:val="zh-CN" w:eastAsia="zh-CN"/>
              </w:rPr>
              <w:t>（原始封口处可加盖也可不加盖投标人单位章）</w:t>
            </w:r>
            <w:r>
              <w:rPr>
                <w:rFonts w:ascii="Times New Roman"/>
                <w:strike w:val="0"/>
                <w:dstrike w:val="0"/>
                <w:sz w:val="21"/>
                <w:szCs w:val="21"/>
                <w:lang w:val="en-US" w:eastAsia="zh-CN"/>
              </w:rPr>
              <w:t>。</w:t>
            </w:r>
          </w:p>
          <w:p>
            <w:pPr>
              <w:pStyle w:val="17"/>
              <w:topLinePunct/>
              <w:spacing w:line="440" w:lineRule="exact"/>
              <w:rPr>
                <w:rFonts w:ascii="Times New Roman"/>
                <w:strike w:val="0"/>
                <w:dstrike w:val="0"/>
                <w:sz w:val="21"/>
                <w:szCs w:val="21"/>
                <w:lang w:val="en-US" w:eastAsia="zh-CN"/>
              </w:rPr>
            </w:pPr>
            <w:r>
              <w:rPr>
                <w:rFonts w:ascii="Times New Roman"/>
                <w:strike w:val="0"/>
                <w:dstrike w:val="0"/>
                <w:szCs w:val="21"/>
                <w:lang w:val="en-US" w:eastAsia="zh-CN"/>
              </w:rPr>
              <w:t>封套标记</w:t>
            </w:r>
            <w:r>
              <w:rPr>
                <w:rFonts w:ascii="Times New Roman"/>
                <w:strike w:val="0"/>
                <w:dstrike w:val="0"/>
                <w:sz w:val="21"/>
                <w:szCs w:val="21"/>
                <w:lang w:val="en-US" w:eastAsia="zh-CN"/>
              </w:rPr>
              <w:t>：</w:t>
            </w:r>
          </w:p>
          <w:p>
            <w:pPr>
              <w:spacing w:line="440" w:lineRule="exact"/>
              <w:rPr>
                <w:rFonts w:hint="eastAsia"/>
                <w:strike w:val="0"/>
                <w:dstrike w:val="0"/>
                <w:szCs w:val="21"/>
                <w:u w:val="none"/>
                <w:lang w:eastAsia="zh-CN"/>
              </w:rPr>
            </w:pPr>
            <w:r>
              <w:rPr>
                <w:strike w:val="0"/>
                <w:dstrike w:val="0"/>
                <w:szCs w:val="21"/>
              </w:rPr>
              <w:t>项目名称：</w:t>
            </w:r>
            <w:r>
              <w:rPr>
                <w:rFonts w:hint="eastAsia"/>
                <w:strike w:val="0"/>
                <w:dstrike w:val="0"/>
                <w:szCs w:val="21"/>
                <w:u w:val="none"/>
                <w:lang w:eastAsia="zh-CN"/>
              </w:rPr>
              <w:t xml:space="preserve">沿河县2017年度易地扶贫搬迁工程官舟镇安置点10KV配电工程施工招标  </w:t>
            </w:r>
          </w:p>
          <w:p>
            <w:pPr>
              <w:spacing w:line="440" w:lineRule="exact"/>
              <w:rPr>
                <w:strike w:val="0"/>
                <w:dstrike w:val="0"/>
                <w:szCs w:val="21"/>
              </w:rPr>
            </w:pPr>
            <w:r>
              <w:rPr>
                <w:strike w:val="0"/>
                <w:dstrike w:val="0"/>
                <w:szCs w:val="21"/>
              </w:rPr>
              <w:t>投标人名称：（盖单位章）</w:t>
            </w: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0" w:type="dxa"/>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top"/>
          </w:tcPr>
          <w:p>
            <w:pPr>
              <w:spacing w:line="400" w:lineRule="exact"/>
              <w:rPr>
                <w:szCs w:val="21"/>
              </w:rPr>
            </w:pPr>
            <w:r>
              <w:rPr>
                <w:szCs w:val="21"/>
              </w:rPr>
              <w:t>2</w:t>
            </w:r>
          </w:p>
        </w:tc>
        <w:tc>
          <w:tcPr>
            <w:tcW w:w="1744" w:type="dxa"/>
            <w:vAlign w:val="top"/>
          </w:tcPr>
          <w:p>
            <w:pPr>
              <w:spacing w:line="400" w:lineRule="exact"/>
              <w:rPr>
                <w:szCs w:val="21"/>
              </w:rPr>
            </w:pPr>
            <w:r>
              <w:rPr>
                <w:szCs w:val="21"/>
              </w:rPr>
              <w:t>投标人名称</w:t>
            </w:r>
          </w:p>
        </w:tc>
        <w:tc>
          <w:tcPr>
            <w:tcW w:w="5827" w:type="dxa"/>
            <w:vAlign w:val="top"/>
          </w:tcPr>
          <w:p>
            <w:pPr>
              <w:spacing w:line="420" w:lineRule="auto"/>
              <w:rPr>
                <w:szCs w:val="21"/>
              </w:rPr>
            </w:pPr>
            <w:r>
              <w:rPr>
                <w:rFonts w:hint="eastAsia" w:ascii="宋体" w:hAnsi="宋体"/>
                <w:szCs w:val="21"/>
              </w:rPr>
              <w:t>与营业执照、资质证书、安全生产许可证一致</w:t>
            </w: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0" w:type="dxa"/>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top"/>
          </w:tcPr>
          <w:p>
            <w:pPr>
              <w:spacing w:line="400" w:lineRule="exact"/>
              <w:rPr>
                <w:szCs w:val="21"/>
              </w:rPr>
            </w:pPr>
            <w:r>
              <w:rPr>
                <w:szCs w:val="21"/>
              </w:rPr>
              <w:t>3</w:t>
            </w:r>
          </w:p>
        </w:tc>
        <w:tc>
          <w:tcPr>
            <w:tcW w:w="1744" w:type="dxa"/>
            <w:vAlign w:val="top"/>
          </w:tcPr>
          <w:p>
            <w:pPr>
              <w:spacing w:line="400" w:lineRule="exact"/>
              <w:rPr>
                <w:szCs w:val="21"/>
              </w:rPr>
            </w:pPr>
            <w:r>
              <w:rPr>
                <w:szCs w:val="21"/>
              </w:rPr>
              <w:t>投标函签字盖章</w:t>
            </w:r>
          </w:p>
        </w:tc>
        <w:tc>
          <w:tcPr>
            <w:tcW w:w="5827" w:type="dxa"/>
            <w:vAlign w:val="top"/>
          </w:tcPr>
          <w:p>
            <w:pPr>
              <w:spacing w:line="400" w:lineRule="exact"/>
              <w:rPr>
                <w:szCs w:val="21"/>
              </w:rPr>
            </w:pPr>
            <w:r>
              <w:rPr>
                <w:szCs w:val="21"/>
              </w:rPr>
              <w:t>有法定代表人或其委托代理人签字（或盖章）并加盖单位章。委托代理人签字（或盖章）的，应附委托书。投标函中的投标报价不得手写或作修改。</w:t>
            </w: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0" w:type="dxa"/>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top"/>
          </w:tcPr>
          <w:p>
            <w:pPr>
              <w:spacing w:line="400" w:lineRule="exact"/>
              <w:rPr>
                <w:szCs w:val="21"/>
              </w:rPr>
            </w:pPr>
            <w:r>
              <w:rPr>
                <w:szCs w:val="21"/>
              </w:rPr>
              <w:t>4</w:t>
            </w:r>
          </w:p>
        </w:tc>
        <w:tc>
          <w:tcPr>
            <w:tcW w:w="1744" w:type="dxa"/>
            <w:vAlign w:val="top"/>
          </w:tcPr>
          <w:p>
            <w:pPr>
              <w:spacing w:line="400" w:lineRule="exact"/>
              <w:rPr>
                <w:szCs w:val="21"/>
              </w:rPr>
            </w:pPr>
          </w:p>
          <w:p>
            <w:pPr>
              <w:spacing w:line="400" w:lineRule="exact"/>
              <w:rPr>
                <w:szCs w:val="21"/>
              </w:rPr>
            </w:pPr>
            <w:r>
              <w:rPr>
                <w:szCs w:val="21"/>
              </w:rPr>
              <w:t>投标文件签署、份数</w:t>
            </w:r>
          </w:p>
        </w:tc>
        <w:tc>
          <w:tcPr>
            <w:tcW w:w="5827" w:type="dxa"/>
            <w:vAlign w:val="top"/>
          </w:tcPr>
          <w:p>
            <w:pPr>
              <w:pStyle w:val="17"/>
              <w:topLinePunct/>
              <w:rPr>
                <w:rFonts w:ascii="Times New Roman"/>
                <w:sz w:val="21"/>
                <w:szCs w:val="21"/>
                <w:lang w:val="en-US" w:eastAsia="zh-CN"/>
              </w:rPr>
            </w:pPr>
            <w:r>
              <w:rPr>
                <w:rFonts w:ascii="Times New Roman"/>
                <w:sz w:val="21"/>
                <w:szCs w:val="21"/>
                <w:lang w:val="en-US" w:eastAsia="zh-CN"/>
              </w:rPr>
              <w:t>盖章、签字（或盖章）按</w:t>
            </w:r>
            <w:r>
              <w:rPr>
                <w:rFonts w:hint="eastAsia" w:ascii="Times New Roman"/>
                <w:sz w:val="21"/>
                <w:szCs w:val="21"/>
                <w:lang w:val="en-US" w:eastAsia="zh-CN"/>
              </w:rPr>
              <w:t>格式</w:t>
            </w:r>
            <w:r>
              <w:rPr>
                <w:rFonts w:ascii="Times New Roman"/>
                <w:sz w:val="21"/>
                <w:szCs w:val="21"/>
                <w:lang w:val="en-US" w:eastAsia="zh-CN"/>
              </w:rPr>
              <w:t>要求签署。涂改处加盖投标人单位章或法定代表人印章。</w:t>
            </w:r>
          </w:p>
          <w:p>
            <w:pPr>
              <w:rPr>
                <w:szCs w:val="21"/>
              </w:rPr>
            </w:pPr>
            <w:r>
              <w:rPr>
                <w:rFonts w:hint="eastAsia" w:ascii="宋体" w:hAnsi="宋体"/>
                <w:szCs w:val="21"/>
              </w:rPr>
              <w:t>采</w:t>
            </w:r>
            <w:r>
              <w:rPr>
                <w:rFonts w:ascii="宋体" w:hAnsi="宋体"/>
                <w:szCs w:val="21"/>
              </w:rPr>
              <w:t>用纸质招标的，</w:t>
            </w:r>
            <w:r>
              <w:rPr>
                <w:rFonts w:hint="eastAsia" w:ascii="宋体" w:hAnsi="宋体"/>
                <w:szCs w:val="21"/>
              </w:rPr>
              <w:t>纸质</w:t>
            </w:r>
            <w:r>
              <w:rPr>
                <w:rFonts w:ascii="宋体" w:hAnsi="宋体"/>
                <w:szCs w:val="21"/>
              </w:rPr>
              <w:t>商务标和技术标正本</w:t>
            </w:r>
            <w:r>
              <w:rPr>
                <w:rFonts w:ascii="宋体" w:hAnsi="宋体"/>
                <w:szCs w:val="21"/>
                <w:u w:val="single"/>
              </w:rPr>
              <w:t>壹</w:t>
            </w:r>
            <w:r>
              <w:rPr>
                <w:rFonts w:ascii="宋体" w:hAnsi="宋体"/>
                <w:szCs w:val="21"/>
              </w:rPr>
              <w:t>份，副本</w:t>
            </w:r>
            <w:r>
              <w:rPr>
                <w:rFonts w:hint="eastAsia" w:ascii="宋体" w:hAnsi="宋体"/>
                <w:szCs w:val="21"/>
                <w:u w:val="single"/>
                <w:lang w:eastAsia="zh-CN"/>
              </w:rPr>
              <w:t>贰</w:t>
            </w:r>
            <w:r>
              <w:rPr>
                <w:rFonts w:ascii="宋体" w:hAnsi="宋体"/>
                <w:szCs w:val="21"/>
              </w:rPr>
              <w:t>份</w:t>
            </w:r>
            <w:r>
              <w:rPr>
                <w:rFonts w:hint="eastAsia" w:ascii="宋体" w:hAnsi="宋体"/>
                <w:szCs w:val="21"/>
                <w:lang w:eastAsia="zh-CN"/>
              </w:rPr>
              <w:t>，</w:t>
            </w:r>
            <w:r>
              <w:rPr>
                <w:rFonts w:hint="eastAsia" w:ascii="宋体" w:hAnsi="宋体"/>
                <w:szCs w:val="21"/>
                <w:lang w:val="en-US" w:eastAsia="zh-CN"/>
              </w:rPr>
              <w:t>电子U盘文件壹份（含PDF格式）</w:t>
            </w:r>
            <w:r>
              <w:rPr>
                <w:rFonts w:ascii="宋体" w:hAnsi="宋体"/>
                <w:szCs w:val="21"/>
              </w:rPr>
              <w:t>。</w:t>
            </w:r>
            <w:r>
              <w:rPr>
                <w:rFonts w:hint="eastAsia"/>
                <w:szCs w:val="21"/>
              </w:rPr>
              <w:t>投</w:t>
            </w:r>
            <w:r>
              <w:rPr>
                <w:szCs w:val="21"/>
              </w:rPr>
              <w:t>标文件中的工程量清单</w:t>
            </w:r>
            <w:r>
              <w:rPr>
                <w:rFonts w:hint="eastAsia"/>
                <w:szCs w:val="21"/>
              </w:rPr>
              <w:t>只</w:t>
            </w:r>
            <w:r>
              <w:rPr>
                <w:szCs w:val="21"/>
              </w:rPr>
              <w:t>附于正本中，其它副本的工程量清单纸质不需提供</w:t>
            </w:r>
            <w:r>
              <w:rPr>
                <w:rFonts w:hint="eastAsia"/>
                <w:szCs w:val="21"/>
              </w:rPr>
              <w:t>。</w:t>
            </w:r>
            <w:r>
              <w:rPr>
                <w:rFonts w:hint="eastAsia"/>
                <w:color w:val="000000"/>
                <w:szCs w:val="21"/>
                <w:lang w:val="en-US" w:eastAsia="zh-CN"/>
              </w:rPr>
              <w:t xml:space="preserve"> </w:t>
            </w: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0" w:type="dxa"/>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top"/>
          </w:tcPr>
          <w:p>
            <w:pPr>
              <w:spacing w:line="400" w:lineRule="exact"/>
              <w:rPr>
                <w:szCs w:val="21"/>
              </w:rPr>
            </w:pPr>
            <w:r>
              <w:rPr>
                <w:szCs w:val="21"/>
              </w:rPr>
              <w:t>5</w:t>
            </w:r>
          </w:p>
        </w:tc>
        <w:tc>
          <w:tcPr>
            <w:tcW w:w="1744" w:type="dxa"/>
            <w:vAlign w:val="top"/>
          </w:tcPr>
          <w:p>
            <w:pPr>
              <w:spacing w:line="400" w:lineRule="exact"/>
              <w:rPr>
                <w:strike w:val="0"/>
                <w:dstrike/>
                <w:szCs w:val="21"/>
              </w:rPr>
            </w:pPr>
            <w:r>
              <w:rPr>
                <w:strike w:val="0"/>
                <w:dstrike/>
                <w:szCs w:val="21"/>
              </w:rPr>
              <w:t>联合体投标</w:t>
            </w:r>
          </w:p>
        </w:tc>
        <w:tc>
          <w:tcPr>
            <w:tcW w:w="5827" w:type="dxa"/>
            <w:vAlign w:val="top"/>
          </w:tcPr>
          <w:p>
            <w:pPr>
              <w:spacing w:line="400" w:lineRule="exact"/>
              <w:rPr>
                <w:strike w:val="0"/>
                <w:dstrike/>
                <w:szCs w:val="21"/>
              </w:rPr>
            </w:pPr>
            <w:r>
              <w:rPr>
                <w:strike w:val="0"/>
                <w:dstrike/>
                <w:szCs w:val="21"/>
              </w:rPr>
              <w:t>提交联合体协议书，并明确联合体牵头人和联合体分工</w:t>
            </w:r>
          </w:p>
        </w:tc>
        <w:tc>
          <w:tcPr>
            <w:tcW w:w="1282" w:type="dxa"/>
            <w:vAlign w:val="top"/>
          </w:tcPr>
          <w:p>
            <w:pPr>
              <w:spacing w:line="400" w:lineRule="exact"/>
              <w:rPr>
                <w:strike w:val="0"/>
                <w:dstrike/>
                <w:szCs w:val="21"/>
              </w:rPr>
            </w:pPr>
          </w:p>
        </w:tc>
        <w:tc>
          <w:tcPr>
            <w:tcW w:w="1282" w:type="dxa"/>
            <w:vAlign w:val="top"/>
          </w:tcPr>
          <w:p>
            <w:pPr>
              <w:spacing w:line="400" w:lineRule="exact"/>
              <w:rPr>
                <w:strike w:val="0"/>
                <w:dstrike/>
                <w:szCs w:val="21"/>
              </w:rPr>
            </w:pPr>
          </w:p>
        </w:tc>
        <w:tc>
          <w:tcPr>
            <w:tcW w:w="1282" w:type="dxa"/>
            <w:vAlign w:val="top"/>
          </w:tcPr>
          <w:p>
            <w:pPr>
              <w:spacing w:line="400" w:lineRule="exact"/>
              <w:rPr>
                <w:strike w:val="0"/>
                <w:dstrike/>
                <w:szCs w:val="21"/>
              </w:rPr>
            </w:pPr>
          </w:p>
        </w:tc>
        <w:tc>
          <w:tcPr>
            <w:tcW w:w="1282" w:type="dxa"/>
            <w:vAlign w:val="top"/>
          </w:tcPr>
          <w:p>
            <w:pPr>
              <w:spacing w:line="400" w:lineRule="exact"/>
              <w:rPr>
                <w:strike w:val="0"/>
                <w:dstrike/>
                <w:szCs w:val="21"/>
              </w:rPr>
            </w:pPr>
          </w:p>
        </w:tc>
        <w:tc>
          <w:tcPr>
            <w:tcW w:w="1280" w:type="dxa"/>
            <w:vAlign w:val="top"/>
          </w:tcPr>
          <w:p>
            <w:pPr>
              <w:spacing w:line="400" w:lineRule="exact"/>
              <w:rPr>
                <w:strike w:val="0"/>
                <w:dstrike/>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top"/>
          </w:tcPr>
          <w:p>
            <w:pPr>
              <w:spacing w:line="400" w:lineRule="exact"/>
              <w:rPr>
                <w:szCs w:val="21"/>
              </w:rPr>
            </w:pPr>
            <w:r>
              <w:rPr>
                <w:szCs w:val="21"/>
              </w:rPr>
              <w:t>6</w:t>
            </w:r>
          </w:p>
        </w:tc>
        <w:tc>
          <w:tcPr>
            <w:tcW w:w="1744" w:type="dxa"/>
            <w:vAlign w:val="top"/>
          </w:tcPr>
          <w:p>
            <w:pPr>
              <w:spacing w:line="400" w:lineRule="exact"/>
              <w:rPr>
                <w:szCs w:val="21"/>
              </w:rPr>
            </w:pPr>
            <w:r>
              <w:rPr>
                <w:szCs w:val="21"/>
              </w:rPr>
              <w:t>报价唯一</w:t>
            </w:r>
          </w:p>
        </w:tc>
        <w:tc>
          <w:tcPr>
            <w:tcW w:w="5827" w:type="dxa"/>
            <w:vAlign w:val="top"/>
          </w:tcPr>
          <w:p>
            <w:pPr>
              <w:spacing w:line="400" w:lineRule="exact"/>
              <w:rPr>
                <w:szCs w:val="21"/>
              </w:rPr>
            </w:pPr>
            <w:r>
              <w:rPr>
                <w:szCs w:val="21"/>
              </w:rPr>
              <w:t>只有一个报价</w:t>
            </w: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0" w:type="dxa"/>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11" w:type="dxa"/>
            <w:gridSpan w:val="8"/>
            <w:vAlign w:val="top"/>
          </w:tcPr>
          <w:p>
            <w:pPr>
              <w:spacing w:line="400" w:lineRule="exact"/>
              <w:rPr>
                <w:rFonts w:hint="eastAsia"/>
                <w:szCs w:val="21"/>
              </w:rPr>
            </w:pPr>
            <w:r>
              <w:rPr>
                <w:rFonts w:hint="eastAsia"/>
                <w:szCs w:val="21"/>
              </w:rPr>
              <w:t xml:space="preserve">                               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top"/>
          </w:tcPr>
          <w:p>
            <w:pPr>
              <w:spacing w:line="400" w:lineRule="exact"/>
              <w:rPr>
                <w:szCs w:val="21"/>
              </w:rPr>
            </w:pPr>
            <w:r>
              <w:rPr>
                <w:rFonts w:hint="eastAsia" w:ascii="宋体" w:hAnsi="宋体"/>
                <w:szCs w:val="21"/>
              </w:rPr>
              <w:t>1</w:t>
            </w:r>
          </w:p>
        </w:tc>
        <w:tc>
          <w:tcPr>
            <w:tcW w:w="1744" w:type="dxa"/>
            <w:vAlign w:val="top"/>
          </w:tcPr>
          <w:p>
            <w:pPr>
              <w:spacing w:line="400" w:lineRule="exact"/>
              <w:rPr>
                <w:szCs w:val="21"/>
              </w:rPr>
            </w:pPr>
            <w:r>
              <w:rPr>
                <w:rFonts w:hint="eastAsia" w:ascii="宋体" w:hAnsi="宋体"/>
                <w:szCs w:val="21"/>
              </w:rPr>
              <w:t>营业执照</w:t>
            </w:r>
          </w:p>
        </w:tc>
        <w:tc>
          <w:tcPr>
            <w:tcW w:w="5827" w:type="dxa"/>
            <w:vAlign w:val="top"/>
          </w:tcPr>
          <w:p>
            <w:pPr>
              <w:spacing w:line="400" w:lineRule="exact"/>
              <w:rPr>
                <w:szCs w:val="21"/>
              </w:rPr>
            </w:pPr>
            <w:r>
              <w:rPr>
                <w:rFonts w:hint="eastAsia" w:ascii="宋体" w:hAnsi="宋体"/>
                <w:szCs w:val="21"/>
              </w:rPr>
              <w:t>具有有效的营业执照</w:t>
            </w: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0" w:type="dxa"/>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top"/>
          </w:tcPr>
          <w:p>
            <w:pPr>
              <w:spacing w:line="400" w:lineRule="exact"/>
              <w:rPr>
                <w:szCs w:val="21"/>
              </w:rPr>
            </w:pPr>
            <w:r>
              <w:rPr>
                <w:rFonts w:hint="eastAsia" w:ascii="宋体" w:hAnsi="宋体"/>
                <w:szCs w:val="21"/>
              </w:rPr>
              <w:t>2</w:t>
            </w:r>
          </w:p>
        </w:tc>
        <w:tc>
          <w:tcPr>
            <w:tcW w:w="1744" w:type="dxa"/>
            <w:vAlign w:val="top"/>
          </w:tcPr>
          <w:p>
            <w:pPr>
              <w:spacing w:line="400" w:lineRule="exact"/>
              <w:rPr>
                <w:szCs w:val="21"/>
              </w:rPr>
            </w:pPr>
            <w:r>
              <w:rPr>
                <w:rFonts w:hint="eastAsia" w:ascii="宋体" w:hAnsi="宋体"/>
                <w:szCs w:val="21"/>
              </w:rPr>
              <w:t>企业资质等级</w:t>
            </w:r>
          </w:p>
        </w:tc>
        <w:tc>
          <w:tcPr>
            <w:tcW w:w="5827" w:type="dxa"/>
            <w:vAlign w:val="top"/>
          </w:tcPr>
          <w:p>
            <w:pPr>
              <w:spacing w:line="400" w:lineRule="exact"/>
              <w:rPr>
                <w:color w:val="000000"/>
                <w:szCs w:val="21"/>
              </w:rPr>
            </w:pPr>
            <w:r>
              <w:rPr>
                <w:rFonts w:hint="eastAsia" w:ascii="宋体" w:hAnsi="宋体"/>
                <w:color w:val="000000"/>
                <w:szCs w:val="21"/>
                <w:u w:val="none"/>
              </w:rPr>
              <w:t>具有</w:t>
            </w:r>
            <w:r>
              <w:rPr>
                <w:rFonts w:hint="eastAsia" w:ascii="宋体" w:hAnsi="宋体" w:eastAsia="宋体" w:cs="宋体"/>
                <w:color w:val="000000"/>
                <w:kern w:val="0"/>
                <w:szCs w:val="21"/>
                <w:u w:val="none"/>
              </w:rPr>
              <w:t>输变电工程专业承包三级及以上</w:t>
            </w:r>
            <w:r>
              <w:rPr>
                <w:rFonts w:hint="eastAsia" w:ascii="宋体" w:hAnsi="宋体" w:eastAsia="宋体" w:cs="宋体"/>
                <w:color w:val="000000"/>
                <w:kern w:val="0"/>
                <w:szCs w:val="21"/>
                <w:u w:val="none"/>
                <w:lang w:val="en-US" w:eastAsia="zh-CN"/>
              </w:rPr>
              <w:t>资质或电力工程施工总承包三级及以上</w:t>
            </w:r>
            <w:r>
              <w:rPr>
                <w:rFonts w:hint="eastAsia" w:ascii="宋体" w:hAnsi="宋体"/>
                <w:color w:val="000000"/>
                <w:szCs w:val="21"/>
                <w:u w:val="none"/>
              </w:rPr>
              <w:t>资质</w:t>
            </w: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0" w:type="dxa"/>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top"/>
          </w:tcPr>
          <w:p>
            <w:pPr>
              <w:spacing w:line="400" w:lineRule="exact"/>
              <w:rPr>
                <w:szCs w:val="21"/>
              </w:rPr>
            </w:pPr>
            <w:r>
              <w:rPr>
                <w:rFonts w:hint="eastAsia" w:ascii="宋体" w:hAnsi="宋体"/>
                <w:szCs w:val="21"/>
              </w:rPr>
              <w:t>3</w:t>
            </w:r>
          </w:p>
        </w:tc>
        <w:tc>
          <w:tcPr>
            <w:tcW w:w="1744" w:type="dxa"/>
            <w:vAlign w:val="top"/>
          </w:tcPr>
          <w:p>
            <w:pPr>
              <w:spacing w:line="400" w:lineRule="exact"/>
              <w:rPr>
                <w:szCs w:val="21"/>
              </w:rPr>
            </w:pPr>
            <w:r>
              <w:rPr>
                <w:rFonts w:hint="eastAsia" w:ascii="宋体" w:hAnsi="宋体"/>
                <w:szCs w:val="21"/>
              </w:rPr>
              <w:t>安全生产许可证</w:t>
            </w:r>
          </w:p>
        </w:tc>
        <w:tc>
          <w:tcPr>
            <w:tcW w:w="5827" w:type="dxa"/>
            <w:vAlign w:val="top"/>
          </w:tcPr>
          <w:p>
            <w:pPr>
              <w:spacing w:line="400" w:lineRule="exact"/>
              <w:rPr>
                <w:color w:val="000000"/>
                <w:szCs w:val="21"/>
              </w:rPr>
            </w:pPr>
            <w:r>
              <w:rPr>
                <w:rFonts w:hint="eastAsia" w:ascii="宋体" w:hAnsi="宋体"/>
                <w:color w:val="000000"/>
                <w:szCs w:val="21"/>
              </w:rPr>
              <w:t>具有有效的安全生产许可证</w:t>
            </w: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0" w:type="dxa"/>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top"/>
          </w:tcPr>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szCs w:val="21"/>
              </w:rPr>
            </w:pPr>
            <w:r>
              <w:rPr>
                <w:rFonts w:hint="eastAsia" w:ascii="宋体" w:hAnsi="宋体"/>
                <w:szCs w:val="21"/>
              </w:rPr>
              <w:t>4</w:t>
            </w:r>
          </w:p>
        </w:tc>
        <w:tc>
          <w:tcPr>
            <w:tcW w:w="1744" w:type="dxa"/>
            <w:vAlign w:val="top"/>
          </w:tcPr>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szCs w:val="21"/>
              </w:rPr>
            </w:pPr>
            <w:r>
              <w:rPr>
                <w:rFonts w:hint="eastAsia" w:ascii="宋体" w:hAnsi="宋体"/>
                <w:szCs w:val="21"/>
              </w:rPr>
              <w:t>项目负责人（项目经理）资格</w:t>
            </w:r>
          </w:p>
        </w:tc>
        <w:tc>
          <w:tcPr>
            <w:tcW w:w="5827" w:type="dxa"/>
            <w:vAlign w:val="top"/>
          </w:tcPr>
          <w:p>
            <w:pPr>
              <w:spacing w:line="440" w:lineRule="exact"/>
              <w:ind w:firstLine="420" w:firstLineChars="200"/>
              <w:rPr>
                <w:color w:val="000000"/>
                <w:szCs w:val="21"/>
              </w:rPr>
            </w:pPr>
            <w:r>
              <w:rPr>
                <w:rFonts w:hint="eastAsia" w:ascii="宋体" w:hAnsi="宋体"/>
                <w:color w:val="000000"/>
                <w:szCs w:val="21"/>
              </w:rPr>
              <w:t>具有</w:t>
            </w:r>
            <w:r>
              <w:rPr>
                <w:rFonts w:hint="eastAsia" w:ascii="宋体" w:hAnsi="宋体"/>
                <w:color w:val="000000"/>
                <w:szCs w:val="21"/>
                <w:u w:val="single"/>
                <w:lang w:val="en-US" w:eastAsia="zh-CN"/>
              </w:rPr>
              <w:t>机电工程</w:t>
            </w:r>
            <w:r>
              <w:rPr>
                <w:rFonts w:hint="eastAsia" w:ascii="宋体" w:hAnsi="宋体"/>
                <w:color w:val="000000"/>
                <w:szCs w:val="21"/>
              </w:rPr>
              <w:t>专业</w:t>
            </w:r>
            <w:r>
              <w:rPr>
                <w:rFonts w:hint="eastAsia" w:ascii="宋体" w:hAnsi="宋体"/>
                <w:color w:val="000000"/>
                <w:szCs w:val="21"/>
                <w:u w:val="single"/>
                <w:lang w:val="en-US" w:eastAsia="zh-CN"/>
              </w:rPr>
              <w:t>二</w:t>
            </w:r>
            <w:r>
              <w:rPr>
                <w:rFonts w:hint="eastAsia" w:ascii="宋体" w:hAnsi="宋体"/>
                <w:color w:val="000000"/>
                <w:szCs w:val="21"/>
              </w:rPr>
              <w:t>级</w:t>
            </w:r>
            <w:r>
              <w:rPr>
                <w:rFonts w:hint="eastAsia" w:ascii="宋体" w:hAnsi="宋体"/>
                <w:color w:val="000000"/>
                <w:szCs w:val="21"/>
                <w:lang w:val="en-US" w:eastAsia="zh-CN"/>
              </w:rPr>
              <w:t>及以上级</w:t>
            </w:r>
            <w:r>
              <w:rPr>
                <w:rFonts w:hint="eastAsia" w:ascii="宋体" w:hAnsi="宋体"/>
                <w:color w:val="000000"/>
                <w:szCs w:val="21"/>
              </w:rPr>
              <w:t>注册建造师，应附建造师注册证、职称证、</w:t>
            </w:r>
            <w:r>
              <w:rPr>
                <w:rFonts w:hint="eastAsia" w:hAnsi="宋体"/>
                <w:color w:val="000000"/>
                <w:szCs w:val="21"/>
              </w:rPr>
              <w:t>安全生产考核合格证</w:t>
            </w:r>
            <w:r>
              <w:rPr>
                <w:rFonts w:hint="eastAsia"/>
                <w:color w:val="000000"/>
              </w:rPr>
              <w:t>（B类）、</w:t>
            </w:r>
            <w:r>
              <w:rPr>
                <w:rFonts w:hint="eastAsia" w:ascii="宋体" w:hAnsi="宋体" w:cs="MingLiU"/>
                <w:color w:val="000000"/>
                <w:kern w:val="0"/>
                <w:szCs w:val="21"/>
              </w:rPr>
              <w:t>养老保险复印件或扫描件</w:t>
            </w:r>
            <w:r>
              <w:rPr>
                <w:rFonts w:hint="eastAsia" w:ascii="宋体" w:hAnsi="宋体"/>
                <w:color w:val="000000"/>
                <w:szCs w:val="21"/>
              </w:rPr>
              <w:t>，</w:t>
            </w:r>
            <w:r>
              <w:rPr>
                <w:rFonts w:hint="eastAsia"/>
                <w:color w:val="000000"/>
                <w:szCs w:val="21"/>
              </w:rPr>
              <w:t>注册证、</w:t>
            </w:r>
            <w:r>
              <w:rPr>
                <w:rFonts w:hint="eastAsia" w:hAnsi="宋体"/>
                <w:color w:val="000000"/>
                <w:szCs w:val="21"/>
              </w:rPr>
              <w:t>安全生产考核合格证</w:t>
            </w:r>
            <w:r>
              <w:rPr>
                <w:rFonts w:hint="eastAsia"/>
                <w:color w:val="000000"/>
              </w:rPr>
              <w:t>（B类）</w:t>
            </w:r>
            <w:r>
              <w:rPr>
                <w:rFonts w:hint="eastAsia"/>
                <w:color w:val="000000"/>
                <w:szCs w:val="21"/>
              </w:rPr>
              <w:t>单位应与</w:t>
            </w:r>
            <w:r>
              <w:rPr>
                <w:rFonts w:hint="eastAsia" w:ascii="宋体" w:hAnsi="宋体"/>
                <w:color w:val="000000"/>
                <w:szCs w:val="21"/>
              </w:rPr>
              <w:t>投标</w:t>
            </w:r>
            <w:r>
              <w:rPr>
                <w:rFonts w:hint="eastAsia"/>
                <w:color w:val="000000"/>
                <w:szCs w:val="21"/>
              </w:rPr>
              <w:t>人单位一致，不一致的视为非本单位人员</w:t>
            </w:r>
            <w:r>
              <w:rPr>
                <w:rFonts w:hint="eastAsia" w:ascii="宋体" w:hAnsi="宋体" w:cs="宋体"/>
                <w:color w:val="000000"/>
                <w:szCs w:val="21"/>
              </w:rPr>
              <w:t>;</w:t>
            </w:r>
            <w:r>
              <w:rPr>
                <w:rFonts w:hint="eastAsia"/>
                <w:color w:val="000000"/>
                <w:szCs w:val="21"/>
              </w:rPr>
              <w:t>职称证的单位与</w:t>
            </w:r>
            <w:r>
              <w:rPr>
                <w:color w:val="000000"/>
                <w:szCs w:val="21"/>
              </w:rPr>
              <w:t>投标人单位</w:t>
            </w:r>
            <w:r>
              <w:rPr>
                <w:rFonts w:hint="eastAsia"/>
                <w:color w:val="000000"/>
                <w:szCs w:val="21"/>
              </w:rPr>
              <w:t>不一致或未注明单位的，由</w:t>
            </w:r>
            <w:r>
              <w:rPr>
                <w:rFonts w:hint="eastAsia" w:ascii="宋体" w:hAnsi="宋体"/>
                <w:color w:val="000000"/>
                <w:szCs w:val="21"/>
              </w:rPr>
              <w:t>投标</w:t>
            </w:r>
            <w:r>
              <w:rPr>
                <w:rFonts w:hint="eastAsia"/>
                <w:color w:val="000000"/>
                <w:szCs w:val="21"/>
              </w:rPr>
              <w:t>人单位提供劳动合同和缴纳</w:t>
            </w:r>
            <w:r>
              <w:rPr>
                <w:color w:val="000000"/>
                <w:szCs w:val="21"/>
              </w:rPr>
              <w:t>养</w:t>
            </w:r>
            <w:r>
              <w:rPr>
                <w:rFonts w:hint="eastAsia"/>
                <w:color w:val="000000"/>
                <w:szCs w:val="21"/>
              </w:rPr>
              <w:t>老</w:t>
            </w:r>
            <w:r>
              <w:rPr>
                <w:color w:val="000000"/>
                <w:szCs w:val="21"/>
              </w:rPr>
              <w:t>保险</w:t>
            </w:r>
            <w:r>
              <w:rPr>
                <w:rFonts w:hint="eastAsia"/>
                <w:color w:val="000000"/>
                <w:szCs w:val="21"/>
              </w:rPr>
              <w:t>的复印件或扫描件。</w:t>
            </w:r>
          </w:p>
          <w:p>
            <w:pPr>
              <w:autoSpaceDE w:val="0"/>
              <w:autoSpaceDN w:val="0"/>
              <w:adjustRightInd w:val="0"/>
              <w:spacing w:line="360" w:lineRule="exact"/>
              <w:jc w:val="left"/>
              <w:rPr>
                <w:color w:val="000000"/>
                <w:szCs w:val="21"/>
              </w:rPr>
            </w:pPr>
            <w:r>
              <w:rPr>
                <w:rFonts w:hint="eastAsia" w:ascii="宋体" w:hAnsi="宋体"/>
                <w:color w:val="000000"/>
                <w:szCs w:val="21"/>
              </w:rPr>
              <w:t xml:space="preserve">    缴纳养老保险单位与投标人单位一致。</w:t>
            </w: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0" w:type="dxa"/>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top"/>
          </w:tcPr>
          <w:p>
            <w:pPr>
              <w:spacing w:line="400" w:lineRule="exact"/>
              <w:rPr>
                <w:szCs w:val="21"/>
              </w:rPr>
            </w:pPr>
            <w:r>
              <w:rPr>
                <w:rFonts w:hint="eastAsia" w:ascii="宋体" w:hAnsi="宋体"/>
                <w:szCs w:val="21"/>
              </w:rPr>
              <w:t>5</w:t>
            </w:r>
          </w:p>
        </w:tc>
        <w:tc>
          <w:tcPr>
            <w:tcW w:w="1744" w:type="dxa"/>
            <w:vAlign w:val="top"/>
          </w:tcPr>
          <w:p>
            <w:pPr>
              <w:spacing w:line="400" w:lineRule="exact"/>
              <w:rPr>
                <w:szCs w:val="21"/>
              </w:rPr>
            </w:pPr>
            <w:r>
              <w:rPr>
                <w:rFonts w:hint="eastAsia" w:ascii="宋体" w:hAnsi="宋体"/>
                <w:szCs w:val="21"/>
              </w:rPr>
              <w:t>财务状况</w:t>
            </w:r>
          </w:p>
        </w:tc>
        <w:tc>
          <w:tcPr>
            <w:tcW w:w="5827" w:type="dxa"/>
            <w:vAlign w:val="top"/>
          </w:tcPr>
          <w:p>
            <w:pPr>
              <w:autoSpaceDE w:val="0"/>
              <w:autoSpaceDN w:val="0"/>
              <w:adjustRightInd w:val="0"/>
              <w:spacing w:line="480" w:lineRule="auto"/>
              <w:ind w:firstLine="420" w:firstLineChars="200"/>
              <w:jc w:val="left"/>
              <w:rPr>
                <w:color w:val="000000"/>
                <w:szCs w:val="21"/>
              </w:rPr>
            </w:pPr>
            <w:r>
              <w:rPr>
                <w:rFonts w:hint="eastAsia"/>
                <w:color w:val="auto"/>
                <w:szCs w:val="21"/>
                <w:lang w:val="en-US" w:eastAsia="zh-CN"/>
              </w:rPr>
              <w:t>银行资金证明或银行授信额度证明</w:t>
            </w: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0" w:type="dxa"/>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top"/>
          </w:tcPr>
          <w:p>
            <w:pPr>
              <w:spacing w:line="400" w:lineRule="exact"/>
              <w:rPr>
                <w:rFonts w:hint="eastAsia" w:ascii="宋体" w:hAnsi="宋体" w:eastAsia="宋体"/>
                <w:szCs w:val="21"/>
                <w:lang w:eastAsia="zh-CN"/>
              </w:rPr>
            </w:pPr>
            <w:r>
              <w:rPr>
                <w:rFonts w:hint="eastAsia" w:ascii="宋体" w:hAnsi="宋体"/>
                <w:szCs w:val="21"/>
                <w:lang w:val="en-US" w:eastAsia="zh-CN"/>
              </w:rPr>
              <w:t>6</w:t>
            </w:r>
          </w:p>
        </w:tc>
        <w:tc>
          <w:tcPr>
            <w:tcW w:w="1744" w:type="dxa"/>
            <w:vAlign w:val="top"/>
          </w:tcPr>
          <w:p>
            <w:pPr>
              <w:spacing w:line="400" w:lineRule="exact"/>
              <w:rPr>
                <w:rFonts w:hint="eastAsia" w:ascii="宋体" w:hAnsi="宋体"/>
                <w:szCs w:val="21"/>
              </w:rPr>
            </w:pPr>
            <w:r>
              <w:rPr>
                <w:rFonts w:hint="eastAsia" w:ascii="宋体" w:hAnsi="宋体"/>
                <w:szCs w:val="21"/>
              </w:rPr>
              <w:t>其他要求</w:t>
            </w:r>
          </w:p>
        </w:tc>
        <w:tc>
          <w:tcPr>
            <w:tcW w:w="5827" w:type="dxa"/>
            <w:vAlign w:val="top"/>
          </w:tcPr>
          <w:p>
            <w:pPr>
              <w:pStyle w:val="17"/>
              <w:topLinePunct/>
              <w:spacing w:line="440" w:lineRule="exact"/>
              <w:rPr>
                <w:rFonts w:ascii="Times New Roman"/>
                <w:color w:val="000000"/>
                <w:sz w:val="21"/>
                <w:szCs w:val="21"/>
                <w:lang w:val="en-US" w:eastAsia="zh-CN"/>
              </w:rPr>
            </w:pPr>
            <w:r>
              <w:rPr>
                <w:rFonts w:hint="eastAsia" w:hAnsi="宋体"/>
                <w:color w:val="000000"/>
                <w:sz w:val="21"/>
                <w:szCs w:val="21"/>
                <w:lang w:val="en-US" w:eastAsia="zh-CN"/>
              </w:rPr>
              <w:t>其他要求：</w:t>
            </w:r>
            <w:r>
              <w:rPr>
                <w:rFonts w:ascii="Times New Roman"/>
                <w:color w:val="000000"/>
                <w:sz w:val="21"/>
                <w:szCs w:val="21"/>
                <w:lang w:val="en-US" w:eastAsia="zh-CN"/>
              </w:rPr>
              <w:t>技术负责人：具有</w:t>
            </w:r>
            <w:r>
              <w:rPr>
                <w:rFonts w:hint="eastAsia" w:ascii="Times New Roman"/>
                <w:color w:val="000000"/>
                <w:sz w:val="21"/>
                <w:szCs w:val="21"/>
                <w:u w:val="single"/>
                <w:lang w:val="en-US" w:eastAsia="zh-CN"/>
              </w:rPr>
              <w:t>中</w:t>
            </w:r>
            <w:r>
              <w:rPr>
                <w:rFonts w:ascii="Times New Roman"/>
                <w:color w:val="000000"/>
                <w:sz w:val="21"/>
                <w:szCs w:val="21"/>
                <w:lang w:val="en-US" w:eastAsia="zh-CN"/>
              </w:rPr>
              <w:t>级</w:t>
            </w:r>
            <w:r>
              <w:rPr>
                <w:rFonts w:hint="eastAsia" w:ascii="Times New Roman"/>
                <w:color w:val="000000"/>
                <w:sz w:val="21"/>
                <w:szCs w:val="21"/>
                <w:lang w:val="en-US" w:eastAsia="zh-CN"/>
              </w:rPr>
              <w:t>及以上</w:t>
            </w:r>
            <w:r>
              <w:rPr>
                <w:rFonts w:ascii="Times New Roman"/>
                <w:color w:val="000000"/>
                <w:sz w:val="21"/>
                <w:szCs w:val="21"/>
                <w:lang w:val="en-US" w:eastAsia="zh-CN"/>
              </w:rPr>
              <w:t>职称，从事工程项目管理经验</w:t>
            </w:r>
            <w:r>
              <w:rPr>
                <w:rFonts w:ascii="Times New Roman"/>
                <w:color w:val="000000"/>
                <w:sz w:val="21"/>
                <w:szCs w:val="21"/>
                <w:u w:val="single"/>
                <w:lang w:val="en-US" w:eastAsia="zh-CN"/>
              </w:rPr>
              <w:t xml:space="preserve"> </w:t>
            </w:r>
            <w:r>
              <w:rPr>
                <w:rFonts w:hint="eastAsia" w:ascii="Times New Roman"/>
                <w:color w:val="000000"/>
                <w:sz w:val="21"/>
                <w:szCs w:val="21"/>
                <w:u w:val="single"/>
                <w:lang w:val="en-US" w:eastAsia="zh-CN"/>
              </w:rPr>
              <w:t>5</w:t>
            </w:r>
            <w:r>
              <w:rPr>
                <w:rFonts w:ascii="Times New Roman"/>
                <w:color w:val="000000"/>
                <w:sz w:val="21"/>
                <w:szCs w:val="21"/>
                <w:u w:val="single"/>
                <w:lang w:val="en-US" w:eastAsia="zh-CN"/>
              </w:rPr>
              <w:t xml:space="preserve"> </w:t>
            </w:r>
            <w:r>
              <w:rPr>
                <w:rFonts w:ascii="Times New Roman"/>
                <w:color w:val="000000"/>
                <w:sz w:val="21"/>
                <w:szCs w:val="21"/>
                <w:lang w:val="en-US" w:eastAsia="zh-CN"/>
              </w:rPr>
              <w:t>年以上。</w:t>
            </w:r>
          </w:p>
          <w:p>
            <w:pPr>
              <w:autoSpaceDE w:val="0"/>
              <w:autoSpaceDN w:val="0"/>
              <w:adjustRightInd w:val="0"/>
              <w:spacing w:line="360" w:lineRule="exact"/>
              <w:ind w:firstLine="420" w:firstLineChars="200"/>
              <w:jc w:val="left"/>
              <w:rPr>
                <w:rFonts w:hint="eastAsia" w:ascii="宋体" w:hAnsi="宋体"/>
                <w:color w:val="000000"/>
                <w:szCs w:val="21"/>
              </w:rPr>
            </w:pPr>
            <w:r>
              <w:rPr>
                <w:rFonts w:hint="eastAsia" w:ascii="宋体" w:hAnsi="宋体" w:cs="MingLiU"/>
                <w:color w:val="000000"/>
                <w:kern w:val="0"/>
                <w:szCs w:val="21"/>
              </w:rPr>
              <w:t>技术负责人应附职称证</w:t>
            </w:r>
            <w:r>
              <w:rPr>
                <w:rFonts w:hint="eastAsia" w:hAnsi="宋体"/>
                <w:color w:val="000000"/>
                <w:szCs w:val="21"/>
              </w:rPr>
              <w:t>、</w:t>
            </w:r>
            <w:r>
              <w:rPr>
                <w:rFonts w:hint="eastAsia" w:hAnsi="宋体" w:cs="MingLiU"/>
                <w:color w:val="000000"/>
                <w:kern w:val="0"/>
                <w:szCs w:val="21"/>
              </w:rPr>
              <w:t>缴纳</w:t>
            </w:r>
            <w:r>
              <w:rPr>
                <w:rFonts w:hint="eastAsia" w:ascii="宋体" w:hAnsi="宋体" w:cs="MingLiU"/>
                <w:color w:val="000000"/>
                <w:kern w:val="0"/>
                <w:szCs w:val="21"/>
              </w:rPr>
              <w:t>养老保险复印件或扫描件，从事工程项目管理年限由投</w:t>
            </w:r>
            <w:r>
              <w:rPr>
                <w:rFonts w:ascii="宋体" w:hAnsi="宋体" w:cs="MingLiU"/>
                <w:color w:val="000000"/>
                <w:kern w:val="0"/>
                <w:szCs w:val="21"/>
              </w:rPr>
              <w:t>标</w:t>
            </w:r>
            <w:r>
              <w:rPr>
                <w:rFonts w:hint="eastAsia" w:ascii="宋体" w:hAnsi="宋体" w:cs="MingLiU"/>
                <w:color w:val="000000"/>
                <w:kern w:val="0"/>
                <w:szCs w:val="21"/>
              </w:rPr>
              <w:t>人单位出具证明。</w:t>
            </w: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0" w:type="dxa"/>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top"/>
          </w:tcPr>
          <w:p>
            <w:pPr>
              <w:spacing w:line="400" w:lineRule="exact"/>
              <w:rPr>
                <w:rFonts w:hint="eastAsia" w:eastAsia="宋体"/>
                <w:szCs w:val="21"/>
                <w:lang w:val="en-US" w:eastAsia="zh-CN"/>
              </w:rPr>
            </w:pPr>
            <w:r>
              <w:rPr>
                <w:rFonts w:hint="eastAsia"/>
                <w:szCs w:val="21"/>
                <w:lang w:val="en-US" w:eastAsia="zh-CN"/>
              </w:rPr>
              <w:t>7</w:t>
            </w:r>
          </w:p>
        </w:tc>
        <w:tc>
          <w:tcPr>
            <w:tcW w:w="1744" w:type="dxa"/>
            <w:vAlign w:val="top"/>
          </w:tcPr>
          <w:p>
            <w:pPr>
              <w:spacing w:line="400" w:lineRule="exact"/>
              <w:rPr>
                <w:color w:val="FF0000"/>
                <w:szCs w:val="21"/>
              </w:rPr>
            </w:pPr>
            <w:r>
              <w:rPr>
                <w:szCs w:val="21"/>
              </w:rPr>
              <w:t>投标人不得存在的情形</w:t>
            </w:r>
          </w:p>
        </w:tc>
        <w:tc>
          <w:tcPr>
            <w:tcW w:w="5827" w:type="dxa"/>
            <w:vAlign w:val="top"/>
          </w:tcPr>
          <w:p>
            <w:pPr>
              <w:spacing w:line="440" w:lineRule="exact"/>
              <w:jc w:val="both"/>
              <w:rPr>
                <w:color w:val="auto"/>
                <w:szCs w:val="21"/>
              </w:rPr>
            </w:pPr>
            <w:r>
              <w:rPr>
                <w:color w:val="auto"/>
                <w:szCs w:val="21"/>
              </w:rPr>
              <w:t>符合第三章“评标办法 ”第3.1.2项</w:t>
            </w:r>
          </w:p>
          <w:p>
            <w:pPr>
              <w:spacing w:line="360" w:lineRule="exact"/>
              <w:rPr>
                <w:color w:val="FF0000"/>
                <w:szCs w:val="21"/>
              </w:rPr>
            </w:pPr>
            <w:r>
              <w:rPr>
                <w:color w:val="auto"/>
                <w:szCs w:val="21"/>
              </w:rPr>
              <w:t>（1）、（2）、（3）目规定</w:t>
            </w: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0" w:type="dxa"/>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03" w:type="dxa"/>
            <w:gridSpan w:val="3"/>
            <w:vAlign w:val="top"/>
          </w:tcPr>
          <w:p>
            <w:pPr>
              <w:rPr>
                <w:szCs w:val="21"/>
              </w:rPr>
            </w:pPr>
            <w:r>
              <w:rPr>
                <w:szCs w:val="21"/>
              </w:rPr>
              <w:t>形式审查结论：通过形式审查标注为“通过”，未通过形式审查标注为“×”。</w:t>
            </w:r>
          </w:p>
          <w:p>
            <w:pPr>
              <w:rPr>
                <w:szCs w:val="21"/>
              </w:rPr>
            </w:pPr>
            <w:r>
              <w:rPr>
                <w:szCs w:val="21"/>
              </w:rPr>
              <w:t>其中任何一项不满足要求，则其投标文件按</w:t>
            </w:r>
            <w:r>
              <w:rPr>
                <w:rFonts w:hint="eastAsia"/>
                <w:szCs w:val="21"/>
              </w:rPr>
              <w:t>无效标</w:t>
            </w:r>
            <w:r>
              <w:rPr>
                <w:szCs w:val="21"/>
              </w:rPr>
              <w:t>处理，不得进入下一步评审。</w:t>
            </w:r>
          </w:p>
          <w:p>
            <w:pPr>
              <w:rPr>
                <w:rFonts w:hint="eastAsia" w:ascii="宋体" w:hAnsi="宋体"/>
                <w:szCs w:val="21"/>
              </w:rPr>
            </w:pPr>
            <w:r>
              <w:rPr>
                <w:rFonts w:hint="eastAsia" w:ascii="宋体" w:hAnsi="宋体"/>
                <w:szCs w:val="21"/>
              </w:rPr>
              <w:t>资格审查结论：通过资格审查标注为“通过”，未通过资格审查标注为“</w:t>
            </w:r>
            <w:r>
              <w:rPr>
                <w:rFonts w:ascii="宋体" w:hAnsi="宋体"/>
                <w:szCs w:val="21"/>
              </w:rPr>
              <w:t>×</w:t>
            </w:r>
            <w:r>
              <w:rPr>
                <w:rFonts w:hint="eastAsia" w:ascii="宋体" w:hAnsi="宋体"/>
                <w:szCs w:val="21"/>
              </w:rPr>
              <w:t>”。</w:t>
            </w:r>
          </w:p>
          <w:p>
            <w:pPr>
              <w:rPr>
                <w:szCs w:val="21"/>
              </w:rPr>
            </w:pPr>
            <w:r>
              <w:rPr>
                <w:rFonts w:hint="eastAsia" w:ascii="宋体" w:hAnsi="宋体"/>
                <w:szCs w:val="21"/>
              </w:rPr>
              <w:t>其中任何一项不满足要求，则其投标文件按无效标处理，不得进入下一步评审。</w:t>
            </w: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2" w:type="dxa"/>
            <w:vAlign w:val="top"/>
          </w:tcPr>
          <w:p>
            <w:pPr>
              <w:spacing w:line="400" w:lineRule="exact"/>
              <w:rPr>
                <w:szCs w:val="21"/>
              </w:rPr>
            </w:pPr>
          </w:p>
        </w:tc>
        <w:tc>
          <w:tcPr>
            <w:tcW w:w="1280" w:type="dxa"/>
            <w:vAlign w:val="top"/>
          </w:tcPr>
          <w:p>
            <w:pPr>
              <w:spacing w:line="400" w:lineRule="exact"/>
              <w:rPr>
                <w:szCs w:val="21"/>
              </w:rPr>
            </w:pPr>
          </w:p>
        </w:tc>
      </w:tr>
    </w:tbl>
    <w:p>
      <w:pPr>
        <w:spacing w:line="400" w:lineRule="exact"/>
        <w:rPr>
          <w:szCs w:val="21"/>
        </w:rPr>
      </w:pPr>
      <w:r>
        <w:rPr>
          <w:szCs w:val="21"/>
        </w:rPr>
        <w:t>评标委员会成员签字/日期：</w:t>
      </w: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rFonts w:eastAsia="黑体"/>
          <w:sz w:val="24"/>
        </w:rPr>
      </w:pPr>
    </w:p>
    <w:p>
      <w:pPr>
        <w:spacing w:line="400" w:lineRule="exact"/>
        <w:rPr>
          <w:rFonts w:eastAsia="黑体"/>
          <w:sz w:val="24"/>
        </w:rPr>
      </w:pPr>
    </w:p>
    <w:p>
      <w:pPr>
        <w:spacing w:line="400" w:lineRule="exact"/>
        <w:rPr>
          <w:rFonts w:eastAsia="黑体"/>
          <w:sz w:val="24"/>
        </w:rPr>
      </w:pPr>
      <w:r>
        <w:rPr>
          <w:rFonts w:eastAsia="黑体"/>
          <w:sz w:val="24"/>
        </w:rPr>
        <w:t>附表A-2: 响应性评审记录表</w:t>
      </w:r>
    </w:p>
    <w:p>
      <w:pPr>
        <w:spacing w:line="400" w:lineRule="exact"/>
        <w:rPr>
          <w:rFonts w:eastAsia="黑体"/>
          <w:b/>
          <w:sz w:val="28"/>
          <w:szCs w:val="28"/>
        </w:rPr>
      </w:pPr>
      <w:r>
        <w:rPr>
          <w:sz w:val="28"/>
          <w:szCs w:val="28"/>
        </w:rPr>
        <w:t xml:space="preserve">                                      </w:t>
      </w:r>
      <w:r>
        <w:rPr>
          <w:rFonts w:eastAsia="黑体"/>
          <w:sz w:val="28"/>
          <w:szCs w:val="28"/>
        </w:rPr>
        <w:t xml:space="preserve"> </w:t>
      </w:r>
      <w:r>
        <w:rPr>
          <w:rFonts w:eastAsia="黑体"/>
          <w:b/>
          <w:sz w:val="28"/>
          <w:szCs w:val="28"/>
        </w:rPr>
        <w:t>响应性评审记录表</w:t>
      </w:r>
    </w:p>
    <w:p>
      <w:pPr>
        <w:spacing w:line="400" w:lineRule="exact"/>
        <w:rPr>
          <w:szCs w:val="21"/>
        </w:rPr>
      </w:pPr>
      <w:r>
        <w:rPr>
          <w:szCs w:val="44"/>
        </w:rPr>
        <w:t>工程名称：</w:t>
      </w:r>
      <w:r>
        <w:rPr>
          <w:szCs w:val="44"/>
          <w:u w:val="single"/>
        </w:rPr>
        <w:t xml:space="preserve">                       </w:t>
      </w:r>
      <w:r>
        <w:rPr>
          <w:szCs w:val="44"/>
        </w:rPr>
        <w:t>(项目名称)</w:t>
      </w:r>
      <w:r>
        <w:rPr>
          <w:sz w:val="24"/>
        </w:rPr>
        <w:t xml:space="preserve">                     </w:t>
      </w:r>
    </w:p>
    <w:tbl>
      <w:tblPr>
        <w:tblStyle w:val="50"/>
        <w:tblW w:w="13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440"/>
        <w:gridCol w:w="3870"/>
        <w:gridCol w:w="1556"/>
        <w:gridCol w:w="1650"/>
        <w:gridCol w:w="1650"/>
        <w:gridCol w:w="165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 w:type="dxa"/>
            <w:vMerge w:val="restart"/>
            <w:vAlign w:val="center"/>
          </w:tcPr>
          <w:p>
            <w:pPr>
              <w:spacing w:line="400" w:lineRule="exact"/>
              <w:jc w:val="center"/>
            </w:pPr>
            <w:r>
              <w:t>序</w:t>
            </w:r>
          </w:p>
          <w:p>
            <w:pPr>
              <w:spacing w:line="400" w:lineRule="exact"/>
              <w:jc w:val="center"/>
            </w:pPr>
            <w:r>
              <w:t>号</w:t>
            </w:r>
          </w:p>
        </w:tc>
        <w:tc>
          <w:tcPr>
            <w:tcW w:w="1440" w:type="dxa"/>
            <w:vMerge w:val="restart"/>
            <w:vAlign w:val="center"/>
          </w:tcPr>
          <w:p>
            <w:pPr>
              <w:spacing w:line="400" w:lineRule="exact"/>
              <w:ind w:firstLine="315" w:firstLineChars="150"/>
              <w:jc w:val="center"/>
            </w:pPr>
          </w:p>
          <w:p>
            <w:pPr>
              <w:spacing w:line="400" w:lineRule="exact"/>
              <w:ind w:firstLine="210" w:firstLineChars="100"/>
              <w:jc w:val="center"/>
            </w:pPr>
            <w:r>
              <w:t>评审因素</w:t>
            </w:r>
          </w:p>
        </w:tc>
        <w:tc>
          <w:tcPr>
            <w:tcW w:w="3870" w:type="dxa"/>
            <w:vMerge w:val="restart"/>
            <w:vAlign w:val="center"/>
          </w:tcPr>
          <w:p>
            <w:pPr>
              <w:spacing w:line="400" w:lineRule="exact"/>
              <w:jc w:val="center"/>
            </w:pPr>
          </w:p>
          <w:p>
            <w:pPr>
              <w:spacing w:line="400" w:lineRule="exact"/>
              <w:ind w:firstLine="945" w:firstLineChars="450"/>
            </w:pPr>
            <w:r>
              <w:t>评审标准</w:t>
            </w:r>
          </w:p>
        </w:tc>
        <w:tc>
          <w:tcPr>
            <w:tcW w:w="8156" w:type="dxa"/>
            <w:gridSpan w:val="5"/>
            <w:tcBorders>
              <w:right w:val="single" w:color="auto" w:sz="4" w:space="0"/>
            </w:tcBorders>
            <w:vAlign w:val="center"/>
          </w:tcPr>
          <w:p>
            <w:pPr>
              <w:spacing w:line="400" w:lineRule="exact"/>
              <w:ind w:left="2412" w:leftChars="1149" w:firstLine="630" w:firstLineChars="300"/>
            </w:pPr>
            <w:r>
              <w:rPr>
                <w:szCs w:val="21"/>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 w:type="dxa"/>
            <w:vMerge w:val="continue"/>
            <w:vAlign w:val="center"/>
          </w:tcPr>
          <w:p>
            <w:pPr>
              <w:spacing w:line="400" w:lineRule="exact"/>
              <w:jc w:val="center"/>
            </w:pPr>
          </w:p>
        </w:tc>
        <w:tc>
          <w:tcPr>
            <w:tcW w:w="1440" w:type="dxa"/>
            <w:vMerge w:val="continue"/>
            <w:vAlign w:val="center"/>
          </w:tcPr>
          <w:p>
            <w:pPr>
              <w:spacing w:line="400" w:lineRule="exact"/>
              <w:jc w:val="center"/>
            </w:pPr>
          </w:p>
        </w:tc>
        <w:tc>
          <w:tcPr>
            <w:tcW w:w="3870" w:type="dxa"/>
            <w:vMerge w:val="continue"/>
            <w:vAlign w:val="center"/>
          </w:tcPr>
          <w:p>
            <w:pPr>
              <w:spacing w:line="400" w:lineRule="exact"/>
              <w:jc w:val="center"/>
              <w:rPr>
                <w:szCs w:val="21"/>
              </w:rPr>
            </w:pPr>
          </w:p>
        </w:tc>
        <w:tc>
          <w:tcPr>
            <w:tcW w:w="1556" w:type="dxa"/>
            <w:vAlign w:val="center"/>
          </w:tcPr>
          <w:p>
            <w:pPr>
              <w:spacing w:line="400" w:lineRule="exact"/>
              <w:jc w:val="center"/>
              <w:rPr>
                <w:szCs w:val="21"/>
              </w:rPr>
            </w:pPr>
            <w:r>
              <w:rPr>
                <w:szCs w:val="21"/>
              </w:rPr>
              <w:t>投标人1</w:t>
            </w:r>
          </w:p>
        </w:tc>
        <w:tc>
          <w:tcPr>
            <w:tcW w:w="1650" w:type="dxa"/>
            <w:vAlign w:val="center"/>
          </w:tcPr>
          <w:p>
            <w:pPr>
              <w:spacing w:line="400" w:lineRule="exact"/>
              <w:jc w:val="center"/>
              <w:rPr>
                <w:szCs w:val="21"/>
              </w:rPr>
            </w:pPr>
            <w:r>
              <w:rPr>
                <w:szCs w:val="21"/>
              </w:rPr>
              <w:t>投标人2</w:t>
            </w:r>
          </w:p>
        </w:tc>
        <w:tc>
          <w:tcPr>
            <w:tcW w:w="1650" w:type="dxa"/>
            <w:vAlign w:val="center"/>
          </w:tcPr>
          <w:p>
            <w:pPr>
              <w:spacing w:line="400" w:lineRule="exact"/>
              <w:jc w:val="center"/>
              <w:rPr>
                <w:szCs w:val="21"/>
              </w:rPr>
            </w:pPr>
            <w:r>
              <w:rPr>
                <w:szCs w:val="21"/>
              </w:rPr>
              <w:t>投标人3</w:t>
            </w:r>
          </w:p>
        </w:tc>
        <w:tc>
          <w:tcPr>
            <w:tcW w:w="1650" w:type="dxa"/>
            <w:vAlign w:val="center"/>
          </w:tcPr>
          <w:p>
            <w:pPr>
              <w:spacing w:line="400" w:lineRule="exact"/>
              <w:jc w:val="center"/>
              <w:rPr>
                <w:szCs w:val="21"/>
              </w:rPr>
            </w:pPr>
            <w:r>
              <w:rPr>
                <w:szCs w:val="21"/>
              </w:rPr>
              <w:t>投标人4</w:t>
            </w:r>
          </w:p>
        </w:tc>
        <w:tc>
          <w:tcPr>
            <w:tcW w:w="1650" w:type="dxa"/>
            <w:tcBorders>
              <w:right w:val="single" w:color="auto" w:sz="4" w:space="0"/>
            </w:tcBorders>
            <w:vAlign w:val="center"/>
          </w:tcPr>
          <w:p>
            <w:pPr>
              <w:spacing w:line="400" w:lineRule="exact"/>
              <w:ind w:firstLine="105" w:firstLineChars="50"/>
              <w:jc w:val="center"/>
              <w:rPr>
                <w:szCs w:val="21"/>
              </w:rPr>
            </w:pPr>
            <w:r>
              <w:rPr>
                <w:szCs w:val="21"/>
              </w:rPr>
              <w:t>投标人5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 w:type="dxa"/>
            <w:vAlign w:val="center"/>
          </w:tcPr>
          <w:p>
            <w:pPr>
              <w:spacing w:line="400" w:lineRule="exact"/>
              <w:jc w:val="center"/>
            </w:pPr>
            <w:r>
              <w:t>1</w:t>
            </w:r>
          </w:p>
        </w:tc>
        <w:tc>
          <w:tcPr>
            <w:tcW w:w="1440" w:type="dxa"/>
            <w:vAlign w:val="center"/>
          </w:tcPr>
          <w:p>
            <w:pPr>
              <w:spacing w:line="400" w:lineRule="exact"/>
              <w:jc w:val="center"/>
            </w:pPr>
            <w:r>
              <w:t>投标内容</w:t>
            </w:r>
          </w:p>
        </w:tc>
        <w:tc>
          <w:tcPr>
            <w:tcW w:w="3870" w:type="dxa"/>
            <w:vAlign w:val="center"/>
          </w:tcPr>
          <w:p>
            <w:pPr>
              <w:spacing w:line="400" w:lineRule="exact"/>
              <w:jc w:val="center"/>
              <w:rPr>
                <w:szCs w:val="21"/>
              </w:rPr>
            </w:pPr>
            <w:r>
              <w:rPr>
                <w:szCs w:val="21"/>
              </w:rPr>
              <w:t>投标人须知前附表规定的“招标范围”为</w:t>
            </w:r>
            <w:r>
              <w:rPr>
                <w:rFonts w:hint="eastAsia"/>
                <w:szCs w:val="21"/>
                <w:u w:val="single"/>
                <w:lang w:val="en-US" w:eastAsia="zh-CN"/>
              </w:rPr>
              <w:t>：施工图及工程量清单所示全部内容。</w:t>
            </w:r>
          </w:p>
        </w:tc>
        <w:tc>
          <w:tcPr>
            <w:tcW w:w="1556" w:type="dxa"/>
            <w:vAlign w:val="center"/>
          </w:tcPr>
          <w:p>
            <w:pPr>
              <w:spacing w:line="400" w:lineRule="exact"/>
              <w:jc w:val="center"/>
              <w:rPr>
                <w:szCs w:val="21"/>
              </w:rPr>
            </w:pPr>
          </w:p>
        </w:tc>
        <w:tc>
          <w:tcPr>
            <w:tcW w:w="1650" w:type="dxa"/>
            <w:vAlign w:val="center"/>
          </w:tcPr>
          <w:p>
            <w:pPr>
              <w:spacing w:line="400" w:lineRule="exact"/>
              <w:jc w:val="center"/>
              <w:rPr>
                <w:szCs w:val="21"/>
              </w:rPr>
            </w:pPr>
          </w:p>
        </w:tc>
        <w:tc>
          <w:tcPr>
            <w:tcW w:w="1650" w:type="dxa"/>
            <w:vAlign w:val="center"/>
          </w:tcPr>
          <w:p>
            <w:pPr>
              <w:spacing w:line="400" w:lineRule="exact"/>
              <w:jc w:val="center"/>
              <w:rPr>
                <w:szCs w:val="21"/>
              </w:rPr>
            </w:pPr>
          </w:p>
        </w:tc>
        <w:tc>
          <w:tcPr>
            <w:tcW w:w="1650" w:type="dxa"/>
            <w:vAlign w:val="center"/>
          </w:tcPr>
          <w:p>
            <w:pPr>
              <w:spacing w:line="400" w:lineRule="exact"/>
              <w:jc w:val="center"/>
              <w:rPr>
                <w:szCs w:val="21"/>
              </w:rPr>
            </w:pPr>
          </w:p>
        </w:tc>
        <w:tc>
          <w:tcPr>
            <w:tcW w:w="1650" w:type="dxa"/>
            <w:tcBorders>
              <w:top w:val="nil"/>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 w:type="dxa"/>
            <w:vAlign w:val="center"/>
          </w:tcPr>
          <w:p>
            <w:pPr>
              <w:spacing w:line="400" w:lineRule="exact"/>
              <w:jc w:val="center"/>
            </w:pPr>
            <w:r>
              <w:t>2</w:t>
            </w:r>
          </w:p>
        </w:tc>
        <w:tc>
          <w:tcPr>
            <w:tcW w:w="1440" w:type="dxa"/>
            <w:vAlign w:val="center"/>
          </w:tcPr>
          <w:p>
            <w:pPr>
              <w:spacing w:line="400" w:lineRule="exact"/>
              <w:jc w:val="center"/>
            </w:pPr>
            <w:r>
              <w:t>工期</w:t>
            </w:r>
          </w:p>
        </w:tc>
        <w:tc>
          <w:tcPr>
            <w:tcW w:w="3870" w:type="dxa"/>
            <w:vAlign w:val="center"/>
          </w:tcPr>
          <w:p>
            <w:pPr>
              <w:spacing w:line="400" w:lineRule="exact"/>
              <w:jc w:val="center"/>
              <w:rPr>
                <w:szCs w:val="21"/>
              </w:rPr>
            </w:pPr>
            <w:r>
              <w:rPr>
                <w:szCs w:val="21"/>
              </w:rPr>
              <w:t>投标人须知前附表规定的“计划工期”</w:t>
            </w:r>
          </w:p>
          <w:p>
            <w:pPr>
              <w:spacing w:line="400" w:lineRule="exact"/>
              <w:rPr>
                <w:szCs w:val="21"/>
                <w:u w:val="single"/>
              </w:rPr>
            </w:pPr>
            <w:r>
              <w:rPr>
                <w:szCs w:val="21"/>
              </w:rPr>
              <w:t>为：</w:t>
            </w:r>
            <w:r>
              <w:rPr>
                <w:rFonts w:hint="eastAsia"/>
                <w:szCs w:val="21"/>
                <w:u w:val="single"/>
                <w:lang w:val="en-US" w:eastAsia="zh-CN"/>
              </w:rPr>
              <w:t>90</w:t>
            </w:r>
            <w:r>
              <w:rPr>
                <w:szCs w:val="21"/>
              </w:rPr>
              <w:t>日历天</w:t>
            </w:r>
          </w:p>
        </w:tc>
        <w:tc>
          <w:tcPr>
            <w:tcW w:w="1556"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 w:type="dxa"/>
            <w:vAlign w:val="center"/>
          </w:tcPr>
          <w:p>
            <w:pPr>
              <w:spacing w:line="400" w:lineRule="exact"/>
              <w:jc w:val="center"/>
            </w:pPr>
            <w:r>
              <w:t>3</w:t>
            </w:r>
          </w:p>
        </w:tc>
        <w:tc>
          <w:tcPr>
            <w:tcW w:w="1440" w:type="dxa"/>
            <w:vAlign w:val="center"/>
          </w:tcPr>
          <w:p>
            <w:pPr>
              <w:spacing w:line="400" w:lineRule="exact"/>
              <w:jc w:val="center"/>
            </w:pPr>
            <w:r>
              <w:t>工程质量</w:t>
            </w:r>
          </w:p>
        </w:tc>
        <w:tc>
          <w:tcPr>
            <w:tcW w:w="3870" w:type="dxa"/>
            <w:vAlign w:val="center"/>
          </w:tcPr>
          <w:p>
            <w:pPr>
              <w:spacing w:line="400" w:lineRule="exact"/>
            </w:pPr>
            <w:r>
              <w:rPr>
                <w:szCs w:val="21"/>
              </w:rPr>
              <w:t>符合国家现行有关施工质量验收规范标准</w:t>
            </w:r>
          </w:p>
        </w:tc>
        <w:tc>
          <w:tcPr>
            <w:tcW w:w="1556"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 w:type="dxa"/>
            <w:vAlign w:val="center"/>
          </w:tcPr>
          <w:p>
            <w:pPr>
              <w:spacing w:line="400" w:lineRule="exact"/>
              <w:jc w:val="center"/>
            </w:pPr>
            <w:r>
              <w:t>4</w:t>
            </w:r>
          </w:p>
        </w:tc>
        <w:tc>
          <w:tcPr>
            <w:tcW w:w="1440" w:type="dxa"/>
            <w:vAlign w:val="center"/>
          </w:tcPr>
          <w:p>
            <w:pPr>
              <w:spacing w:line="360" w:lineRule="exact"/>
              <w:jc w:val="center"/>
            </w:pPr>
            <w:r>
              <w:t>施工安全文明标准化</w:t>
            </w:r>
          </w:p>
        </w:tc>
        <w:tc>
          <w:tcPr>
            <w:tcW w:w="3870" w:type="dxa"/>
            <w:vAlign w:val="center"/>
          </w:tcPr>
          <w:p>
            <w:pPr>
              <w:spacing w:line="360" w:lineRule="exact"/>
              <w:rPr>
                <w:szCs w:val="21"/>
                <w:u w:val="single"/>
              </w:rPr>
            </w:pPr>
            <w:r>
              <w:rPr>
                <w:bCs/>
              </w:rPr>
              <w:t>满足有关规范标准要求。</w:t>
            </w:r>
          </w:p>
        </w:tc>
        <w:tc>
          <w:tcPr>
            <w:tcW w:w="1556"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 w:type="dxa"/>
            <w:vAlign w:val="center"/>
          </w:tcPr>
          <w:p>
            <w:pPr>
              <w:spacing w:line="400" w:lineRule="exact"/>
              <w:jc w:val="center"/>
            </w:pPr>
            <w:r>
              <w:t>5</w:t>
            </w:r>
          </w:p>
        </w:tc>
        <w:tc>
          <w:tcPr>
            <w:tcW w:w="1440" w:type="dxa"/>
            <w:vAlign w:val="center"/>
          </w:tcPr>
          <w:p>
            <w:pPr>
              <w:spacing w:line="400" w:lineRule="exact"/>
              <w:jc w:val="center"/>
            </w:pPr>
            <w:r>
              <w:t>投标有效期</w:t>
            </w:r>
          </w:p>
        </w:tc>
        <w:tc>
          <w:tcPr>
            <w:tcW w:w="3870" w:type="dxa"/>
            <w:vAlign w:val="center"/>
          </w:tcPr>
          <w:p>
            <w:pPr>
              <w:spacing w:line="400" w:lineRule="exact"/>
            </w:pPr>
            <w:r>
              <w:rPr>
                <w:szCs w:val="21"/>
              </w:rPr>
              <w:t>承诺内容见投标函</w:t>
            </w:r>
          </w:p>
        </w:tc>
        <w:tc>
          <w:tcPr>
            <w:tcW w:w="1556"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472" w:type="dxa"/>
            <w:vMerge w:val="restart"/>
            <w:vAlign w:val="center"/>
          </w:tcPr>
          <w:p>
            <w:pPr>
              <w:spacing w:line="400" w:lineRule="exact"/>
              <w:jc w:val="center"/>
            </w:pPr>
            <w:r>
              <w:t>6</w:t>
            </w:r>
          </w:p>
        </w:tc>
        <w:tc>
          <w:tcPr>
            <w:tcW w:w="1440" w:type="dxa"/>
            <w:vMerge w:val="restart"/>
            <w:vAlign w:val="center"/>
          </w:tcPr>
          <w:p>
            <w:pPr>
              <w:spacing w:line="400" w:lineRule="exact"/>
              <w:jc w:val="center"/>
            </w:pPr>
            <w:r>
              <w:t>投标保证金</w:t>
            </w:r>
          </w:p>
        </w:tc>
        <w:tc>
          <w:tcPr>
            <w:tcW w:w="3870" w:type="dxa"/>
            <w:vAlign w:val="center"/>
          </w:tcPr>
          <w:p>
            <w:pPr>
              <w:spacing w:line="400" w:lineRule="exact"/>
              <w:jc w:val="left"/>
              <w:rPr>
                <w:color w:val="000000"/>
              </w:rPr>
            </w:pPr>
            <w:r>
              <w:rPr>
                <w:color w:val="000000"/>
              </w:rPr>
              <w:t>招标文件要求银行支票或汇票</w:t>
            </w:r>
            <w:r>
              <w:rPr>
                <w:rFonts w:hint="eastAsia" w:ascii="宋体" w:hAnsi="宋体"/>
                <w:color w:val="000000"/>
                <w:szCs w:val="21"/>
              </w:rPr>
              <w:t>或其他符合相关规定的有效方式的金额</w:t>
            </w:r>
          </w:p>
          <w:p>
            <w:pPr>
              <w:spacing w:line="400" w:lineRule="exact"/>
              <w:rPr>
                <w:szCs w:val="21"/>
                <w:u w:val="single"/>
              </w:rPr>
            </w:pPr>
            <w:r>
              <w:rPr>
                <w:color w:val="000000"/>
              </w:rPr>
              <w:t>为：</w:t>
            </w:r>
            <w:r>
              <w:rPr>
                <w:rFonts w:hint="eastAsia"/>
                <w:color w:val="000000"/>
                <w:szCs w:val="21"/>
                <w:u w:val="single"/>
                <w:lang w:val="en-US" w:eastAsia="zh-CN"/>
              </w:rPr>
              <w:t>伍</w:t>
            </w:r>
            <w:r>
              <w:rPr>
                <w:color w:val="000000"/>
                <w:szCs w:val="21"/>
              </w:rPr>
              <w:t>万元</w:t>
            </w:r>
          </w:p>
        </w:tc>
        <w:tc>
          <w:tcPr>
            <w:tcW w:w="1556"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472" w:type="dxa"/>
            <w:vMerge w:val="continue"/>
            <w:vAlign w:val="center"/>
          </w:tcPr>
          <w:p>
            <w:pPr>
              <w:spacing w:line="400" w:lineRule="exact"/>
              <w:jc w:val="center"/>
            </w:pPr>
          </w:p>
        </w:tc>
        <w:tc>
          <w:tcPr>
            <w:tcW w:w="1440" w:type="dxa"/>
            <w:vMerge w:val="continue"/>
            <w:vAlign w:val="center"/>
          </w:tcPr>
          <w:p>
            <w:pPr>
              <w:spacing w:line="400" w:lineRule="exact"/>
              <w:jc w:val="center"/>
            </w:pPr>
          </w:p>
        </w:tc>
        <w:tc>
          <w:tcPr>
            <w:tcW w:w="3870" w:type="dxa"/>
            <w:vAlign w:val="center"/>
          </w:tcPr>
          <w:p>
            <w:pPr>
              <w:spacing w:line="400" w:lineRule="exact"/>
            </w:pPr>
            <w:r>
              <w:t>提交时间：</w:t>
            </w:r>
            <w:r>
              <w:rPr>
                <w:rFonts w:hint="eastAsia"/>
                <w:lang w:val="en-US" w:eastAsia="zh-CN"/>
              </w:rPr>
              <w:t>投标截止时间前</w:t>
            </w:r>
          </w:p>
        </w:tc>
        <w:tc>
          <w:tcPr>
            <w:tcW w:w="1556"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 w:type="dxa"/>
            <w:vAlign w:val="center"/>
          </w:tcPr>
          <w:p>
            <w:pPr>
              <w:spacing w:line="400" w:lineRule="exact"/>
              <w:jc w:val="center"/>
            </w:pPr>
          </w:p>
          <w:p>
            <w:pPr>
              <w:spacing w:line="400" w:lineRule="exact"/>
              <w:jc w:val="center"/>
            </w:pPr>
            <w:r>
              <w:t>7</w:t>
            </w:r>
          </w:p>
        </w:tc>
        <w:tc>
          <w:tcPr>
            <w:tcW w:w="1440" w:type="dxa"/>
            <w:vAlign w:val="center"/>
          </w:tcPr>
          <w:p>
            <w:pPr>
              <w:spacing w:line="400" w:lineRule="exact"/>
              <w:jc w:val="center"/>
            </w:pPr>
          </w:p>
          <w:p>
            <w:pPr>
              <w:spacing w:line="400" w:lineRule="exact"/>
              <w:jc w:val="center"/>
            </w:pPr>
            <w:r>
              <w:t>权利义务</w:t>
            </w:r>
          </w:p>
        </w:tc>
        <w:tc>
          <w:tcPr>
            <w:tcW w:w="3870" w:type="dxa"/>
            <w:vAlign w:val="center"/>
          </w:tcPr>
          <w:p>
            <w:pPr>
              <w:spacing w:line="400" w:lineRule="exact"/>
              <w:jc w:val="left"/>
            </w:pPr>
            <w:r>
              <w:t>符合第四章“合同条款</w:t>
            </w:r>
            <w:r>
              <w:rPr>
                <w:rFonts w:hint="eastAsia"/>
              </w:rPr>
              <w:t>及</w:t>
            </w:r>
            <w:r>
              <w:t>格式”规定，投标文件不应附有招标人不能接受的条件</w:t>
            </w:r>
            <w:r>
              <w:rPr>
                <w:rFonts w:hint="eastAsia"/>
              </w:rPr>
              <w:t>。</w:t>
            </w:r>
          </w:p>
        </w:tc>
        <w:tc>
          <w:tcPr>
            <w:tcW w:w="1556"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472" w:type="dxa"/>
            <w:vAlign w:val="center"/>
          </w:tcPr>
          <w:p>
            <w:pPr>
              <w:spacing w:line="400" w:lineRule="exact"/>
              <w:rPr>
                <w:strike w:val="0"/>
                <w:dstrike/>
              </w:rPr>
            </w:pPr>
            <w:r>
              <w:rPr>
                <w:strike w:val="0"/>
                <w:dstrike/>
              </w:rPr>
              <w:t>8</w:t>
            </w:r>
          </w:p>
        </w:tc>
        <w:tc>
          <w:tcPr>
            <w:tcW w:w="1440" w:type="dxa"/>
            <w:vAlign w:val="center"/>
          </w:tcPr>
          <w:p>
            <w:pPr>
              <w:spacing w:line="400" w:lineRule="exact"/>
              <w:rPr>
                <w:strike w:val="0"/>
                <w:dstrike/>
              </w:rPr>
            </w:pPr>
          </w:p>
          <w:p>
            <w:pPr>
              <w:spacing w:line="400" w:lineRule="exact"/>
              <w:jc w:val="center"/>
              <w:rPr>
                <w:strike w:val="0"/>
                <w:dstrike/>
              </w:rPr>
            </w:pPr>
            <w:r>
              <w:rPr>
                <w:strike w:val="0"/>
                <w:dstrike/>
              </w:rPr>
              <w:t>已标价工程量清单及投标价格</w:t>
            </w:r>
          </w:p>
        </w:tc>
        <w:tc>
          <w:tcPr>
            <w:tcW w:w="3870" w:type="dxa"/>
            <w:vAlign w:val="center"/>
          </w:tcPr>
          <w:p>
            <w:pPr>
              <w:spacing w:line="400" w:lineRule="exact"/>
              <w:jc w:val="left"/>
              <w:rPr>
                <w:strike w:val="0"/>
                <w:dstrike/>
              </w:rPr>
            </w:pPr>
            <w:r>
              <w:rPr>
                <w:strike w:val="0"/>
                <w:dstrike/>
              </w:rPr>
              <w:t>是否符合第五章“工程量清单”给出的范围及数量，且投标总价及其他价格是否高于已公布的</w:t>
            </w:r>
            <w:r>
              <w:rPr>
                <w:rFonts w:hint="eastAsia"/>
                <w:strike w:val="0"/>
                <w:dstrike/>
              </w:rPr>
              <w:t>最高投标限价</w:t>
            </w:r>
            <w:r>
              <w:rPr>
                <w:strike w:val="0"/>
                <w:dstrike/>
              </w:rPr>
              <w:t>及其他相应价格。</w:t>
            </w:r>
          </w:p>
        </w:tc>
        <w:tc>
          <w:tcPr>
            <w:tcW w:w="1556"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 w:type="dxa"/>
            <w:vAlign w:val="center"/>
          </w:tcPr>
          <w:p>
            <w:pPr>
              <w:spacing w:line="400" w:lineRule="exact"/>
              <w:jc w:val="center"/>
            </w:pPr>
            <w:r>
              <w:t>9</w:t>
            </w:r>
          </w:p>
        </w:tc>
        <w:tc>
          <w:tcPr>
            <w:tcW w:w="1440" w:type="dxa"/>
            <w:vAlign w:val="center"/>
          </w:tcPr>
          <w:p>
            <w:pPr>
              <w:spacing w:line="400" w:lineRule="exact"/>
              <w:jc w:val="center"/>
            </w:pPr>
            <w:r>
              <w:t>技术标准和要求</w:t>
            </w:r>
          </w:p>
        </w:tc>
        <w:tc>
          <w:tcPr>
            <w:tcW w:w="3870" w:type="dxa"/>
            <w:vAlign w:val="center"/>
          </w:tcPr>
          <w:p>
            <w:pPr>
              <w:spacing w:line="400" w:lineRule="exact"/>
              <w:jc w:val="center"/>
            </w:pPr>
            <w:r>
              <w:t>严格执行第七章“技术标准和要求”及国家施工规范、规程和质量检验标准等----以投标承诺内容为证明材料</w:t>
            </w:r>
          </w:p>
        </w:tc>
        <w:tc>
          <w:tcPr>
            <w:tcW w:w="1556"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2" w:type="dxa"/>
            <w:gridSpan w:val="3"/>
            <w:vAlign w:val="center"/>
          </w:tcPr>
          <w:p>
            <w:pPr>
              <w:spacing w:line="400" w:lineRule="exact"/>
              <w:rPr>
                <w:szCs w:val="21"/>
              </w:rPr>
            </w:pPr>
            <w:r>
              <w:rPr>
                <w:szCs w:val="21"/>
              </w:rPr>
              <w:t>响应性评审结论：</w:t>
            </w:r>
          </w:p>
          <w:p>
            <w:pPr>
              <w:spacing w:line="400" w:lineRule="exact"/>
              <w:rPr>
                <w:szCs w:val="21"/>
              </w:rPr>
            </w:pPr>
            <w:r>
              <w:rPr>
                <w:szCs w:val="21"/>
              </w:rPr>
              <w:t>通过响应性评审标注为“通过”，未通过的标注为“×”。</w:t>
            </w:r>
          </w:p>
          <w:p>
            <w:pPr>
              <w:spacing w:line="400" w:lineRule="exact"/>
            </w:pPr>
            <w:r>
              <w:rPr>
                <w:szCs w:val="21"/>
              </w:rPr>
              <w:t>其中任何一项不满足要求，则其投标文件按</w:t>
            </w:r>
            <w:r>
              <w:rPr>
                <w:rFonts w:hint="eastAsia"/>
                <w:szCs w:val="21"/>
              </w:rPr>
              <w:t>无效标</w:t>
            </w:r>
            <w:r>
              <w:rPr>
                <w:szCs w:val="21"/>
              </w:rPr>
              <w:t>处理，不得进入下一步评审。</w:t>
            </w:r>
          </w:p>
        </w:tc>
        <w:tc>
          <w:tcPr>
            <w:tcW w:w="1556"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c>
          <w:tcPr>
            <w:tcW w:w="1650" w:type="dxa"/>
            <w:vAlign w:val="center"/>
          </w:tcPr>
          <w:p>
            <w:pPr>
              <w:spacing w:line="400" w:lineRule="exact"/>
              <w:jc w:val="center"/>
            </w:pPr>
          </w:p>
        </w:tc>
      </w:tr>
    </w:tbl>
    <w:p>
      <w:pPr>
        <w:spacing w:line="400" w:lineRule="exact"/>
        <w:rPr>
          <w:sz w:val="24"/>
        </w:rPr>
      </w:pPr>
      <w:r>
        <w:rPr>
          <w:sz w:val="24"/>
        </w:rPr>
        <w:t>评标委员会成员签字／日期：</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eastAsia="黑体"/>
          <w:sz w:val="24"/>
        </w:rPr>
      </w:pPr>
      <w:r>
        <w:rPr>
          <w:rFonts w:eastAsia="黑体"/>
          <w:sz w:val="24"/>
        </w:rPr>
        <w:t>附表A-3: 施工组织设计评审统计表</w:t>
      </w:r>
    </w:p>
    <w:p>
      <w:pPr>
        <w:spacing w:line="400" w:lineRule="exact"/>
        <w:rPr>
          <w:rFonts w:eastAsia="黑体"/>
          <w:sz w:val="28"/>
          <w:szCs w:val="28"/>
        </w:rPr>
      </w:pPr>
      <w:r>
        <w:rPr>
          <w:sz w:val="28"/>
          <w:szCs w:val="28"/>
        </w:rPr>
        <w:t xml:space="preserve">                                       </w:t>
      </w:r>
      <w:r>
        <w:rPr>
          <w:rFonts w:eastAsia="黑体"/>
          <w:sz w:val="28"/>
          <w:szCs w:val="28"/>
        </w:rPr>
        <w:t>施工组织设计评审统计表</w:t>
      </w:r>
    </w:p>
    <w:p>
      <w:pPr>
        <w:spacing w:line="400" w:lineRule="exact"/>
        <w:rPr>
          <w:szCs w:val="21"/>
        </w:rPr>
      </w:pPr>
      <w:r>
        <w:rPr>
          <w:szCs w:val="44"/>
        </w:rPr>
        <w:t>工程名称：</w:t>
      </w:r>
      <w:r>
        <w:rPr>
          <w:szCs w:val="44"/>
          <w:u w:val="single"/>
        </w:rPr>
        <w:t xml:space="preserve">                       </w:t>
      </w:r>
      <w:r>
        <w:rPr>
          <w:szCs w:val="44"/>
        </w:rPr>
        <w:t>(项目名称)</w:t>
      </w:r>
      <w:r>
        <w:rPr>
          <w:sz w:val="24"/>
        </w:rPr>
        <w:t xml:space="preserve">   </w:t>
      </w:r>
      <w:r>
        <w:rPr>
          <w:szCs w:val="21"/>
        </w:rPr>
        <w:t xml:space="preserve">                               </w:t>
      </w:r>
      <w:r>
        <w:rPr>
          <w:rFonts w:hint="eastAsia"/>
          <w:szCs w:val="21"/>
          <w:lang w:val="en-US" w:eastAsia="zh-CN"/>
        </w:rPr>
        <w:t xml:space="preserve">     </w:t>
      </w:r>
      <w:r>
        <w:rPr>
          <w:szCs w:val="21"/>
        </w:rPr>
        <w:t xml:space="preserve"> 投标人名称：</w:t>
      </w:r>
      <w:r>
        <w:rPr>
          <w:szCs w:val="21"/>
          <w:u w:val="single"/>
        </w:rPr>
        <w:t xml:space="preserve">               </w:t>
      </w:r>
      <w:r>
        <w:rPr>
          <w:szCs w:val="21"/>
        </w:rPr>
        <w:t xml:space="preserve"> </w:t>
      </w:r>
    </w:p>
    <w:tbl>
      <w:tblPr>
        <w:tblStyle w:val="50"/>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736"/>
        <w:gridCol w:w="1030"/>
        <w:gridCol w:w="1183"/>
        <w:gridCol w:w="1183"/>
        <w:gridCol w:w="1183"/>
        <w:gridCol w:w="1183"/>
        <w:gridCol w:w="1183"/>
        <w:gridCol w:w="971"/>
        <w:gridCol w:w="1805"/>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Merge w:val="restart"/>
            <w:vAlign w:val="center"/>
          </w:tcPr>
          <w:p>
            <w:pPr>
              <w:spacing w:line="400" w:lineRule="exact"/>
              <w:jc w:val="center"/>
            </w:pPr>
            <w:r>
              <w:t>序</w:t>
            </w:r>
          </w:p>
          <w:p>
            <w:pPr>
              <w:spacing w:line="400" w:lineRule="exact"/>
              <w:jc w:val="center"/>
            </w:pPr>
            <w:r>
              <w:t>号</w:t>
            </w:r>
          </w:p>
        </w:tc>
        <w:tc>
          <w:tcPr>
            <w:tcW w:w="2736" w:type="dxa"/>
            <w:vMerge w:val="restart"/>
            <w:vAlign w:val="center"/>
          </w:tcPr>
          <w:p>
            <w:pPr>
              <w:spacing w:line="400" w:lineRule="exact"/>
              <w:ind w:firstLine="735" w:firstLineChars="350"/>
            </w:pPr>
            <w:r>
              <w:t>评分项目</w:t>
            </w:r>
          </w:p>
        </w:tc>
        <w:tc>
          <w:tcPr>
            <w:tcW w:w="1030" w:type="dxa"/>
            <w:vMerge w:val="restart"/>
            <w:vAlign w:val="center"/>
          </w:tcPr>
          <w:p>
            <w:pPr>
              <w:spacing w:line="400" w:lineRule="exact"/>
              <w:jc w:val="center"/>
            </w:pPr>
            <w:r>
              <w:rPr>
                <w:szCs w:val="21"/>
              </w:rPr>
              <w:t>标准分</w:t>
            </w:r>
          </w:p>
        </w:tc>
        <w:tc>
          <w:tcPr>
            <w:tcW w:w="9772" w:type="dxa"/>
            <w:gridSpan w:val="8"/>
            <w:vAlign w:val="center"/>
          </w:tcPr>
          <w:p>
            <w:pPr>
              <w:spacing w:line="400" w:lineRule="exact"/>
              <w:ind w:firstLine="3465" w:firstLineChars="1650"/>
            </w:pPr>
            <w:r>
              <w:rPr>
                <w:szCs w:val="21"/>
              </w:rPr>
              <w:t>评委姓名称及评分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610" w:type="dxa"/>
            <w:vMerge w:val="continue"/>
            <w:vAlign w:val="center"/>
          </w:tcPr>
          <w:p>
            <w:pPr>
              <w:spacing w:line="400" w:lineRule="exact"/>
              <w:jc w:val="center"/>
            </w:pPr>
          </w:p>
        </w:tc>
        <w:tc>
          <w:tcPr>
            <w:tcW w:w="2736" w:type="dxa"/>
            <w:vMerge w:val="continue"/>
            <w:vAlign w:val="center"/>
          </w:tcPr>
          <w:p>
            <w:pPr>
              <w:spacing w:line="400" w:lineRule="exact"/>
              <w:jc w:val="center"/>
            </w:pPr>
          </w:p>
        </w:tc>
        <w:tc>
          <w:tcPr>
            <w:tcW w:w="1030" w:type="dxa"/>
            <w:vMerge w:val="continue"/>
            <w:vAlign w:val="center"/>
          </w:tcPr>
          <w:p>
            <w:pPr>
              <w:spacing w:line="400" w:lineRule="exact"/>
              <w:jc w:val="center"/>
              <w:rPr>
                <w:szCs w:val="21"/>
              </w:rPr>
            </w:pPr>
          </w:p>
        </w:tc>
        <w:tc>
          <w:tcPr>
            <w:tcW w:w="1183" w:type="dxa"/>
            <w:vAlign w:val="center"/>
          </w:tcPr>
          <w:p>
            <w:pPr>
              <w:spacing w:line="400" w:lineRule="exact"/>
              <w:jc w:val="center"/>
              <w:rPr>
                <w:szCs w:val="21"/>
              </w:rPr>
            </w:pPr>
            <w:r>
              <w:rPr>
                <w:szCs w:val="21"/>
              </w:rPr>
              <w:t>评委1</w:t>
            </w:r>
          </w:p>
        </w:tc>
        <w:tc>
          <w:tcPr>
            <w:tcW w:w="1183" w:type="dxa"/>
            <w:vAlign w:val="center"/>
          </w:tcPr>
          <w:p>
            <w:pPr>
              <w:spacing w:line="400" w:lineRule="exact"/>
              <w:jc w:val="center"/>
              <w:rPr>
                <w:szCs w:val="21"/>
              </w:rPr>
            </w:pPr>
            <w:r>
              <w:rPr>
                <w:szCs w:val="21"/>
              </w:rPr>
              <w:t>评委2</w:t>
            </w:r>
          </w:p>
        </w:tc>
        <w:tc>
          <w:tcPr>
            <w:tcW w:w="1183" w:type="dxa"/>
            <w:vAlign w:val="center"/>
          </w:tcPr>
          <w:p>
            <w:pPr>
              <w:spacing w:line="400" w:lineRule="exact"/>
              <w:jc w:val="center"/>
              <w:rPr>
                <w:szCs w:val="21"/>
              </w:rPr>
            </w:pPr>
            <w:r>
              <w:rPr>
                <w:szCs w:val="21"/>
              </w:rPr>
              <w:t>评委3</w:t>
            </w:r>
          </w:p>
        </w:tc>
        <w:tc>
          <w:tcPr>
            <w:tcW w:w="1183" w:type="dxa"/>
            <w:vAlign w:val="center"/>
          </w:tcPr>
          <w:p>
            <w:pPr>
              <w:spacing w:line="400" w:lineRule="exact"/>
              <w:jc w:val="center"/>
              <w:rPr>
                <w:szCs w:val="21"/>
              </w:rPr>
            </w:pPr>
            <w:r>
              <w:rPr>
                <w:szCs w:val="21"/>
              </w:rPr>
              <w:t>评委4</w:t>
            </w:r>
          </w:p>
        </w:tc>
        <w:tc>
          <w:tcPr>
            <w:tcW w:w="1183" w:type="dxa"/>
            <w:vAlign w:val="center"/>
          </w:tcPr>
          <w:p>
            <w:pPr>
              <w:spacing w:line="400" w:lineRule="exact"/>
              <w:jc w:val="center"/>
              <w:rPr>
                <w:szCs w:val="21"/>
              </w:rPr>
            </w:pPr>
            <w:r>
              <w:rPr>
                <w:szCs w:val="21"/>
              </w:rPr>
              <w:t>评委5</w:t>
            </w:r>
          </w:p>
        </w:tc>
        <w:tc>
          <w:tcPr>
            <w:tcW w:w="971" w:type="dxa"/>
            <w:vAlign w:val="center"/>
          </w:tcPr>
          <w:p>
            <w:pPr>
              <w:widowControl/>
              <w:jc w:val="center"/>
              <w:rPr>
                <w:szCs w:val="21"/>
              </w:rPr>
            </w:pPr>
            <w:r>
              <w:rPr>
                <w:szCs w:val="21"/>
              </w:rPr>
              <w:t>评分基准值</w:t>
            </w:r>
          </w:p>
        </w:tc>
        <w:tc>
          <w:tcPr>
            <w:tcW w:w="1805" w:type="dxa"/>
            <w:vAlign w:val="center"/>
          </w:tcPr>
          <w:p>
            <w:pPr>
              <w:spacing w:line="280" w:lineRule="exact"/>
            </w:pPr>
            <w:r>
              <w:rPr>
                <w:szCs w:val="21"/>
              </w:rPr>
              <w:t>评分基准值±30%（含30%）范围</w:t>
            </w:r>
          </w:p>
        </w:tc>
        <w:tc>
          <w:tcPr>
            <w:tcW w:w="1081" w:type="dxa"/>
            <w:vAlign w:val="center"/>
          </w:tcPr>
          <w:p>
            <w:pPr>
              <w:widowControl/>
              <w:jc w:val="center"/>
            </w:pPr>
            <w:r>
              <w:t>投标人</w:t>
            </w:r>
          </w:p>
          <w:p>
            <w:pPr>
              <w:widowControl/>
              <w:jc w:val="center"/>
              <w:rPr>
                <w:szCs w:val="21"/>
              </w:rPr>
            </w:pPr>
            <w: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pPr>
            <w:r>
              <w:t>1</w:t>
            </w:r>
          </w:p>
        </w:tc>
        <w:tc>
          <w:tcPr>
            <w:tcW w:w="2736" w:type="dxa"/>
            <w:vAlign w:val="center"/>
          </w:tcPr>
          <w:p>
            <w:pPr>
              <w:jc w:val="center"/>
              <w:rPr>
                <w:szCs w:val="21"/>
              </w:rPr>
            </w:pPr>
            <w:r>
              <w:rPr>
                <w:szCs w:val="21"/>
              </w:rPr>
              <w:t>施工方案与技术措施</w:t>
            </w:r>
          </w:p>
        </w:tc>
        <w:tc>
          <w:tcPr>
            <w:tcW w:w="1030" w:type="dxa"/>
            <w:vAlign w:val="center"/>
          </w:tcPr>
          <w:p>
            <w:pPr>
              <w:spacing w:line="400" w:lineRule="exact"/>
              <w:jc w:val="center"/>
              <w:rPr>
                <w:rFonts w:hint="eastAsia" w:eastAsia="宋体"/>
                <w:lang w:val="en-US" w:eastAsia="zh-CN"/>
              </w:rPr>
            </w:pPr>
            <w:r>
              <w:rPr>
                <w:rFonts w:hint="eastAsia"/>
                <w:lang w:val="en-US" w:eastAsia="zh-CN"/>
              </w:rPr>
              <w:t>2分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pPr>
            <w:r>
              <w:t>2</w:t>
            </w:r>
          </w:p>
        </w:tc>
        <w:tc>
          <w:tcPr>
            <w:tcW w:w="2736" w:type="dxa"/>
            <w:vAlign w:val="center"/>
          </w:tcPr>
          <w:p>
            <w:pPr>
              <w:jc w:val="center"/>
              <w:rPr>
                <w:szCs w:val="21"/>
              </w:rPr>
            </w:pPr>
            <w:r>
              <w:t>质量保证措施</w:t>
            </w:r>
          </w:p>
        </w:tc>
        <w:tc>
          <w:tcPr>
            <w:tcW w:w="1030" w:type="dxa"/>
            <w:vAlign w:val="center"/>
          </w:tcPr>
          <w:p>
            <w:pPr>
              <w:spacing w:line="400" w:lineRule="exact"/>
              <w:jc w:val="center"/>
              <w:rPr>
                <w:rFonts w:hint="eastAsia" w:eastAsia="宋体"/>
                <w:lang w:val="en-US" w:eastAsia="zh-CN"/>
              </w:rPr>
            </w:pPr>
            <w:r>
              <w:rPr>
                <w:rFonts w:hint="eastAsia"/>
                <w:lang w:val="en-US" w:eastAsia="zh-CN"/>
              </w:rPr>
              <w:t>2分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10" w:type="dxa"/>
            <w:vAlign w:val="center"/>
          </w:tcPr>
          <w:p>
            <w:pPr>
              <w:spacing w:line="400" w:lineRule="exact"/>
              <w:jc w:val="center"/>
            </w:pPr>
            <w:r>
              <w:t>3</w:t>
            </w:r>
          </w:p>
        </w:tc>
        <w:tc>
          <w:tcPr>
            <w:tcW w:w="2736" w:type="dxa"/>
            <w:vAlign w:val="center"/>
          </w:tcPr>
          <w:p>
            <w:pPr>
              <w:jc w:val="center"/>
              <w:rPr>
                <w:szCs w:val="21"/>
              </w:rPr>
            </w:pPr>
            <w:r>
              <w:rPr>
                <w:szCs w:val="21"/>
              </w:rPr>
              <w:t>施工总进度（包括施工进度计划横道图、网络图）及保证措施</w:t>
            </w:r>
          </w:p>
        </w:tc>
        <w:tc>
          <w:tcPr>
            <w:tcW w:w="1030" w:type="dxa"/>
            <w:vAlign w:val="center"/>
          </w:tcPr>
          <w:p>
            <w:pPr>
              <w:spacing w:line="400" w:lineRule="exact"/>
              <w:jc w:val="center"/>
              <w:rPr>
                <w:rFonts w:hint="eastAsia" w:eastAsia="宋体"/>
                <w:lang w:val="en-US" w:eastAsia="zh-CN"/>
              </w:rPr>
            </w:pPr>
            <w:r>
              <w:rPr>
                <w:rFonts w:hint="eastAsia"/>
                <w:lang w:val="en-US" w:eastAsia="zh-CN"/>
              </w:rPr>
              <w:t>2分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pPr>
            <w:r>
              <w:t>4</w:t>
            </w:r>
          </w:p>
        </w:tc>
        <w:tc>
          <w:tcPr>
            <w:tcW w:w="2736" w:type="dxa"/>
            <w:vAlign w:val="center"/>
          </w:tcPr>
          <w:p>
            <w:pPr>
              <w:jc w:val="center"/>
              <w:rPr>
                <w:szCs w:val="21"/>
              </w:rPr>
            </w:pPr>
            <w:r>
              <w:t>施工安全措施</w:t>
            </w:r>
          </w:p>
        </w:tc>
        <w:tc>
          <w:tcPr>
            <w:tcW w:w="1030" w:type="dxa"/>
            <w:vAlign w:val="center"/>
          </w:tcPr>
          <w:p>
            <w:pPr>
              <w:spacing w:line="400" w:lineRule="exact"/>
              <w:jc w:val="center"/>
              <w:rPr>
                <w:rFonts w:hint="eastAsia" w:eastAsia="宋体"/>
                <w:lang w:val="en-US" w:eastAsia="zh-CN"/>
              </w:rPr>
            </w:pPr>
            <w:r>
              <w:rPr>
                <w:rFonts w:hint="eastAsia"/>
                <w:lang w:val="en-US" w:eastAsia="zh-CN"/>
              </w:rPr>
              <w:t>2分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pPr>
            <w:r>
              <w:t>5</w:t>
            </w:r>
          </w:p>
        </w:tc>
        <w:tc>
          <w:tcPr>
            <w:tcW w:w="2736" w:type="dxa"/>
            <w:vAlign w:val="center"/>
          </w:tcPr>
          <w:p>
            <w:pPr>
              <w:jc w:val="center"/>
              <w:rPr>
                <w:szCs w:val="21"/>
              </w:rPr>
            </w:pPr>
            <w:r>
              <w:t>文明施工措施</w:t>
            </w:r>
          </w:p>
        </w:tc>
        <w:tc>
          <w:tcPr>
            <w:tcW w:w="1030" w:type="dxa"/>
            <w:vAlign w:val="center"/>
          </w:tcPr>
          <w:p>
            <w:pPr>
              <w:spacing w:line="400" w:lineRule="exact"/>
              <w:jc w:val="center"/>
              <w:rPr>
                <w:rFonts w:hint="eastAsia" w:eastAsia="宋体"/>
                <w:lang w:val="en-US" w:eastAsia="zh-CN"/>
              </w:rPr>
            </w:pPr>
            <w:r>
              <w:rPr>
                <w:rFonts w:hint="eastAsia"/>
                <w:lang w:val="en-US" w:eastAsia="zh-CN"/>
              </w:rPr>
              <w:t>2分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pPr>
            <w:r>
              <w:t>6</w:t>
            </w:r>
          </w:p>
        </w:tc>
        <w:tc>
          <w:tcPr>
            <w:tcW w:w="2736" w:type="dxa"/>
            <w:vAlign w:val="center"/>
          </w:tcPr>
          <w:p>
            <w:pPr>
              <w:jc w:val="center"/>
            </w:pPr>
            <w:r>
              <w:t>施工场地治安保卫管理</w:t>
            </w:r>
          </w:p>
        </w:tc>
        <w:tc>
          <w:tcPr>
            <w:tcW w:w="1030" w:type="dxa"/>
            <w:vAlign w:val="center"/>
          </w:tcPr>
          <w:p>
            <w:pPr>
              <w:spacing w:line="400" w:lineRule="exact"/>
              <w:jc w:val="center"/>
            </w:pPr>
            <w:r>
              <w:rPr>
                <w:rFonts w:hint="eastAsia"/>
                <w:lang w:val="en-US" w:eastAsia="zh-CN"/>
              </w:rPr>
              <w:t>2分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pPr>
            <w:r>
              <w:t>7</w:t>
            </w:r>
          </w:p>
        </w:tc>
        <w:tc>
          <w:tcPr>
            <w:tcW w:w="2736" w:type="dxa"/>
            <w:vAlign w:val="center"/>
          </w:tcPr>
          <w:p>
            <w:pPr>
              <w:jc w:val="center"/>
              <w:rPr>
                <w:szCs w:val="21"/>
              </w:rPr>
            </w:pPr>
            <w:r>
              <w:t>施工环保措施</w:t>
            </w:r>
          </w:p>
        </w:tc>
        <w:tc>
          <w:tcPr>
            <w:tcW w:w="1030" w:type="dxa"/>
            <w:vAlign w:val="center"/>
          </w:tcPr>
          <w:p>
            <w:pPr>
              <w:spacing w:line="400" w:lineRule="exact"/>
              <w:jc w:val="center"/>
            </w:pPr>
            <w:r>
              <w:rPr>
                <w:rFonts w:hint="eastAsia"/>
                <w:lang w:val="en-US" w:eastAsia="zh-CN"/>
              </w:rPr>
              <w:t>2分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pPr>
            <w:r>
              <w:t>8</w:t>
            </w:r>
          </w:p>
        </w:tc>
        <w:tc>
          <w:tcPr>
            <w:tcW w:w="2736" w:type="dxa"/>
            <w:vAlign w:val="center"/>
          </w:tcPr>
          <w:p>
            <w:pPr>
              <w:jc w:val="center"/>
            </w:pPr>
            <w:r>
              <w:t>施工现场总平面布置图</w:t>
            </w:r>
          </w:p>
        </w:tc>
        <w:tc>
          <w:tcPr>
            <w:tcW w:w="1030" w:type="dxa"/>
            <w:vAlign w:val="center"/>
          </w:tcPr>
          <w:p>
            <w:pPr>
              <w:spacing w:line="400" w:lineRule="exact"/>
              <w:jc w:val="center"/>
            </w:pPr>
            <w:r>
              <w:rPr>
                <w:rFonts w:hint="eastAsia"/>
                <w:lang w:val="en-US" w:eastAsia="zh-CN"/>
              </w:rPr>
              <w:t>2分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pPr>
            <w:r>
              <w:t>9</w:t>
            </w:r>
          </w:p>
        </w:tc>
        <w:tc>
          <w:tcPr>
            <w:tcW w:w="2736" w:type="dxa"/>
            <w:vAlign w:val="center"/>
          </w:tcPr>
          <w:p>
            <w:pPr>
              <w:jc w:val="center"/>
            </w:pPr>
            <w:r>
              <w:t>现场组织管理机构</w:t>
            </w:r>
          </w:p>
        </w:tc>
        <w:tc>
          <w:tcPr>
            <w:tcW w:w="1030" w:type="dxa"/>
            <w:vAlign w:val="center"/>
          </w:tcPr>
          <w:p>
            <w:pPr>
              <w:spacing w:line="400" w:lineRule="exact"/>
              <w:jc w:val="center"/>
            </w:pPr>
            <w:r>
              <w:rPr>
                <w:rFonts w:hint="eastAsia"/>
                <w:lang w:val="en-US" w:eastAsia="zh-CN"/>
              </w:rPr>
              <w:t>2分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pPr>
            <w:r>
              <w:t>10</w:t>
            </w:r>
          </w:p>
        </w:tc>
        <w:tc>
          <w:tcPr>
            <w:tcW w:w="2736" w:type="dxa"/>
            <w:vAlign w:val="center"/>
          </w:tcPr>
          <w:p>
            <w:pPr>
              <w:jc w:val="center"/>
            </w:pPr>
            <w:r>
              <w:t>与发包人、监理及设计单位、专业分包工程的配合</w:t>
            </w:r>
          </w:p>
        </w:tc>
        <w:tc>
          <w:tcPr>
            <w:tcW w:w="1030" w:type="dxa"/>
            <w:vAlign w:val="center"/>
          </w:tcPr>
          <w:p>
            <w:pPr>
              <w:spacing w:line="400" w:lineRule="exact"/>
              <w:jc w:val="center"/>
              <w:rPr>
                <w:rFonts w:hint="eastAsia" w:eastAsia="宋体"/>
                <w:lang w:val="en-US" w:eastAsia="zh-CN"/>
              </w:rPr>
            </w:pPr>
            <w:r>
              <w:rPr>
                <w:rFonts w:hint="eastAsia"/>
                <w:lang w:val="en-US" w:eastAsia="zh-CN"/>
              </w:rPr>
              <w:t>2分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pPr>
          </w:p>
        </w:tc>
        <w:tc>
          <w:tcPr>
            <w:tcW w:w="2736" w:type="dxa"/>
            <w:vAlign w:val="center"/>
          </w:tcPr>
          <w:p>
            <w:pPr>
              <w:spacing w:line="400" w:lineRule="exact"/>
              <w:jc w:val="center"/>
            </w:pPr>
            <w:r>
              <w:t>合计</w:t>
            </w:r>
          </w:p>
        </w:tc>
        <w:tc>
          <w:tcPr>
            <w:tcW w:w="1030" w:type="dxa"/>
            <w:vAlign w:val="center"/>
          </w:tcPr>
          <w:p>
            <w:pPr>
              <w:spacing w:line="400" w:lineRule="exact"/>
              <w:jc w:val="center"/>
            </w:pPr>
            <w:r>
              <w:rPr>
                <w:rFonts w:hint="eastAsia"/>
                <w:lang w:val="en-US" w:eastAsia="zh-CN"/>
              </w:rPr>
              <w:t>20</w:t>
            </w:r>
            <w:r>
              <w:rPr>
                <w:rFonts w:hint="eastAsia"/>
                <w:lang w:eastAsia="zh-CN"/>
              </w:rPr>
              <w:t>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bl>
    <w:p>
      <w:pPr>
        <w:spacing w:line="400" w:lineRule="exact"/>
        <w:rPr>
          <w:sz w:val="24"/>
        </w:rPr>
      </w:pPr>
      <w:r>
        <w:rPr>
          <w:sz w:val="24"/>
        </w:rPr>
        <w:t>评标委员会成员签字／日期：</w:t>
      </w:r>
    </w:p>
    <w:p>
      <w:pPr>
        <w:spacing w:line="400" w:lineRule="exact"/>
        <w:rPr>
          <w:sz w:val="24"/>
        </w:rPr>
      </w:pPr>
      <w:r>
        <w:rPr>
          <w:sz w:val="24"/>
        </w:rPr>
        <w:t>注：本表分值来源于附表A-3-1的“合计”栏。</w:t>
      </w:r>
    </w:p>
    <w:p>
      <w:pPr>
        <w:spacing w:line="400" w:lineRule="exact"/>
        <w:rPr>
          <w:rFonts w:eastAsia="黑体"/>
          <w:sz w:val="24"/>
        </w:rPr>
      </w:pPr>
      <w:r>
        <w:rPr>
          <w:rFonts w:eastAsia="黑体"/>
          <w:sz w:val="24"/>
        </w:rPr>
        <w:t>附表A-3-1: 施工组织设计评审记录表</w:t>
      </w:r>
    </w:p>
    <w:p>
      <w:pPr>
        <w:spacing w:line="400" w:lineRule="exact"/>
        <w:rPr>
          <w:rFonts w:eastAsia="黑体"/>
          <w:sz w:val="28"/>
          <w:szCs w:val="28"/>
        </w:rPr>
      </w:pPr>
      <w:r>
        <w:rPr>
          <w:sz w:val="28"/>
          <w:szCs w:val="28"/>
        </w:rPr>
        <w:t xml:space="preserve">                                       </w:t>
      </w:r>
      <w:r>
        <w:rPr>
          <w:rFonts w:eastAsia="黑体"/>
          <w:sz w:val="28"/>
          <w:szCs w:val="28"/>
        </w:rPr>
        <w:t>施工组织设计评审记录表</w:t>
      </w:r>
    </w:p>
    <w:p>
      <w:pPr>
        <w:spacing w:line="400" w:lineRule="exact"/>
        <w:rPr>
          <w:szCs w:val="44"/>
        </w:rPr>
      </w:pPr>
    </w:p>
    <w:p>
      <w:pPr>
        <w:spacing w:line="400" w:lineRule="exact"/>
        <w:rPr>
          <w:sz w:val="24"/>
        </w:rPr>
      </w:pPr>
      <w:r>
        <w:rPr>
          <w:szCs w:val="44"/>
        </w:rPr>
        <w:t>工程名称：</w:t>
      </w:r>
      <w:r>
        <w:rPr>
          <w:szCs w:val="44"/>
          <w:u w:val="single"/>
        </w:rPr>
        <w:t xml:space="preserve">                       </w:t>
      </w:r>
      <w:r>
        <w:rPr>
          <w:szCs w:val="44"/>
        </w:rPr>
        <w:t>(项目名称)</w:t>
      </w:r>
      <w:r>
        <w:rPr>
          <w:sz w:val="24"/>
        </w:rPr>
        <w:t xml:space="preserve">                    </w:t>
      </w:r>
    </w:p>
    <w:tbl>
      <w:tblPr>
        <w:tblStyle w:val="50"/>
        <w:tblW w:w="13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4183"/>
        <w:gridCol w:w="1586"/>
        <w:gridCol w:w="1497"/>
        <w:gridCol w:w="1497"/>
        <w:gridCol w:w="1497"/>
        <w:gridCol w:w="1497"/>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Merge w:val="restart"/>
            <w:vAlign w:val="center"/>
          </w:tcPr>
          <w:p>
            <w:pPr>
              <w:spacing w:line="400" w:lineRule="exact"/>
              <w:jc w:val="center"/>
            </w:pPr>
          </w:p>
          <w:p>
            <w:pPr>
              <w:spacing w:line="400" w:lineRule="exact"/>
              <w:jc w:val="center"/>
            </w:pPr>
            <w:r>
              <w:t>序</w:t>
            </w:r>
          </w:p>
          <w:p>
            <w:pPr>
              <w:spacing w:line="400" w:lineRule="exact"/>
              <w:jc w:val="center"/>
            </w:pPr>
            <w:r>
              <w:t>号</w:t>
            </w:r>
          </w:p>
        </w:tc>
        <w:tc>
          <w:tcPr>
            <w:tcW w:w="4183" w:type="dxa"/>
            <w:vMerge w:val="restart"/>
            <w:vAlign w:val="center"/>
          </w:tcPr>
          <w:p>
            <w:pPr>
              <w:spacing w:line="400" w:lineRule="exact"/>
              <w:ind w:firstLine="735" w:firstLineChars="350"/>
              <w:jc w:val="center"/>
            </w:pPr>
          </w:p>
          <w:p>
            <w:pPr>
              <w:spacing w:line="400" w:lineRule="exact"/>
              <w:ind w:firstLine="1260" w:firstLineChars="600"/>
            </w:pPr>
            <w:r>
              <w:t>评分项目</w:t>
            </w:r>
          </w:p>
        </w:tc>
        <w:tc>
          <w:tcPr>
            <w:tcW w:w="1586" w:type="dxa"/>
            <w:vMerge w:val="restart"/>
            <w:vAlign w:val="center"/>
          </w:tcPr>
          <w:p>
            <w:pPr>
              <w:spacing w:line="400" w:lineRule="exact"/>
              <w:ind w:firstLine="210" w:firstLineChars="100"/>
              <w:jc w:val="center"/>
              <w:rPr>
                <w:szCs w:val="21"/>
              </w:rPr>
            </w:pPr>
          </w:p>
          <w:p>
            <w:pPr>
              <w:spacing w:line="400" w:lineRule="exact"/>
              <w:ind w:firstLine="315" w:firstLineChars="150"/>
            </w:pPr>
            <w:r>
              <w:rPr>
                <w:szCs w:val="21"/>
              </w:rPr>
              <w:t>标准分</w:t>
            </w:r>
          </w:p>
        </w:tc>
        <w:tc>
          <w:tcPr>
            <w:tcW w:w="7480" w:type="dxa"/>
            <w:gridSpan w:val="5"/>
            <w:vAlign w:val="center"/>
          </w:tcPr>
          <w:p>
            <w:pPr>
              <w:spacing w:line="400" w:lineRule="exact"/>
              <w:ind w:firstLine="2205" w:firstLineChars="1050"/>
            </w:pPr>
            <w:r>
              <w:rPr>
                <w:szCs w:val="21"/>
              </w:rPr>
              <w:t>投标人名称及得分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Merge w:val="continue"/>
            <w:vAlign w:val="center"/>
          </w:tcPr>
          <w:p>
            <w:pPr>
              <w:spacing w:line="400" w:lineRule="exact"/>
              <w:jc w:val="center"/>
            </w:pPr>
          </w:p>
        </w:tc>
        <w:tc>
          <w:tcPr>
            <w:tcW w:w="4183" w:type="dxa"/>
            <w:vMerge w:val="continue"/>
            <w:vAlign w:val="center"/>
          </w:tcPr>
          <w:p>
            <w:pPr>
              <w:spacing w:line="400" w:lineRule="exact"/>
              <w:jc w:val="center"/>
            </w:pPr>
          </w:p>
        </w:tc>
        <w:tc>
          <w:tcPr>
            <w:tcW w:w="1586" w:type="dxa"/>
            <w:vMerge w:val="continue"/>
            <w:vAlign w:val="center"/>
          </w:tcPr>
          <w:p>
            <w:pPr>
              <w:spacing w:line="400" w:lineRule="exact"/>
              <w:jc w:val="center"/>
              <w:rPr>
                <w:szCs w:val="21"/>
              </w:rPr>
            </w:pPr>
          </w:p>
        </w:tc>
        <w:tc>
          <w:tcPr>
            <w:tcW w:w="1497" w:type="dxa"/>
            <w:vAlign w:val="center"/>
          </w:tcPr>
          <w:p>
            <w:pPr>
              <w:spacing w:line="400" w:lineRule="exact"/>
              <w:jc w:val="center"/>
              <w:rPr>
                <w:szCs w:val="21"/>
              </w:rPr>
            </w:pPr>
            <w:r>
              <w:rPr>
                <w:szCs w:val="21"/>
              </w:rPr>
              <w:t>投标人1</w:t>
            </w:r>
          </w:p>
        </w:tc>
        <w:tc>
          <w:tcPr>
            <w:tcW w:w="1497" w:type="dxa"/>
            <w:vAlign w:val="center"/>
          </w:tcPr>
          <w:p>
            <w:pPr>
              <w:spacing w:line="400" w:lineRule="exact"/>
              <w:jc w:val="center"/>
              <w:rPr>
                <w:szCs w:val="21"/>
              </w:rPr>
            </w:pPr>
            <w:r>
              <w:rPr>
                <w:szCs w:val="21"/>
              </w:rPr>
              <w:t>投标人2</w:t>
            </w:r>
          </w:p>
        </w:tc>
        <w:tc>
          <w:tcPr>
            <w:tcW w:w="1497" w:type="dxa"/>
            <w:vAlign w:val="center"/>
          </w:tcPr>
          <w:p>
            <w:pPr>
              <w:spacing w:line="400" w:lineRule="exact"/>
              <w:jc w:val="center"/>
              <w:rPr>
                <w:szCs w:val="21"/>
              </w:rPr>
            </w:pPr>
            <w:r>
              <w:rPr>
                <w:szCs w:val="21"/>
              </w:rPr>
              <w:t>投标人3</w:t>
            </w:r>
          </w:p>
        </w:tc>
        <w:tc>
          <w:tcPr>
            <w:tcW w:w="1497" w:type="dxa"/>
            <w:vAlign w:val="center"/>
          </w:tcPr>
          <w:p>
            <w:pPr>
              <w:spacing w:line="400" w:lineRule="exact"/>
              <w:jc w:val="center"/>
              <w:rPr>
                <w:szCs w:val="21"/>
              </w:rPr>
            </w:pPr>
            <w:r>
              <w:rPr>
                <w:szCs w:val="21"/>
              </w:rPr>
              <w:t>投标人4</w:t>
            </w:r>
          </w:p>
        </w:tc>
        <w:tc>
          <w:tcPr>
            <w:tcW w:w="1492" w:type="dxa"/>
            <w:vAlign w:val="center"/>
          </w:tcPr>
          <w:p>
            <w:pPr>
              <w:spacing w:line="400" w:lineRule="exact"/>
              <w:jc w:val="center"/>
              <w:rPr>
                <w:szCs w:val="21"/>
              </w:rPr>
            </w:pPr>
            <w:r>
              <w:rPr>
                <w:szCs w:val="21"/>
              </w:rPr>
              <w:t>投标人5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r>
              <w:t>1</w:t>
            </w:r>
          </w:p>
        </w:tc>
        <w:tc>
          <w:tcPr>
            <w:tcW w:w="4183" w:type="dxa"/>
            <w:vAlign w:val="center"/>
          </w:tcPr>
          <w:p>
            <w:pPr>
              <w:jc w:val="center"/>
              <w:rPr>
                <w:szCs w:val="21"/>
              </w:rPr>
            </w:pPr>
            <w:r>
              <w:rPr>
                <w:szCs w:val="21"/>
              </w:rPr>
              <w:t>施工方案与技术措施</w:t>
            </w:r>
          </w:p>
        </w:tc>
        <w:tc>
          <w:tcPr>
            <w:tcW w:w="1586" w:type="dxa"/>
            <w:vAlign w:val="center"/>
          </w:tcPr>
          <w:p>
            <w:pPr>
              <w:spacing w:line="400" w:lineRule="exact"/>
              <w:jc w:val="center"/>
              <w:rPr>
                <w:rFonts w:hint="eastAsia" w:eastAsia="宋体"/>
                <w:lang w:val="en-US" w:eastAsia="zh-CN"/>
              </w:rPr>
            </w:pPr>
            <w:r>
              <w:rPr>
                <w:rFonts w:hint="eastAsia"/>
                <w:lang w:val="en-US" w:eastAsia="zh-CN"/>
              </w:rPr>
              <w:t>2分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r>
              <w:t>2</w:t>
            </w:r>
          </w:p>
        </w:tc>
        <w:tc>
          <w:tcPr>
            <w:tcW w:w="4183" w:type="dxa"/>
            <w:vAlign w:val="center"/>
          </w:tcPr>
          <w:p>
            <w:pPr>
              <w:jc w:val="center"/>
              <w:rPr>
                <w:szCs w:val="21"/>
              </w:rPr>
            </w:pPr>
            <w:r>
              <w:t>质量保证措施</w:t>
            </w:r>
          </w:p>
        </w:tc>
        <w:tc>
          <w:tcPr>
            <w:tcW w:w="1586" w:type="dxa"/>
            <w:vAlign w:val="center"/>
          </w:tcPr>
          <w:p>
            <w:pPr>
              <w:spacing w:line="400" w:lineRule="exact"/>
              <w:jc w:val="center"/>
            </w:pPr>
            <w:r>
              <w:rPr>
                <w:rFonts w:hint="eastAsia"/>
                <w:lang w:val="en-US" w:eastAsia="zh-CN"/>
              </w:rPr>
              <w:t>2分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39" w:type="dxa"/>
            <w:vAlign w:val="center"/>
          </w:tcPr>
          <w:p>
            <w:pPr>
              <w:spacing w:line="400" w:lineRule="exact"/>
              <w:jc w:val="center"/>
            </w:pPr>
            <w:r>
              <w:t>3</w:t>
            </w:r>
          </w:p>
        </w:tc>
        <w:tc>
          <w:tcPr>
            <w:tcW w:w="4183" w:type="dxa"/>
            <w:vAlign w:val="center"/>
          </w:tcPr>
          <w:p>
            <w:pPr>
              <w:jc w:val="center"/>
              <w:rPr>
                <w:szCs w:val="21"/>
              </w:rPr>
            </w:pPr>
            <w:r>
              <w:rPr>
                <w:szCs w:val="21"/>
              </w:rPr>
              <w:t>施工总进度（包括施工进度计划横道图、网络图）及保证措施</w:t>
            </w:r>
          </w:p>
        </w:tc>
        <w:tc>
          <w:tcPr>
            <w:tcW w:w="1586" w:type="dxa"/>
            <w:vAlign w:val="center"/>
          </w:tcPr>
          <w:p>
            <w:pPr>
              <w:spacing w:line="400" w:lineRule="exact"/>
              <w:jc w:val="center"/>
            </w:pPr>
            <w:r>
              <w:rPr>
                <w:rFonts w:hint="eastAsia"/>
                <w:lang w:val="en-US" w:eastAsia="zh-CN"/>
              </w:rPr>
              <w:t>2分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r>
              <w:t>4</w:t>
            </w:r>
          </w:p>
        </w:tc>
        <w:tc>
          <w:tcPr>
            <w:tcW w:w="4183" w:type="dxa"/>
            <w:vAlign w:val="center"/>
          </w:tcPr>
          <w:p>
            <w:pPr>
              <w:jc w:val="center"/>
              <w:rPr>
                <w:szCs w:val="21"/>
              </w:rPr>
            </w:pPr>
            <w:r>
              <w:t>施工安全措施</w:t>
            </w:r>
          </w:p>
        </w:tc>
        <w:tc>
          <w:tcPr>
            <w:tcW w:w="1586" w:type="dxa"/>
            <w:vAlign w:val="center"/>
          </w:tcPr>
          <w:p>
            <w:pPr>
              <w:spacing w:line="400" w:lineRule="exact"/>
              <w:jc w:val="center"/>
            </w:pPr>
            <w:r>
              <w:rPr>
                <w:rFonts w:hint="eastAsia"/>
                <w:lang w:val="en-US" w:eastAsia="zh-CN"/>
              </w:rPr>
              <w:t>2分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r>
              <w:t>5</w:t>
            </w:r>
          </w:p>
        </w:tc>
        <w:tc>
          <w:tcPr>
            <w:tcW w:w="4183" w:type="dxa"/>
            <w:vAlign w:val="center"/>
          </w:tcPr>
          <w:p>
            <w:pPr>
              <w:jc w:val="center"/>
              <w:rPr>
                <w:szCs w:val="21"/>
              </w:rPr>
            </w:pPr>
            <w:r>
              <w:t>文明施工措施</w:t>
            </w:r>
          </w:p>
        </w:tc>
        <w:tc>
          <w:tcPr>
            <w:tcW w:w="1586" w:type="dxa"/>
            <w:vAlign w:val="center"/>
          </w:tcPr>
          <w:p>
            <w:pPr>
              <w:spacing w:line="400" w:lineRule="exact"/>
              <w:jc w:val="center"/>
              <w:rPr>
                <w:rFonts w:hint="eastAsia" w:eastAsia="宋体"/>
                <w:lang w:val="en-US" w:eastAsia="zh-CN"/>
              </w:rPr>
            </w:pPr>
            <w:r>
              <w:rPr>
                <w:rFonts w:hint="eastAsia"/>
                <w:lang w:val="en-US" w:eastAsia="zh-CN"/>
              </w:rPr>
              <w:t>2分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r>
              <w:t>6</w:t>
            </w:r>
          </w:p>
        </w:tc>
        <w:tc>
          <w:tcPr>
            <w:tcW w:w="4183" w:type="dxa"/>
            <w:vAlign w:val="center"/>
          </w:tcPr>
          <w:p>
            <w:pPr>
              <w:jc w:val="center"/>
            </w:pPr>
            <w:r>
              <w:t>施工场地治安保卫管理</w:t>
            </w:r>
          </w:p>
        </w:tc>
        <w:tc>
          <w:tcPr>
            <w:tcW w:w="1586" w:type="dxa"/>
            <w:vAlign w:val="center"/>
          </w:tcPr>
          <w:p>
            <w:pPr>
              <w:spacing w:line="400" w:lineRule="exact"/>
              <w:jc w:val="center"/>
            </w:pPr>
            <w:r>
              <w:rPr>
                <w:rFonts w:hint="eastAsia"/>
                <w:lang w:val="en-US" w:eastAsia="zh-CN"/>
              </w:rPr>
              <w:t>2分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r>
              <w:t>7</w:t>
            </w:r>
          </w:p>
        </w:tc>
        <w:tc>
          <w:tcPr>
            <w:tcW w:w="4183" w:type="dxa"/>
            <w:vAlign w:val="center"/>
          </w:tcPr>
          <w:p>
            <w:pPr>
              <w:jc w:val="center"/>
              <w:rPr>
                <w:szCs w:val="21"/>
              </w:rPr>
            </w:pPr>
            <w:r>
              <w:t>施工环保措施</w:t>
            </w:r>
          </w:p>
        </w:tc>
        <w:tc>
          <w:tcPr>
            <w:tcW w:w="1586" w:type="dxa"/>
            <w:vAlign w:val="center"/>
          </w:tcPr>
          <w:p>
            <w:pPr>
              <w:spacing w:line="400" w:lineRule="exact"/>
              <w:jc w:val="center"/>
            </w:pPr>
            <w:r>
              <w:rPr>
                <w:rFonts w:hint="eastAsia"/>
                <w:lang w:val="en-US" w:eastAsia="zh-CN"/>
              </w:rPr>
              <w:t>2分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r>
              <w:t>8</w:t>
            </w:r>
          </w:p>
        </w:tc>
        <w:tc>
          <w:tcPr>
            <w:tcW w:w="4183" w:type="dxa"/>
            <w:vAlign w:val="center"/>
          </w:tcPr>
          <w:p>
            <w:pPr>
              <w:jc w:val="center"/>
            </w:pPr>
            <w:r>
              <w:t>施工现场总平面布置图</w:t>
            </w:r>
          </w:p>
        </w:tc>
        <w:tc>
          <w:tcPr>
            <w:tcW w:w="1586" w:type="dxa"/>
            <w:vAlign w:val="center"/>
          </w:tcPr>
          <w:p>
            <w:pPr>
              <w:spacing w:line="400" w:lineRule="exact"/>
              <w:jc w:val="center"/>
            </w:pPr>
            <w:r>
              <w:rPr>
                <w:rFonts w:hint="eastAsia"/>
                <w:lang w:val="en-US" w:eastAsia="zh-CN"/>
              </w:rPr>
              <w:t>2分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r>
              <w:t>9</w:t>
            </w:r>
          </w:p>
        </w:tc>
        <w:tc>
          <w:tcPr>
            <w:tcW w:w="4183" w:type="dxa"/>
            <w:vAlign w:val="center"/>
          </w:tcPr>
          <w:p>
            <w:pPr>
              <w:jc w:val="center"/>
            </w:pPr>
            <w:r>
              <w:t>现场组织管理机构</w:t>
            </w:r>
          </w:p>
        </w:tc>
        <w:tc>
          <w:tcPr>
            <w:tcW w:w="1586" w:type="dxa"/>
            <w:vAlign w:val="center"/>
          </w:tcPr>
          <w:p>
            <w:pPr>
              <w:spacing w:line="400" w:lineRule="exact"/>
              <w:jc w:val="center"/>
            </w:pPr>
            <w:r>
              <w:rPr>
                <w:rFonts w:hint="eastAsia"/>
                <w:lang w:val="en-US" w:eastAsia="zh-CN"/>
              </w:rPr>
              <w:t>2分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r>
              <w:t>10</w:t>
            </w:r>
          </w:p>
        </w:tc>
        <w:tc>
          <w:tcPr>
            <w:tcW w:w="4183" w:type="dxa"/>
            <w:vAlign w:val="center"/>
          </w:tcPr>
          <w:p>
            <w:pPr>
              <w:jc w:val="center"/>
            </w:pPr>
            <w:r>
              <w:t>与发包人、监理及设计单位、专业分包工程的配合</w:t>
            </w:r>
          </w:p>
        </w:tc>
        <w:tc>
          <w:tcPr>
            <w:tcW w:w="1586" w:type="dxa"/>
            <w:vAlign w:val="center"/>
          </w:tcPr>
          <w:p>
            <w:pPr>
              <w:spacing w:line="400" w:lineRule="exact"/>
              <w:jc w:val="center"/>
              <w:rPr>
                <w:rFonts w:hint="eastAsia" w:eastAsia="宋体"/>
                <w:lang w:val="en-US" w:eastAsia="zh-CN"/>
              </w:rPr>
            </w:pPr>
            <w:r>
              <w:rPr>
                <w:rFonts w:hint="eastAsia"/>
                <w:lang w:val="en-US" w:eastAsia="zh-CN"/>
              </w:rPr>
              <w:t>2分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p>
        </w:tc>
        <w:tc>
          <w:tcPr>
            <w:tcW w:w="4183" w:type="dxa"/>
            <w:vAlign w:val="center"/>
          </w:tcPr>
          <w:p>
            <w:pPr>
              <w:spacing w:line="400" w:lineRule="exact"/>
              <w:jc w:val="center"/>
            </w:pPr>
            <w:r>
              <w:t>合计</w:t>
            </w:r>
          </w:p>
        </w:tc>
        <w:tc>
          <w:tcPr>
            <w:tcW w:w="1586" w:type="dxa"/>
            <w:vAlign w:val="center"/>
          </w:tcPr>
          <w:p>
            <w:pPr>
              <w:spacing w:line="400" w:lineRule="exact"/>
              <w:jc w:val="both"/>
            </w:pPr>
            <w:r>
              <w:rPr>
                <w:rFonts w:hint="eastAsia"/>
                <w:lang w:val="en-US" w:eastAsia="zh-CN"/>
              </w:rPr>
              <w:t xml:space="preserve">   20</w:t>
            </w:r>
            <w:r>
              <w:rPr>
                <w:rFonts w:hint="eastAsia"/>
                <w:lang w:eastAsia="zh-CN"/>
              </w:rPr>
              <w:t>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ind w:firstLine="420" w:firstLineChars="200"/>
              <w:jc w:val="center"/>
            </w:pPr>
          </w:p>
        </w:tc>
        <w:tc>
          <w:tcPr>
            <w:tcW w:w="1497" w:type="dxa"/>
            <w:vAlign w:val="center"/>
          </w:tcPr>
          <w:p>
            <w:pPr>
              <w:spacing w:line="400" w:lineRule="exact"/>
              <w:ind w:firstLine="420" w:firstLineChars="200"/>
              <w:jc w:val="center"/>
            </w:pPr>
          </w:p>
        </w:tc>
        <w:tc>
          <w:tcPr>
            <w:tcW w:w="1492" w:type="dxa"/>
            <w:vAlign w:val="center"/>
          </w:tcPr>
          <w:p>
            <w:pPr>
              <w:spacing w:line="400" w:lineRule="exact"/>
              <w:ind w:firstLine="420" w:firstLineChars="200"/>
              <w:jc w:val="center"/>
            </w:pPr>
          </w:p>
        </w:tc>
      </w:tr>
    </w:tbl>
    <w:p>
      <w:pPr>
        <w:spacing w:line="400" w:lineRule="exact"/>
        <w:rPr>
          <w:sz w:val="24"/>
        </w:rPr>
      </w:pPr>
      <w:r>
        <w:rPr>
          <w:sz w:val="24"/>
        </w:rPr>
        <w:t>评委签字／日期：（每位评委签一张）：</w:t>
      </w:r>
    </w:p>
    <w:p>
      <w:pPr>
        <w:spacing w:line="400" w:lineRule="exact"/>
        <w:rPr>
          <w:sz w:val="24"/>
        </w:rPr>
      </w:pPr>
    </w:p>
    <w:p>
      <w:pPr>
        <w:spacing w:line="400" w:lineRule="exact"/>
        <w:rPr>
          <w:rFonts w:eastAsia="黑体"/>
          <w:strike w:val="0"/>
          <w:dstrike w:val="0"/>
          <w:sz w:val="24"/>
        </w:rPr>
      </w:pPr>
      <w:r>
        <w:rPr>
          <w:rFonts w:eastAsia="黑体"/>
          <w:strike w:val="0"/>
          <w:dstrike w:val="0"/>
          <w:sz w:val="24"/>
        </w:rPr>
        <w:t xml:space="preserve">附表A-4: </w:t>
      </w:r>
      <w:r>
        <w:rPr>
          <w:rFonts w:hint="eastAsia" w:eastAsia="黑体"/>
          <w:strike w:val="0"/>
          <w:dstrike w:val="0"/>
          <w:sz w:val="24"/>
        </w:rPr>
        <w:t>项目负责人（项目经理）</w:t>
      </w:r>
      <w:r>
        <w:rPr>
          <w:rFonts w:eastAsia="黑体"/>
          <w:strike w:val="0"/>
          <w:dstrike w:val="0"/>
          <w:sz w:val="24"/>
        </w:rPr>
        <w:t>阐述方案记录表</w:t>
      </w:r>
    </w:p>
    <w:p>
      <w:pPr>
        <w:spacing w:line="400" w:lineRule="exact"/>
        <w:rPr>
          <w:rFonts w:eastAsia="黑体"/>
          <w:strike w:val="0"/>
          <w:dstrike w:val="0"/>
          <w:sz w:val="28"/>
          <w:szCs w:val="28"/>
        </w:rPr>
      </w:pPr>
      <w:r>
        <w:rPr>
          <w:strike w:val="0"/>
          <w:dstrike w:val="0"/>
          <w:sz w:val="28"/>
          <w:szCs w:val="28"/>
        </w:rPr>
        <w:t xml:space="preserve">                                      </w:t>
      </w:r>
      <w:r>
        <w:rPr>
          <w:b/>
          <w:strike w:val="0"/>
          <w:dstrike w:val="0"/>
          <w:sz w:val="32"/>
          <w:szCs w:val="32"/>
        </w:rPr>
        <w:t xml:space="preserve"> </w:t>
      </w:r>
      <w:r>
        <w:rPr>
          <w:rFonts w:hint="eastAsia" w:eastAsia="黑体"/>
          <w:strike w:val="0"/>
          <w:dstrike w:val="0"/>
          <w:sz w:val="28"/>
          <w:szCs w:val="28"/>
        </w:rPr>
        <w:t>项目负责人（项目经理）</w:t>
      </w:r>
      <w:r>
        <w:rPr>
          <w:rFonts w:eastAsia="黑体"/>
          <w:strike w:val="0"/>
          <w:dstrike w:val="0"/>
          <w:sz w:val="28"/>
          <w:szCs w:val="28"/>
        </w:rPr>
        <w:t>阐述方案记录表</w:t>
      </w:r>
    </w:p>
    <w:p>
      <w:pPr>
        <w:spacing w:line="400" w:lineRule="exact"/>
        <w:rPr>
          <w:strike w:val="0"/>
          <w:dstrike w:val="0"/>
          <w:sz w:val="30"/>
          <w:szCs w:val="30"/>
        </w:rPr>
      </w:pPr>
    </w:p>
    <w:p>
      <w:pPr>
        <w:spacing w:line="400" w:lineRule="exact"/>
        <w:rPr>
          <w:strike w:val="0"/>
          <w:dstrike w:val="0"/>
          <w:szCs w:val="21"/>
        </w:rPr>
      </w:pPr>
      <w:r>
        <w:rPr>
          <w:strike w:val="0"/>
          <w:dstrike w:val="0"/>
          <w:szCs w:val="44"/>
        </w:rPr>
        <w:t>工程名称：</w:t>
      </w:r>
      <w:r>
        <w:rPr>
          <w:strike w:val="0"/>
          <w:dstrike w:val="0"/>
          <w:szCs w:val="44"/>
          <w:u w:val="single"/>
        </w:rPr>
        <w:t xml:space="preserve">                       </w:t>
      </w:r>
      <w:r>
        <w:rPr>
          <w:strike w:val="0"/>
          <w:dstrike w:val="0"/>
          <w:szCs w:val="44"/>
        </w:rPr>
        <w:t>(项目名称)</w:t>
      </w:r>
      <w:r>
        <w:rPr>
          <w:strike w:val="0"/>
          <w:dstrike w:val="0"/>
          <w:szCs w:val="44"/>
          <w:u w:val="single"/>
        </w:rPr>
        <w:t xml:space="preserve">    </w:t>
      </w:r>
      <w:r>
        <w:rPr>
          <w:rFonts w:hint="eastAsia"/>
          <w:strike w:val="0"/>
          <w:dstrike w:val="0"/>
          <w:szCs w:val="44"/>
        </w:rPr>
        <w:t>标段</w:t>
      </w:r>
      <w:r>
        <w:rPr>
          <w:strike w:val="0"/>
          <w:dstrike w:val="0"/>
          <w:sz w:val="24"/>
        </w:rPr>
        <w:t xml:space="preserve">                             </w:t>
      </w:r>
      <w:r>
        <w:rPr>
          <w:strike w:val="0"/>
          <w:dstrike w:val="0"/>
          <w:szCs w:val="21"/>
        </w:rPr>
        <w:t>投标人名称：</w:t>
      </w:r>
      <w:r>
        <w:rPr>
          <w:strike w:val="0"/>
          <w:dstrike w:val="0"/>
          <w:szCs w:val="21"/>
          <w:u w:val="single"/>
        </w:rPr>
        <w:t xml:space="preserve">               </w:t>
      </w:r>
      <w:r>
        <w:rPr>
          <w:strike w:val="0"/>
          <w:dstrike w:val="0"/>
          <w:szCs w:val="21"/>
        </w:rPr>
        <w:t xml:space="preserve"> </w:t>
      </w:r>
    </w:p>
    <w:tbl>
      <w:tblPr>
        <w:tblStyle w:val="50"/>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736"/>
        <w:gridCol w:w="1030"/>
        <w:gridCol w:w="1183"/>
        <w:gridCol w:w="1183"/>
        <w:gridCol w:w="1183"/>
        <w:gridCol w:w="1183"/>
        <w:gridCol w:w="1183"/>
        <w:gridCol w:w="971"/>
        <w:gridCol w:w="1805"/>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Merge w:val="restart"/>
            <w:vAlign w:val="center"/>
          </w:tcPr>
          <w:p>
            <w:pPr>
              <w:spacing w:line="400" w:lineRule="exact"/>
              <w:jc w:val="center"/>
              <w:rPr>
                <w:strike w:val="0"/>
                <w:dstrike w:val="0"/>
              </w:rPr>
            </w:pPr>
            <w:r>
              <w:rPr>
                <w:strike w:val="0"/>
                <w:dstrike w:val="0"/>
              </w:rPr>
              <w:t>序</w:t>
            </w:r>
          </w:p>
          <w:p>
            <w:pPr>
              <w:spacing w:line="400" w:lineRule="exact"/>
              <w:jc w:val="center"/>
              <w:rPr>
                <w:strike w:val="0"/>
                <w:dstrike w:val="0"/>
              </w:rPr>
            </w:pPr>
            <w:r>
              <w:rPr>
                <w:strike w:val="0"/>
                <w:dstrike w:val="0"/>
              </w:rPr>
              <w:t>号</w:t>
            </w:r>
          </w:p>
        </w:tc>
        <w:tc>
          <w:tcPr>
            <w:tcW w:w="2736" w:type="dxa"/>
            <w:vMerge w:val="restart"/>
            <w:vAlign w:val="center"/>
          </w:tcPr>
          <w:p>
            <w:pPr>
              <w:spacing w:line="400" w:lineRule="exact"/>
              <w:ind w:firstLine="735" w:firstLineChars="350"/>
              <w:jc w:val="center"/>
              <w:rPr>
                <w:strike w:val="0"/>
                <w:dstrike w:val="0"/>
              </w:rPr>
            </w:pPr>
            <w:r>
              <w:rPr>
                <w:strike w:val="0"/>
                <w:dstrike w:val="0"/>
              </w:rPr>
              <w:t>评分项目</w:t>
            </w:r>
          </w:p>
        </w:tc>
        <w:tc>
          <w:tcPr>
            <w:tcW w:w="1030" w:type="dxa"/>
            <w:vMerge w:val="restart"/>
            <w:vAlign w:val="center"/>
          </w:tcPr>
          <w:p>
            <w:pPr>
              <w:spacing w:line="400" w:lineRule="exact"/>
              <w:jc w:val="center"/>
              <w:rPr>
                <w:strike w:val="0"/>
                <w:dstrike w:val="0"/>
              </w:rPr>
            </w:pPr>
            <w:r>
              <w:rPr>
                <w:strike w:val="0"/>
                <w:dstrike w:val="0"/>
                <w:szCs w:val="21"/>
              </w:rPr>
              <w:t>标准分</w:t>
            </w:r>
          </w:p>
        </w:tc>
        <w:tc>
          <w:tcPr>
            <w:tcW w:w="9772" w:type="dxa"/>
            <w:gridSpan w:val="8"/>
            <w:vAlign w:val="center"/>
          </w:tcPr>
          <w:p>
            <w:pPr>
              <w:spacing w:line="400" w:lineRule="exact"/>
              <w:ind w:firstLine="3465" w:firstLineChars="1650"/>
              <w:jc w:val="center"/>
              <w:rPr>
                <w:strike w:val="0"/>
                <w:dstrike w:val="0"/>
              </w:rPr>
            </w:pPr>
            <w:r>
              <w:rPr>
                <w:strike w:val="0"/>
                <w:dstrike w:val="0"/>
                <w:szCs w:val="21"/>
              </w:rPr>
              <w:t>评委姓名及评分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Merge w:val="continue"/>
            <w:vAlign w:val="center"/>
          </w:tcPr>
          <w:p>
            <w:pPr>
              <w:spacing w:line="400" w:lineRule="exact"/>
              <w:jc w:val="center"/>
              <w:rPr>
                <w:strike w:val="0"/>
                <w:dstrike w:val="0"/>
              </w:rPr>
            </w:pPr>
          </w:p>
        </w:tc>
        <w:tc>
          <w:tcPr>
            <w:tcW w:w="2736" w:type="dxa"/>
            <w:vMerge w:val="continue"/>
            <w:vAlign w:val="center"/>
          </w:tcPr>
          <w:p>
            <w:pPr>
              <w:spacing w:line="400" w:lineRule="exact"/>
              <w:jc w:val="center"/>
              <w:rPr>
                <w:strike w:val="0"/>
                <w:dstrike w:val="0"/>
              </w:rPr>
            </w:pPr>
          </w:p>
        </w:tc>
        <w:tc>
          <w:tcPr>
            <w:tcW w:w="1030" w:type="dxa"/>
            <w:vMerge w:val="continue"/>
            <w:vAlign w:val="center"/>
          </w:tcPr>
          <w:p>
            <w:pPr>
              <w:spacing w:line="400" w:lineRule="exact"/>
              <w:jc w:val="center"/>
              <w:rPr>
                <w:strike w:val="0"/>
                <w:dstrike w:val="0"/>
                <w:szCs w:val="21"/>
              </w:rPr>
            </w:pPr>
          </w:p>
        </w:tc>
        <w:tc>
          <w:tcPr>
            <w:tcW w:w="1183" w:type="dxa"/>
            <w:vAlign w:val="center"/>
          </w:tcPr>
          <w:p>
            <w:pPr>
              <w:spacing w:line="400" w:lineRule="exact"/>
              <w:jc w:val="center"/>
              <w:rPr>
                <w:strike w:val="0"/>
                <w:dstrike w:val="0"/>
                <w:szCs w:val="21"/>
              </w:rPr>
            </w:pPr>
            <w:r>
              <w:rPr>
                <w:strike w:val="0"/>
                <w:dstrike w:val="0"/>
                <w:szCs w:val="21"/>
              </w:rPr>
              <w:t>评委1</w:t>
            </w:r>
          </w:p>
        </w:tc>
        <w:tc>
          <w:tcPr>
            <w:tcW w:w="1183" w:type="dxa"/>
            <w:vAlign w:val="center"/>
          </w:tcPr>
          <w:p>
            <w:pPr>
              <w:spacing w:line="400" w:lineRule="exact"/>
              <w:jc w:val="center"/>
              <w:rPr>
                <w:strike w:val="0"/>
                <w:dstrike w:val="0"/>
                <w:szCs w:val="21"/>
              </w:rPr>
            </w:pPr>
            <w:r>
              <w:rPr>
                <w:strike w:val="0"/>
                <w:dstrike w:val="0"/>
                <w:szCs w:val="21"/>
              </w:rPr>
              <w:t>评委2</w:t>
            </w:r>
          </w:p>
        </w:tc>
        <w:tc>
          <w:tcPr>
            <w:tcW w:w="1183" w:type="dxa"/>
            <w:vAlign w:val="center"/>
          </w:tcPr>
          <w:p>
            <w:pPr>
              <w:spacing w:line="400" w:lineRule="exact"/>
              <w:jc w:val="center"/>
              <w:rPr>
                <w:strike w:val="0"/>
                <w:dstrike w:val="0"/>
                <w:szCs w:val="21"/>
              </w:rPr>
            </w:pPr>
            <w:r>
              <w:rPr>
                <w:strike w:val="0"/>
                <w:dstrike w:val="0"/>
                <w:szCs w:val="21"/>
              </w:rPr>
              <w:t>评委3</w:t>
            </w:r>
          </w:p>
        </w:tc>
        <w:tc>
          <w:tcPr>
            <w:tcW w:w="1183" w:type="dxa"/>
            <w:vAlign w:val="center"/>
          </w:tcPr>
          <w:p>
            <w:pPr>
              <w:spacing w:line="400" w:lineRule="exact"/>
              <w:jc w:val="center"/>
              <w:rPr>
                <w:strike w:val="0"/>
                <w:dstrike w:val="0"/>
                <w:szCs w:val="21"/>
              </w:rPr>
            </w:pPr>
            <w:r>
              <w:rPr>
                <w:strike w:val="0"/>
                <w:dstrike w:val="0"/>
                <w:szCs w:val="21"/>
              </w:rPr>
              <w:t>评委4</w:t>
            </w:r>
          </w:p>
        </w:tc>
        <w:tc>
          <w:tcPr>
            <w:tcW w:w="1183" w:type="dxa"/>
            <w:vAlign w:val="center"/>
          </w:tcPr>
          <w:p>
            <w:pPr>
              <w:spacing w:line="400" w:lineRule="exact"/>
              <w:jc w:val="center"/>
              <w:rPr>
                <w:strike w:val="0"/>
                <w:dstrike w:val="0"/>
                <w:szCs w:val="21"/>
              </w:rPr>
            </w:pPr>
            <w:r>
              <w:rPr>
                <w:strike w:val="0"/>
                <w:dstrike w:val="0"/>
                <w:szCs w:val="21"/>
              </w:rPr>
              <w:t>评委5</w:t>
            </w:r>
          </w:p>
        </w:tc>
        <w:tc>
          <w:tcPr>
            <w:tcW w:w="971" w:type="dxa"/>
            <w:vAlign w:val="center"/>
          </w:tcPr>
          <w:p>
            <w:pPr>
              <w:widowControl/>
              <w:jc w:val="center"/>
              <w:rPr>
                <w:strike w:val="0"/>
                <w:dstrike w:val="0"/>
                <w:szCs w:val="21"/>
              </w:rPr>
            </w:pPr>
            <w:r>
              <w:rPr>
                <w:strike w:val="0"/>
                <w:dstrike w:val="0"/>
                <w:szCs w:val="21"/>
              </w:rPr>
              <w:t>评分基准值</w:t>
            </w:r>
          </w:p>
        </w:tc>
        <w:tc>
          <w:tcPr>
            <w:tcW w:w="1805" w:type="dxa"/>
            <w:vAlign w:val="center"/>
          </w:tcPr>
          <w:p>
            <w:pPr>
              <w:spacing w:line="400" w:lineRule="exact"/>
              <w:jc w:val="center"/>
              <w:rPr>
                <w:strike w:val="0"/>
                <w:dstrike w:val="0"/>
              </w:rPr>
            </w:pPr>
            <w:r>
              <w:rPr>
                <w:strike w:val="0"/>
                <w:dstrike w:val="0"/>
                <w:szCs w:val="21"/>
              </w:rPr>
              <w:t>评分基准值±30%（含30%）范围</w:t>
            </w:r>
          </w:p>
        </w:tc>
        <w:tc>
          <w:tcPr>
            <w:tcW w:w="1081" w:type="dxa"/>
            <w:vAlign w:val="center"/>
          </w:tcPr>
          <w:p>
            <w:pPr>
              <w:widowControl/>
              <w:jc w:val="center"/>
              <w:rPr>
                <w:strike w:val="0"/>
                <w:dstrike w:val="0"/>
              </w:rPr>
            </w:pPr>
            <w:r>
              <w:rPr>
                <w:strike w:val="0"/>
                <w:dstrike w:val="0"/>
              </w:rPr>
              <w:t>投标人</w:t>
            </w:r>
          </w:p>
          <w:p>
            <w:pPr>
              <w:widowControl/>
              <w:jc w:val="center"/>
              <w:rPr>
                <w:strike w:val="0"/>
                <w:dstrike w:val="0"/>
                <w:szCs w:val="21"/>
              </w:rPr>
            </w:pPr>
            <w:r>
              <w:rPr>
                <w:strike w:val="0"/>
                <w:dstrike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rPr>
                <w:strike w:val="0"/>
                <w:dstrike w:val="0"/>
              </w:rPr>
            </w:pPr>
            <w:r>
              <w:rPr>
                <w:strike w:val="0"/>
                <w:dstrike w:val="0"/>
              </w:rPr>
              <w:t>1</w:t>
            </w:r>
          </w:p>
        </w:tc>
        <w:tc>
          <w:tcPr>
            <w:tcW w:w="2736" w:type="dxa"/>
            <w:vAlign w:val="top"/>
          </w:tcPr>
          <w:p>
            <w:pPr>
              <w:spacing w:line="400" w:lineRule="exact"/>
              <w:rPr>
                <w:strike w:val="0"/>
                <w:dstrike w:val="0"/>
              </w:rPr>
            </w:pPr>
          </w:p>
          <w:p>
            <w:pPr>
              <w:spacing w:line="400" w:lineRule="exact"/>
              <w:rPr>
                <w:strike w:val="0"/>
                <w:dstrike w:val="0"/>
                <w:szCs w:val="21"/>
              </w:rPr>
            </w:pPr>
            <w:r>
              <w:rPr>
                <w:rFonts w:hint="eastAsia"/>
                <w:strike w:val="0"/>
                <w:dstrike w:val="0"/>
                <w:szCs w:val="21"/>
              </w:rPr>
              <w:t>项目负责人（项目经理）</w:t>
            </w:r>
            <w:r>
              <w:rPr>
                <w:strike w:val="0"/>
                <w:dstrike w:val="0"/>
                <w:szCs w:val="21"/>
              </w:rPr>
              <w:t>阐述方案，并回答评委提出问题</w:t>
            </w:r>
          </w:p>
          <w:p>
            <w:pPr>
              <w:spacing w:line="400" w:lineRule="exact"/>
              <w:rPr>
                <w:strike w:val="0"/>
                <w:dstrike w:val="0"/>
                <w:sz w:val="28"/>
                <w:szCs w:val="28"/>
              </w:rPr>
            </w:pPr>
          </w:p>
          <w:p>
            <w:pPr>
              <w:spacing w:line="400" w:lineRule="exact"/>
              <w:rPr>
                <w:strike w:val="0"/>
                <w:dstrike w:val="0"/>
              </w:rPr>
            </w:pPr>
          </w:p>
        </w:tc>
        <w:tc>
          <w:tcPr>
            <w:tcW w:w="1030" w:type="dxa"/>
            <w:vAlign w:val="center"/>
          </w:tcPr>
          <w:p>
            <w:pPr>
              <w:spacing w:line="400" w:lineRule="exact"/>
              <w:jc w:val="center"/>
              <w:rPr>
                <w:strike w:val="0"/>
                <w:dstrike w:val="0"/>
              </w:rPr>
            </w:pPr>
          </w:p>
        </w:tc>
        <w:tc>
          <w:tcPr>
            <w:tcW w:w="1183" w:type="dxa"/>
            <w:vAlign w:val="center"/>
          </w:tcPr>
          <w:p>
            <w:pPr>
              <w:spacing w:line="400" w:lineRule="exact"/>
              <w:jc w:val="center"/>
              <w:rPr>
                <w:strike w:val="0"/>
                <w:dstrike w:val="0"/>
              </w:rPr>
            </w:pPr>
          </w:p>
        </w:tc>
        <w:tc>
          <w:tcPr>
            <w:tcW w:w="1183" w:type="dxa"/>
            <w:vAlign w:val="center"/>
          </w:tcPr>
          <w:p>
            <w:pPr>
              <w:spacing w:line="400" w:lineRule="exact"/>
              <w:jc w:val="center"/>
              <w:rPr>
                <w:strike w:val="0"/>
                <w:dstrike w:val="0"/>
              </w:rPr>
            </w:pPr>
          </w:p>
        </w:tc>
        <w:tc>
          <w:tcPr>
            <w:tcW w:w="1183" w:type="dxa"/>
            <w:vAlign w:val="center"/>
          </w:tcPr>
          <w:p>
            <w:pPr>
              <w:spacing w:line="400" w:lineRule="exact"/>
              <w:jc w:val="center"/>
              <w:rPr>
                <w:strike w:val="0"/>
                <w:dstrike w:val="0"/>
              </w:rPr>
            </w:pPr>
          </w:p>
        </w:tc>
        <w:tc>
          <w:tcPr>
            <w:tcW w:w="1183" w:type="dxa"/>
            <w:vAlign w:val="center"/>
          </w:tcPr>
          <w:p>
            <w:pPr>
              <w:spacing w:line="400" w:lineRule="exact"/>
              <w:jc w:val="center"/>
              <w:rPr>
                <w:strike w:val="0"/>
                <w:dstrike w:val="0"/>
              </w:rPr>
            </w:pPr>
          </w:p>
        </w:tc>
        <w:tc>
          <w:tcPr>
            <w:tcW w:w="1183" w:type="dxa"/>
            <w:vAlign w:val="center"/>
          </w:tcPr>
          <w:p>
            <w:pPr>
              <w:spacing w:line="400" w:lineRule="exact"/>
              <w:jc w:val="center"/>
              <w:rPr>
                <w:strike w:val="0"/>
                <w:dstrike w:val="0"/>
              </w:rPr>
            </w:pPr>
          </w:p>
        </w:tc>
        <w:tc>
          <w:tcPr>
            <w:tcW w:w="971" w:type="dxa"/>
            <w:vAlign w:val="center"/>
          </w:tcPr>
          <w:p>
            <w:pPr>
              <w:spacing w:line="400" w:lineRule="exact"/>
              <w:jc w:val="center"/>
              <w:rPr>
                <w:strike w:val="0"/>
                <w:dstrike w:val="0"/>
              </w:rPr>
            </w:pPr>
          </w:p>
        </w:tc>
        <w:tc>
          <w:tcPr>
            <w:tcW w:w="1805" w:type="dxa"/>
            <w:vAlign w:val="center"/>
          </w:tcPr>
          <w:p>
            <w:pPr>
              <w:spacing w:line="400" w:lineRule="exact"/>
              <w:jc w:val="center"/>
              <w:rPr>
                <w:strike w:val="0"/>
                <w:dstrike w:val="0"/>
              </w:rPr>
            </w:pPr>
          </w:p>
        </w:tc>
        <w:tc>
          <w:tcPr>
            <w:tcW w:w="1081" w:type="dxa"/>
            <w:vAlign w:val="center"/>
          </w:tcPr>
          <w:p>
            <w:pPr>
              <w:spacing w:line="400" w:lineRule="exact"/>
              <w:jc w:val="center"/>
              <w:rPr>
                <w:strike w:val="0"/>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rPr>
                <w:strike w:val="0"/>
                <w:dstrike w:val="0"/>
              </w:rPr>
            </w:pPr>
          </w:p>
        </w:tc>
        <w:tc>
          <w:tcPr>
            <w:tcW w:w="2736" w:type="dxa"/>
            <w:vAlign w:val="center"/>
          </w:tcPr>
          <w:p>
            <w:pPr>
              <w:spacing w:line="400" w:lineRule="exact"/>
              <w:jc w:val="center"/>
              <w:rPr>
                <w:strike w:val="0"/>
                <w:dstrike w:val="0"/>
              </w:rPr>
            </w:pPr>
            <w:r>
              <w:rPr>
                <w:strike w:val="0"/>
                <w:dstrike w:val="0"/>
              </w:rPr>
              <w:t>合计</w:t>
            </w:r>
          </w:p>
        </w:tc>
        <w:tc>
          <w:tcPr>
            <w:tcW w:w="1030" w:type="dxa"/>
            <w:vAlign w:val="center"/>
          </w:tcPr>
          <w:p>
            <w:pPr>
              <w:spacing w:line="400" w:lineRule="exact"/>
              <w:jc w:val="center"/>
              <w:rPr>
                <w:strike w:val="0"/>
                <w:dstrike w:val="0"/>
              </w:rPr>
            </w:pPr>
            <w:r>
              <w:rPr>
                <w:rFonts w:hint="eastAsia"/>
                <w:strike w:val="0"/>
                <w:dstrike w:val="0"/>
              </w:rPr>
              <w:t xml:space="preserve"> </w:t>
            </w:r>
            <w:r>
              <w:rPr>
                <w:strike w:val="0"/>
                <w:dstrike w:val="0"/>
              </w:rPr>
              <w:t>0~5分</w:t>
            </w:r>
          </w:p>
        </w:tc>
        <w:tc>
          <w:tcPr>
            <w:tcW w:w="1183" w:type="dxa"/>
            <w:vAlign w:val="center"/>
          </w:tcPr>
          <w:p>
            <w:pPr>
              <w:spacing w:line="400" w:lineRule="exact"/>
              <w:jc w:val="center"/>
              <w:rPr>
                <w:strike w:val="0"/>
                <w:dstrike w:val="0"/>
              </w:rPr>
            </w:pPr>
          </w:p>
        </w:tc>
        <w:tc>
          <w:tcPr>
            <w:tcW w:w="1183" w:type="dxa"/>
            <w:vAlign w:val="center"/>
          </w:tcPr>
          <w:p>
            <w:pPr>
              <w:spacing w:line="400" w:lineRule="exact"/>
              <w:jc w:val="center"/>
              <w:rPr>
                <w:strike w:val="0"/>
                <w:dstrike w:val="0"/>
              </w:rPr>
            </w:pPr>
          </w:p>
        </w:tc>
        <w:tc>
          <w:tcPr>
            <w:tcW w:w="1183" w:type="dxa"/>
            <w:vAlign w:val="center"/>
          </w:tcPr>
          <w:p>
            <w:pPr>
              <w:spacing w:line="400" w:lineRule="exact"/>
              <w:jc w:val="center"/>
              <w:rPr>
                <w:strike w:val="0"/>
                <w:dstrike w:val="0"/>
              </w:rPr>
            </w:pPr>
          </w:p>
        </w:tc>
        <w:tc>
          <w:tcPr>
            <w:tcW w:w="1183" w:type="dxa"/>
            <w:vAlign w:val="center"/>
          </w:tcPr>
          <w:p>
            <w:pPr>
              <w:spacing w:line="400" w:lineRule="exact"/>
              <w:jc w:val="center"/>
              <w:rPr>
                <w:strike w:val="0"/>
                <w:dstrike w:val="0"/>
              </w:rPr>
            </w:pPr>
          </w:p>
        </w:tc>
        <w:tc>
          <w:tcPr>
            <w:tcW w:w="1183" w:type="dxa"/>
            <w:vAlign w:val="center"/>
          </w:tcPr>
          <w:p>
            <w:pPr>
              <w:spacing w:line="400" w:lineRule="exact"/>
              <w:jc w:val="center"/>
              <w:rPr>
                <w:strike w:val="0"/>
                <w:dstrike w:val="0"/>
              </w:rPr>
            </w:pPr>
          </w:p>
        </w:tc>
        <w:tc>
          <w:tcPr>
            <w:tcW w:w="971" w:type="dxa"/>
            <w:vAlign w:val="center"/>
          </w:tcPr>
          <w:p>
            <w:pPr>
              <w:spacing w:line="400" w:lineRule="exact"/>
              <w:jc w:val="center"/>
              <w:rPr>
                <w:strike w:val="0"/>
                <w:dstrike w:val="0"/>
              </w:rPr>
            </w:pPr>
          </w:p>
        </w:tc>
        <w:tc>
          <w:tcPr>
            <w:tcW w:w="1805" w:type="dxa"/>
            <w:vAlign w:val="center"/>
          </w:tcPr>
          <w:p>
            <w:pPr>
              <w:spacing w:line="400" w:lineRule="exact"/>
              <w:jc w:val="center"/>
              <w:rPr>
                <w:strike w:val="0"/>
                <w:dstrike w:val="0"/>
              </w:rPr>
            </w:pPr>
          </w:p>
        </w:tc>
        <w:tc>
          <w:tcPr>
            <w:tcW w:w="1081" w:type="dxa"/>
            <w:vAlign w:val="center"/>
          </w:tcPr>
          <w:p>
            <w:pPr>
              <w:spacing w:line="400" w:lineRule="exact"/>
              <w:jc w:val="center"/>
              <w:rPr>
                <w:strike w:val="0"/>
                <w:dstrike w:val="0"/>
              </w:rPr>
            </w:pPr>
          </w:p>
        </w:tc>
      </w:tr>
    </w:tbl>
    <w:p>
      <w:pPr>
        <w:spacing w:line="400" w:lineRule="exact"/>
        <w:rPr>
          <w:strike w:val="0"/>
          <w:dstrike w:val="0"/>
          <w:sz w:val="24"/>
        </w:rPr>
      </w:pPr>
      <w:r>
        <w:rPr>
          <w:strike w:val="0"/>
          <w:dstrike w:val="0"/>
          <w:sz w:val="24"/>
        </w:rPr>
        <w:t>评标委员会成员签字：</w:t>
      </w:r>
    </w:p>
    <w:p>
      <w:pPr>
        <w:spacing w:line="400" w:lineRule="exact"/>
        <w:rPr>
          <w:strike w:val="0"/>
          <w:dstrike w:val="0"/>
          <w:sz w:val="24"/>
        </w:rPr>
      </w:pPr>
      <w:r>
        <w:rPr>
          <w:strike w:val="0"/>
          <w:dstrike w:val="0"/>
          <w:sz w:val="24"/>
        </w:rPr>
        <w:t>注：本表分值来源于附表A-4-1的“合计”栏。</w:t>
      </w: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rFonts w:eastAsia="黑体"/>
          <w:strike w:val="0"/>
          <w:dstrike w:val="0"/>
          <w:sz w:val="28"/>
          <w:szCs w:val="28"/>
        </w:rPr>
      </w:pPr>
      <w:r>
        <w:rPr>
          <w:rFonts w:eastAsia="黑体"/>
          <w:strike w:val="0"/>
          <w:dstrike w:val="0"/>
          <w:sz w:val="24"/>
        </w:rPr>
        <w:t xml:space="preserve">附表A-4-1: </w:t>
      </w:r>
      <w:r>
        <w:rPr>
          <w:rFonts w:hint="eastAsia" w:eastAsia="黑体"/>
          <w:strike w:val="0"/>
          <w:dstrike w:val="0"/>
          <w:sz w:val="24"/>
        </w:rPr>
        <w:t>项目负责人（项目经理）</w:t>
      </w:r>
      <w:r>
        <w:rPr>
          <w:rFonts w:eastAsia="黑体"/>
          <w:strike w:val="0"/>
          <w:dstrike w:val="0"/>
          <w:sz w:val="24"/>
        </w:rPr>
        <w:t>阐述方案记录表</w:t>
      </w:r>
    </w:p>
    <w:p>
      <w:pPr>
        <w:spacing w:line="400" w:lineRule="exact"/>
        <w:rPr>
          <w:rFonts w:eastAsia="黑体"/>
          <w:strike w:val="0"/>
          <w:dstrike w:val="0"/>
          <w:sz w:val="28"/>
          <w:szCs w:val="28"/>
        </w:rPr>
      </w:pPr>
      <w:r>
        <w:rPr>
          <w:rFonts w:eastAsia="黑体"/>
          <w:strike w:val="0"/>
          <w:dstrike w:val="0"/>
          <w:sz w:val="28"/>
          <w:szCs w:val="28"/>
        </w:rPr>
        <w:t xml:space="preserve">                                       </w:t>
      </w:r>
      <w:r>
        <w:rPr>
          <w:rFonts w:hint="eastAsia" w:eastAsia="黑体"/>
          <w:strike w:val="0"/>
          <w:dstrike w:val="0"/>
          <w:sz w:val="28"/>
          <w:szCs w:val="28"/>
        </w:rPr>
        <w:t>项目负责人（项目经理）</w:t>
      </w:r>
      <w:r>
        <w:rPr>
          <w:rFonts w:eastAsia="黑体"/>
          <w:strike w:val="0"/>
          <w:dstrike w:val="0"/>
          <w:sz w:val="28"/>
          <w:szCs w:val="28"/>
        </w:rPr>
        <w:t>阐述方案记录表</w:t>
      </w:r>
    </w:p>
    <w:p>
      <w:pPr>
        <w:spacing w:line="400" w:lineRule="exact"/>
        <w:rPr>
          <w:strike w:val="0"/>
          <w:dstrike w:val="0"/>
          <w:sz w:val="30"/>
          <w:szCs w:val="30"/>
        </w:rPr>
      </w:pPr>
    </w:p>
    <w:p>
      <w:pPr>
        <w:spacing w:line="400" w:lineRule="exact"/>
        <w:rPr>
          <w:strike w:val="0"/>
          <w:dstrike w:val="0"/>
          <w:sz w:val="24"/>
        </w:rPr>
      </w:pPr>
      <w:r>
        <w:rPr>
          <w:strike w:val="0"/>
          <w:dstrike w:val="0"/>
          <w:szCs w:val="44"/>
        </w:rPr>
        <w:t>工程名称：</w:t>
      </w:r>
      <w:r>
        <w:rPr>
          <w:strike w:val="0"/>
          <w:dstrike w:val="0"/>
          <w:szCs w:val="44"/>
          <w:u w:val="single"/>
        </w:rPr>
        <w:t xml:space="preserve">                       </w:t>
      </w:r>
      <w:r>
        <w:rPr>
          <w:strike w:val="0"/>
          <w:dstrike w:val="0"/>
          <w:szCs w:val="44"/>
        </w:rPr>
        <w:t>(项目名称)</w:t>
      </w:r>
      <w:r>
        <w:rPr>
          <w:strike w:val="0"/>
          <w:dstrike w:val="0"/>
          <w:szCs w:val="44"/>
          <w:u w:val="single"/>
        </w:rPr>
        <w:t xml:space="preserve">    </w:t>
      </w:r>
      <w:r>
        <w:rPr>
          <w:rFonts w:hint="eastAsia"/>
          <w:strike w:val="0"/>
          <w:dstrike w:val="0"/>
          <w:szCs w:val="44"/>
        </w:rPr>
        <w:t>标段</w:t>
      </w:r>
      <w:r>
        <w:rPr>
          <w:strike w:val="0"/>
          <w:dstrike w:val="0"/>
          <w:sz w:val="24"/>
        </w:rPr>
        <w:t xml:space="preserve">                    </w:t>
      </w:r>
    </w:p>
    <w:p>
      <w:pPr>
        <w:spacing w:line="400" w:lineRule="exact"/>
        <w:rPr>
          <w:strike w:val="0"/>
          <w:dstrike w:val="0"/>
          <w:sz w:val="24"/>
        </w:rPr>
      </w:pPr>
    </w:p>
    <w:tbl>
      <w:tblPr>
        <w:tblStyle w:val="50"/>
        <w:tblW w:w="13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4183"/>
        <w:gridCol w:w="1586"/>
        <w:gridCol w:w="1497"/>
        <w:gridCol w:w="1497"/>
        <w:gridCol w:w="1497"/>
        <w:gridCol w:w="1497"/>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Merge w:val="restart"/>
            <w:vAlign w:val="center"/>
          </w:tcPr>
          <w:p>
            <w:pPr>
              <w:spacing w:line="400" w:lineRule="exact"/>
              <w:jc w:val="center"/>
              <w:rPr>
                <w:strike w:val="0"/>
                <w:dstrike w:val="0"/>
              </w:rPr>
            </w:pPr>
          </w:p>
          <w:p>
            <w:pPr>
              <w:spacing w:line="400" w:lineRule="exact"/>
              <w:jc w:val="center"/>
              <w:rPr>
                <w:strike w:val="0"/>
                <w:dstrike w:val="0"/>
              </w:rPr>
            </w:pPr>
            <w:r>
              <w:rPr>
                <w:strike w:val="0"/>
                <w:dstrike w:val="0"/>
              </w:rPr>
              <w:t>序</w:t>
            </w:r>
          </w:p>
          <w:p>
            <w:pPr>
              <w:spacing w:line="400" w:lineRule="exact"/>
              <w:jc w:val="center"/>
              <w:rPr>
                <w:strike w:val="0"/>
                <w:dstrike w:val="0"/>
              </w:rPr>
            </w:pPr>
            <w:r>
              <w:rPr>
                <w:strike w:val="0"/>
                <w:dstrike w:val="0"/>
              </w:rPr>
              <w:t>号</w:t>
            </w:r>
          </w:p>
        </w:tc>
        <w:tc>
          <w:tcPr>
            <w:tcW w:w="4183" w:type="dxa"/>
            <w:vMerge w:val="restart"/>
            <w:vAlign w:val="center"/>
          </w:tcPr>
          <w:p>
            <w:pPr>
              <w:spacing w:line="400" w:lineRule="exact"/>
              <w:ind w:firstLine="735" w:firstLineChars="350"/>
              <w:jc w:val="center"/>
              <w:rPr>
                <w:strike w:val="0"/>
                <w:dstrike w:val="0"/>
              </w:rPr>
            </w:pPr>
          </w:p>
          <w:p>
            <w:pPr>
              <w:spacing w:line="400" w:lineRule="exact"/>
              <w:ind w:firstLine="1260" w:firstLineChars="600"/>
              <w:rPr>
                <w:strike w:val="0"/>
                <w:dstrike w:val="0"/>
              </w:rPr>
            </w:pPr>
            <w:r>
              <w:rPr>
                <w:strike w:val="0"/>
                <w:dstrike w:val="0"/>
              </w:rPr>
              <w:t>评分项目</w:t>
            </w:r>
          </w:p>
        </w:tc>
        <w:tc>
          <w:tcPr>
            <w:tcW w:w="1586" w:type="dxa"/>
            <w:vMerge w:val="restart"/>
            <w:vAlign w:val="center"/>
          </w:tcPr>
          <w:p>
            <w:pPr>
              <w:spacing w:line="400" w:lineRule="exact"/>
              <w:ind w:firstLine="210" w:firstLineChars="100"/>
              <w:jc w:val="center"/>
              <w:rPr>
                <w:strike w:val="0"/>
                <w:dstrike w:val="0"/>
                <w:szCs w:val="21"/>
              </w:rPr>
            </w:pPr>
          </w:p>
          <w:p>
            <w:pPr>
              <w:spacing w:line="400" w:lineRule="exact"/>
              <w:ind w:firstLine="315" w:firstLineChars="150"/>
              <w:rPr>
                <w:strike w:val="0"/>
                <w:dstrike w:val="0"/>
              </w:rPr>
            </w:pPr>
            <w:r>
              <w:rPr>
                <w:strike w:val="0"/>
                <w:dstrike w:val="0"/>
                <w:szCs w:val="21"/>
              </w:rPr>
              <w:t>标准分</w:t>
            </w:r>
          </w:p>
        </w:tc>
        <w:tc>
          <w:tcPr>
            <w:tcW w:w="7480" w:type="dxa"/>
            <w:gridSpan w:val="5"/>
            <w:vAlign w:val="center"/>
          </w:tcPr>
          <w:p>
            <w:pPr>
              <w:spacing w:line="400" w:lineRule="exact"/>
              <w:ind w:firstLine="2205" w:firstLineChars="1050"/>
              <w:rPr>
                <w:strike w:val="0"/>
                <w:dstrike w:val="0"/>
              </w:rPr>
            </w:pPr>
            <w:r>
              <w:rPr>
                <w:strike w:val="0"/>
                <w:dstrike w:val="0"/>
                <w:szCs w:val="21"/>
              </w:rPr>
              <w:t>投标人名称及得分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Merge w:val="continue"/>
            <w:vAlign w:val="center"/>
          </w:tcPr>
          <w:p>
            <w:pPr>
              <w:spacing w:line="400" w:lineRule="exact"/>
              <w:jc w:val="center"/>
              <w:rPr>
                <w:strike w:val="0"/>
                <w:dstrike w:val="0"/>
              </w:rPr>
            </w:pPr>
          </w:p>
        </w:tc>
        <w:tc>
          <w:tcPr>
            <w:tcW w:w="4183" w:type="dxa"/>
            <w:vMerge w:val="continue"/>
            <w:vAlign w:val="center"/>
          </w:tcPr>
          <w:p>
            <w:pPr>
              <w:spacing w:line="400" w:lineRule="exact"/>
              <w:jc w:val="center"/>
              <w:rPr>
                <w:strike w:val="0"/>
                <w:dstrike w:val="0"/>
              </w:rPr>
            </w:pPr>
          </w:p>
        </w:tc>
        <w:tc>
          <w:tcPr>
            <w:tcW w:w="1586" w:type="dxa"/>
            <w:vMerge w:val="continue"/>
            <w:vAlign w:val="center"/>
          </w:tcPr>
          <w:p>
            <w:pPr>
              <w:spacing w:line="400" w:lineRule="exact"/>
              <w:jc w:val="center"/>
              <w:rPr>
                <w:strike w:val="0"/>
                <w:dstrike w:val="0"/>
                <w:szCs w:val="21"/>
              </w:rPr>
            </w:pPr>
          </w:p>
        </w:tc>
        <w:tc>
          <w:tcPr>
            <w:tcW w:w="1497" w:type="dxa"/>
            <w:vAlign w:val="center"/>
          </w:tcPr>
          <w:p>
            <w:pPr>
              <w:spacing w:line="400" w:lineRule="exact"/>
              <w:jc w:val="center"/>
              <w:rPr>
                <w:strike w:val="0"/>
                <w:dstrike w:val="0"/>
                <w:szCs w:val="21"/>
              </w:rPr>
            </w:pPr>
            <w:r>
              <w:rPr>
                <w:strike w:val="0"/>
                <w:dstrike w:val="0"/>
                <w:szCs w:val="21"/>
              </w:rPr>
              <w:t>投标人1</w:t>
            </w:r>
          </w:p>
        </w:tc>
        <w:tc>
          <w:tcPr>
            <w:tcW w:w="1497" w:type="dxa"/>
            <w:vAlign w:val="center"/>
          </w:tcPr>
          <w:p>
            <w:pPr>
              <w:spacing w:line="400" w:lineRule="exact"/>
              <w:jc w:val="center"/>
              <w:rPr>
                <w:strike w:val="0"/>
                <w:dstrike w:val="0"/>
                <w:szCs w:val="21"/>
              </w:rPr>
            </w:pPr>
            <w:r>
              <w:rPr>
                <w:strike w:val="0"/>
                <w:dstrike w:val="0"/>
                <w:szCs w:val="21"/>
              </w:rPr>
              <w:t>投标人2</w:t>
            </w:r>
          </w:p>
        </w:tc>
        <w:tc>
          <w:tcPr>
            <w:tcW w:w="1497" w:type="dxa"/>
            <w:vAlign w:val="center"/>
          </w:tcPr>
          <w:p>
            <w:pPr>
              <w:spacing w:line="400" w:lineRule="exact"/>
              <w:jc w:val="center"/>
              <w:rPr>
                <w:strike w:val="0"/>
                <w:dstrike w:val="0"/>
                <w:szCs w:val="21"/>
              </w:rPr>
            </w:pPr>
            <w:r>
              <w:rPr>
                <w:strike w:val="0"/>
                <w:dstrike w:val="0"/>
                <w:szCs w:val="21"/>
              </w:rPr>
              <w:t>投标人3</w:t>
            </w:r>
          </w:p>
        </w:tc>
        <w:tc>
          <w:tcPr>
            <w:tcW w:w="1497" w:type="dxa"/>
            <w:vAlign w:val="center"/>
          </w:tcPr>
          <w:p>
            <w:pPr>
              <w:spacing w:line="400" w:lineRule="exact"/>
              <w:jc w:val="center"/>
              <w:rPr>
                <w:strike w:val="0"/>
                <w:dstrike w:val="0"/>
                <w:szCs w:val="21"/>
              </w:rPr>
            </w:pPr>
            <w:r>
              <w:rPr>
                <w:strike w:val="0"/>
                <w:dstrike w:val="0"/>
                <w:szCs w:val="21"/>
              </w:rPr>
              <w:t>投标人4</w:t>
            </w:r>
          </w:p>
        </w:tc>
        <w:tc>
          <w:tcPr>
            <w:tcW w:w="1492" w:type="dxa"/>
            <w:vAlign w:val="center"/>
          </w:tcPr>
          <w:p>
            <w:pPr>
              <w:spacing w:line="400" w:lineRule="exact"/>
              <w:jc w:val="center"/>
              <w:rPr>
                <w:strike w:val="0"/>
                <w:dstrike w:val="0"/>
                <w:szCs w:val="21"/>
              </w:rPr>
            </w:pPr>
            <w:r>
              <w:rPr>
                <w:strike w:val="0"/>
                <w:dstrike w:val="0"/>
                <w:szCs w:val="21"/>
              </w:rPr>
              <w:t>投标人5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rPr>
                <w:strike w:val="0"/>
                <w:dstrike w:val="0"/>
              </w:rPr>
            </w:pPr>
            <w:r>
              <w:rPr>
                <w:strike w:val="0"/>
                <w:dstrike w:val="0"/>
              </w:rPr>
              <w:t>1</w:t>
            </w:r>
          </w:p>
        </w:tc>
        <w:tc>
          <w:tcPr>
            <w:tcW w:w="4183" w:type="dxa"/>
            <w:vAlign w:val="top"/>
          </w:tcPr>
          <w:p>
            <w:pPr>
              <w:spacing w:line="400" w:lineRule="exact"/>
              <w:rPr>
                <w:strike w:val="0"/>
                <w:dstrike w:val="0"/>
              </w:rPr>
            </w:pPr>
          </w:p>
          <w:p>
            <w:pPr>
              <w:spacing w:line="400" w:lineRule="exact"/>
              <w:rPr>
                <w:strike w:val="0"/>
                <w:dstrike w:val="0"/>
                <w:szCs w:val="21"/>
              </w:rPr>
            </w:pPr>
            <w:r>
              <w:rPr>
                <w:rFonts w:hint="eastAsia"/>
                <w:strike w:val="0"/>
                <w:dstrike w:val="0"/>
                <w:szCs w:val="21"/>
              </w:rPr>
              <w:t>项目负责人（项目经理）</w:t>
            </w:r>
            <w:r>
              <w:rPr>
                <w:strike w:val="0"/>
                <w:dstrike w:val="0"/>
                <w:szCs w:val="21"/>
              </w:rPr>
              <w:t>阐述方案，并回答评委提出问题</w:t>
            </w:r>
          </w:p>
          <w:p>
            <w:pPr>
              <w:spacing w:line="400" w:lineRule="exact"/>
              <w:rPr>
                <w:strike w:val="0"/>
                <w:dstrike w:val="0"/>
                <w:sz w:val="28"/>
                <w:szCs w:val="28"/>
              </w:rPr>
            </w:pPr>
          </w:p>
          <w:p>
            <w:pPr>
              <w:spacing w:line="400" w:lineRule="exact"/>
              <w:rPr>
                <w:strike w:val="0"/>
                <w:dstrike w:val="0"/>
              </w:rPr>
            </w:pPr>
          </w:p>
        </w:tc>
        <w:tc>
          <w:tcPr>
            <w:tcW w:w="1586" w:type="dxa"/>
            <w:vAlign w:val="center"/>
          </w:tcPr>
          <w:p>
            <w:pPr>
              <w:spacing w:line="400" w:lineRule="exact"/>
              <w:jc w:val="center"/>
              <w:rPr>
                <w:strike w:val="0"/>
                <w:dstrike w:val="0"/>
              </w:rPr>
            </w:pPr>
          </w:p>
        </w:tc>
        <w:tc>
          <w:tcPr>
            <w:tcW w:w="1497" w:type="dxa"/>
            <w:vAlign w:val="center"/>
          </w:tcPr>
          <w:p>
            <w:pPr>
              <w:spacing w:line="400" w:lineRule="exact"/>
              <w:jc w:val="center"/>
              <w:rPr>
                <w:strike w:val="0"/>
                <w:dstrike w:val="0"/>
              </w:rPr>
            </w:pPr>
          </w:p>
        </w:tc>
        <w:tc>
          <w:tcPr>
            <w:tcW w:w="1497" w:type="dxa"/>
            <w:vAlign w:val="center"/>
          </w:tcPr>
          <w:p>
            <w:pPr>
              <w:spacing w:line="400" w:lineRule="exact"/>
              <w:jc w:val="center"/>
              <w:rPr>
                <w:strike w:val="0"/>
                <w:dstrike w:val="0"/>
              </w:rPr>
            </w:pPr>
          </w:p>
        </w:tc>
        <w:tc>
          <w:tcPr>
            <w:tcW w:w="1497" w:type="dxa"/>
            <w:vAlign w:val="center"/>
          </w:tcPr>
          <w:p>
            <w:pPr>
              <w:spacing w:line="400" w:lineRule="exact"/>
              <w:jc w:val="center"/>
              <w:rPr>
                <w:strike w:val="0"/>
                <w:dstrike w:val="0"/>
              </w:rPr>
            </w:pPr>
          </w:p>
        </w:tc>
        <w:tc>
          <w:tcPr>
            <w:tcW w:w="1497" w:type="dxa"/>
            <w:vAlign w:val="center"/>
          </w:tcPr>
          <w:p>
            <w:pPr>
              <w:spacing w:line="400" w:lineRule="exact"/>
              <w:jc w:val="center"/>
              <w:rPr>
                <w:strike w:val="0"/>
                <w:dstrike w:val="0"/>
              </w:rPr>
            </w:pPr>
          </w:p>
        </w:tc>
        <w:tc>
          <w:tcPr>
            <w:tcW w:w="1492" w:type="dxa"/>
            <w:vAlign w:val="center"/>
          </w:tcPr>
          <w:p>
            <w:pPr>
              <w:spacing w:line="400" w:lineRule="exact"/>
              <w:jc w:val="center"/>
              <w:rPr>
                <w:strike w:val="0"/>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639" w:type="dxa"/>
            <w:vAlign w:val="center"/>
          </w:tcPr>
          <w:p>
            <w:pPr>
              <w:spacing w:line="400" w:lineRule="exact"/>
              <w:jc w:val="center"/>
              <w:rPr>
                <w:strike w:val="0"/>
                <w:dstrike w:val="0"/>
              </w:rPr>
            </w:pPr>
          </w:p>
        </w:tc>
        <w:tc>
          <w:tcPr>
            <w:tcW w:w="4183" w:type="dxa"/>
            <w:vAlign w:val="center"/>
          </w:tcPr>
          <w:p>
            <w:pPr>
              <w:spacing w:line="400" w:lineRule="exact"/>
              <w:jc w:val="center"/>
              <w:rPr>
                <w:strike w:val="0"/>
                <w:dstrike w:val="0"/>
              </w:rPr>
            </w:pPr>
            <w:r>
              <w:rPr>
                <w:strike w:val="0"/>
                <w:dstrike w:val="0"/>
              </w:rPr>
              <w:t>合计</w:t>
            </w:r>
          </w:p>
        </w:tc>
        <w:tc>
          <w:tcPr>
            <w:tcW w:w="1586" w:type="dxa"/>
            <w:vAlign w:val="center"/>
          </w:tcPr>
          <w:p>
            <w:pPr>
              <w:spacing w:line="400" w:lineRule="exact"/>
              <w:jc w:val="center"/>
              <w:rPr>
                <w:strike w:val="0"/>
                <w:dstrike w:val="0"/>
              </w:rPr>
            </w:pPr>
            <w:r>
              <w:rPr>
                <w:strike w:val="0"/>
                <w:dstrike w:val="0"/>
              </w:rPr>
              <w:t>0~5分</w:t>
            </w:r>
          </w:p>
        </w:tc>
        <w:tc>
          <w:tcPr>
            <w:tcW w:w="1497" w:type="dxa"/>
            <w:vAlign w:val="center"/>
          </w:tcPr>
          <w:p>
            <w:pPr>
              <w:spacing w:line="400" w:lineRule="exact"/>
              <w:jc w:val="center"/>
              <w:rPr>
                <w:strike w:val="0"/>
                <w:dstrike w:val="0"/>
              </w:rPr>
            </w:pPr>
          </w:p>
        </w:tc>
        <w:tc>
          <w:tcPr>
            <w:tcW w:w="1497" w:type="dxa"/>
            <w:vAlign w:val="center"/>
          </w:tcPr>
          <w:p>
            <w:pPr>
              <w:spacing w:line="400" w:lineRule="exact"/>
              <w:jc w:val="center"/>
              <w:rPr>
                <w:strike w:val="0"/>
                <w:dstrike w:val="0"/>
              </w:rPr>
            </w:pPr>
          </w:p>
        </w:tc>
        <w:tc>
          <w:tcPr>
            <w:tcW w:w="1497" w:type="dxa"/>
            <w:vAlign w:val="center"/>
          </w:tcPr>
          <w:p>
            <w:pPr>
              <w:spacing w:line="400" w:lineRule="exact"/>
              <w:jc w:val="center"/>
              <w:rPr>
                <w:strike w:val="0"/>
                <w:dstrike w:val="0"/>
              </w:rPr>
            </w:pPr>
          </w:p>
        </w:tc>
        <w:tc>
          <w:tcPr>
            <w:tcW w:w="1497" w:type="dxa"/>
            <w:vAlign w:val="center"/>
          </w:tcPr>
          <w:p>
            <w:pPr>
              <w:spacing w:line="400" w:lineRule="exact"/>
              <w:jc w:val="center"/>
              <w:rPr>
                <w:strike w:val="0"/>
                <w:dstrike w:val="0"/>
              </w:rPr>
            </w:pPr>
          </w:p>
        </w:tc>
        <w:tc>
          <w:tcPr>
            <w:tcW w:w="1492" w:type="dxa"/>
            <w:vAlign w:val="center"/>
          </w:tcPr>
          <w:p>
            <w:pPr>
              <w:spacing w:line="400" w:lineRule="exact"/>
              <w:jc w:val="center"/>
              <w:rPr>
                <w:strike w:val="0"/>
                <w:dstrike w:val="0"/>
              </w:rPr>
            </w:pPr>
          </w:p>
        </w:tc>
      </w:tr>
    </w:tbl>
    <w:p>
      <w:pPr>
        <w:spacing w:line="400" w:lineRule="exact"/>
        <w:rPr>
          <w:strike w:val="0"/>
          <w:dstrike w:val="0"/>
          <w:sz w:val="24"/>
        </w:rPr>
      </w:pPr>
      <w:r>
        <w:rPr>
          <w:strike w:val="0"/>
          <w:dstrike w:val="0"/>
          <w:sz w:val="24"/>
        </w:rPr>
        <w:t>评委签字／日期（每位评委签一张）：</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rFonts w:eastAsia="黑体"/>
          <w:sz w:val="24"/>
        </w:rPr>
      </w:pPr>
      <w:r>
        <w:rPr>
          <w:rFonts w:eastAsia="黑体"/>
          <w:sz w:val="24"/>
        </w:rPr>
        <w:t>附表A-5: 项目管理机构评审记录表</w:t>
      </w:r>
    </w:p>
    <w:p>
      <w:pPr>
        <w:spacing w:line="400" w:lineRule="exact"/>
        <w:rPr>
          <w:rFonts w:eastAsia="黑体"/>
          <w:sz w:val="28"/>
          <w:szCs w:val="28"/>
        </w:rPr>
      </w:pPr>
      <w:r>
        <w:rPr>
          <w:sz w:val="28"/>
          <w:szCs w:val="28"/>
        </w:rPr>
        <w:t xml:space="preserve">                                       </w:t>
      </w:r>
      <w:r>
        <w:rPr>
          <w:rFonts w:eastAsia="黑体"/>
          <w:sz w:val="28"/>
          <w:szCs w:val="28"/>
        </w:rPr>
        <w:t>项目管理机构评审记录表</w:t>
      </w:r>
    </w:p>
    <w:p>
      <w:pPr>
        <w:spacing w:line="400" w:lineRule="exact"/>
        <w:rPr>
          <w:szCs w:val="44"/>
        </w:rPr>
      </w:pPr>
    </w:p>
    <w:p>
      <w:pPr>
        <w:spacing w:line="400" w:lineRule="exact"/>
        <w:rPr>
          <w:szCs w:val="21"/>
        </w:rPr>
      </w:pPr>
      <w:r>
        <w:rPr>
          <w:szCs w:val="44"/>
        </w:rPr>
        <w:t>工程名称：</w:t>
      </w:r>
      <w:r>
        <w:rPr>
          <w:szCs w:val="44"/>
          <w:u w:val="single"/>
        </w:rPr>
        <w:t xml:space="preserve">                       </w:t>
      </w:r>
      <w:r>
        <w:rPr>
          <w:szCs w:val="44"/>
        </w:rPr>
        <w:t>(项目名称)</w:t>
      </w:r>
      <w:r>
        <w:rPr>
          <w:sz w:val="24"/>
        </w:rPr>
        <w:t xml:space="preserve">                             </w:t>
      </w:r>
      <w:r>
        <w:rPr>
          <w:rFonts w:hint="eastAsia"/>
          <w:sz w:val="24"/>
          <w:lang w:val="en-US" w:eastAsia="zh-CN"/>
        </w:rPr>
        <w:t xml:space="preserve">   </w:t>
      </w:r>
      <w:r>
        <w:rPr>
          <w:sz w:val="24"/>
        </w:rPr>
        <w:t xml:space="preserve">   </w:t>
      </w:r>
      <w:r>
        <w:rPr>
          <w:szCs w:val="21"/>
        </w:rPr>
        <w:t>投标人名称：</w:t>
      </w:r>
      <w:r>
        <w:rPr>
          <w:szCs w:val="21"/>
          <w:u w:val="single"/>
        </w:rPr>
        <w:t xml:space="preserve">               </w:t>
      </w:r>
      <w:r>
        <w:rPr>
          <w:szCs w:val="21"/>
        </w:rPr>
        <w:t xml:space="preserve">  </w:t>
      </w:r>
      <w:r>
        <w:rPr>
          <w:sz w:val="24"/>
        </w:rPr>
        <w:t xml:space="preserve">                                                 </w:t>
      </w:r>
    </w:p>
    <w:tbl>
      <w:tblPr>
        <w:tblStyle w:val="50"/>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736"/>
        <w:gridCol w:w="1030"/>
        <w:gridCol w:w="1183"/>
        <w:gridCol w:w="1183"/>
        <w:gridCol w:w="1183"/>
        <w:gridCol w:w="1183"/>
        <w:gridCol w:w="1183"/>
        <w:gridCol w:w="971"/>
        <w:gridCol w:w="1805"/>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Merge w:val="restart"/>
            <w:vAlign w:val="center"/>
          </w:tcPr>
          <w:p>
            <w:pPr>
              <w:spacing w:line="400" w:lineRule="exact"/>
              <w:jc w:val="center"/>
            </w:pPr>
            <w:r>
              <w:t>序</w:t>
            </w:r>
          </w:p>
          <w:p>
            <w:pPr>
              <w:spacing w:line="400" w:lineRule="exact"/>
              <w:jc w:val="center"/>
            </w:pPr>
            <w:r>
              <w:t>号</w:t>
            </w:r>
          </w:p>
        </w:tc>
        <w:tc>
          <w:tcPr>
            <w:tcW w:w="2736" w:type="dxa"/>
            <w:vMerge w:val="restart"/>
            <w:vAlign w:val="center"/>
          </w:tcPr>
          <w:p>
            <w:pPr>
              <w:spacing w:line="400" w:lineRule="exact"/>
              <w:ind w:firstLine="735" w:firstLineChars="350"/>
            </w:pPr>
            <w:r>
              <w:t>评分项目</w:t>
            </w:r>
          </w:p>
        </w:tc>
        <w:tc>
          <w:tcPr>
            <w:tcW w:w="1030" w:type="dxa"/>
            <w:vMerge w:val="restart"/>
            <w:vAlign w:val="center"/>
          </w:tcPr>
          <w:p>
            <w:pPr>
              <w:spacing w:line="400" w:lineRule="exact"/>
              <w:jc w:val="center"/>
            </w:pPr>
            <w:r>
              <w:rPr>
                <w:szCs w:val="21"/>
              </w:rPr>
              <w:t>标准分</w:t>
            </w:r>
          </w:p>
        </w:tc>
        <w:tc>
          <w:tcPr>
            <w:tcW w:w="9772" w:type="dxa"/>
            <w:gridSpan w:val="8"/>
            <w:vAlign w:val="center"/>
          </w:tcPr>
          <w:p>
            <w:pPr>
              <w:spacing w:line="400" w:lineRule="exact"/>
              <w:ind w:firstLine="3465" w:firstLineChars="1650"/>
            </w:pPr>
            <w:r>
              <w:rPr>
                <w:szCs w:val="21"/>
              </w:rPr>
              <w:t>评委姓名及评分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Merge w:val="continue"/>
            <w:vAlign w:val="center"/>
          </w:tcPr>
          <w:p>
            <w:pPr>
              <w:spacing w:line="400" w:lineRule="exact"/>
              <w:jc w:val="center"/>
            </w:pPr>
          </w:p>
        </w:tc>
        <w:tc>
          <w:tcPr>
            <w:tcW w:w="2736" w:type="dxa"/>
            <w:vMerge w:val="continue"/>
            <w:vAlign w:val="center"/>
          </w:tcPr>
          <w:p>
            <w:pPr>
              <w:spacing w:line="400" w:lineRule="exact"/>
              <w:jc w:val="center"/>
            </w:pPr>
          </w:p>
        </w:tc>
        <w:tc>
          <w:tcPr>
            <w:tcW w:w="1030" w:type="dxa"/>
            <w:vMerge w:val="continue"/>
            <w:vAlign w:val="center"/>
          </w:tcPr>
          <w:p>
            <w:pPr>
              <w:spacing w:line="400" w:lineRule="exact"/>
              <w:jc w:val="center"/>
              <w:rPr>
                <w:szCs w:val="21"/>
              </w:rPr>
            </w:pPr>
          </w:p>
        </w:tc>
        <w:tc>
          <w:tcPr>
            <w:tcW w:w="1183" w:type="dxa"/>
            <w:vAlign w:val="center"/>
          </w:tcPr>
          <w:p>
            <w:pPr>
              <w:spacing w:line="400" w:lineRule="exact"/>
              <w:jc w:val="center"/>
              <w:rPr>
                <w:szCs w:val="21"/>
              </w:rPr>
            </w:pPr>
            <w:r>
              <w:rPr>
                <w:szCs w:val="21"/>
              </w:rPr>
              <w:t>评委1</w:t>
            </w:r>
          </w:p>
        </w:tc>
        <w:tc>
          <w:tcPr>
            <w:tcW w:w="1183" w:type="dxa"/>
            <w:vAlign w:val="center"/>
          </w:tcPr>
          <w:p>
            <w:pPr>
              <w:spacing w:line="400" w:lineRule="exact"/>
              <w:jc w:val="center"/>
              <w:rPr>
                <w:szCs w:val="21"/>
              </w:rPr>
            </w:pPr>
            <w:r>
              <w:rPr>
                <w:szCs w:val="21"/>
              </w:rPr>
              <w:t>评委2</w:t>
            </w:r>
          </w:p>
        </w:tc>
        <w:tc>
          <w:tcPr>
            <w:tcW w:w="1183" w:type="dxa"/>
            <w:vAlign w:val="center"/>
          </w:tcPr>
          <w:p>
            <w:pPr>
              <w:spacing w:line="400" w:lineRule="exact"/>
              <w:jc w:val="center"/>
              <w:rPr>
                <w:szCs w:val="21"/>
              </w:rPr>
            </w:pPr>
            <w:r>
              <w:rPr>
                <w:szCs w:val="21"/>
              </w:rPr>
              <w:t>评委3</w:t>
            </w:r>
          </w:p>
        </w:tc>
        <w:tc>
          <w:tcPr>
            <w:tcW w:w="1183" w:type="dxa"/>
            <w:vAlign w:val="center"/>
          </w:tcPr>
          <w:p>
            <w:pPr>
              <w:spacing w:line="400" w:lineRule="exact"/>
              <w:jc w:val="center"/>
              <w:rPr>
                <w:szCs w:val="21"/>
              </w:rPr>
            </w:pPr>
            <w:r>
              <w:rPr>
                <w:szCs w:val="21"/>
              </w:rPr>
              <w:t>评委4</w:t>
            </w:r>
          </w:p>
        </w:tc>
        <w:tc>
          <w:tcPr>
            <w:tcW w:w="1183" w:type="dxa"/>
            <w:vAlign w:val="center"/>
          </w:tcPr>
          <w:p>
            <w:pPr>
              <w:spacing w:line="400" w:lineRule="exact"/>
              <w:jc w:val="center"/>
              <w:rPr>
                <w:szCs w:val="21"/>
              </w:rPr>
            </w:pPr>
            <w:r>
              <w:rPr>
                <w:szCs w:val="21"/>
              </w:rPr>
              <w:t>评委5</w:t>
            </w:r>
          </w:p>
        </w:tc>
        <w:tc>
          <w:tcPr>
            <w:tcW w:w="971" w:type="dxa"/>
            <w:vAlign w:val="center"/>
          </w:tcPr>
          <w:p>
            <w:pPr>
              <w:widowControl/>
              <w:jc w:val="center"/>
              <w:rPr>
                <w:szCs w:val="21"/>
              </w:rPr>
            </w:pPr>
            <w:r>
              <w:rPr>
                <w:szCs w:val="21"/>
              </w:rPr>
              <w:t>评分基准值</w:t>
            </w:r>
          </w:p>
          <w:p>
            <w:pPr>
              <w:spacing w:line="400" w:lineRule="exact"/>
              <w:jc w:val="center"/>
              <w:rPr>
                <w:szCs w:val="21"/>
              </w:rPr>
            </w:pPr>
          </w:p>
        </w:tc>
        <w:tc>
          <w:tcPr>
            <w:tcW w:w="1805" w:type="dxa"/>
            <w:vAlign w:val="center"/>
          </w:tcPr>
          <w:p>
            <w:pPr>
              <w:spacing w:line="400" w:lineRule="exact"/>
              <w:jc w:val="center"/>
            </w:pPr>
            <w:r>
              <w:rPr>
                <w:szCs w:val="21"/>
              </w:rPr>
              <w:t>评分基准值±30%（含30%）范围</w:t>
            </w:r>
          </w:p>
        </w:tc>
        <w:tc>
          <w:tcPr>
            <w:tcW w:w="1081" w:type="dxa"/>
            <w:vAlign w:val="center"/>
          </w:tcPr>
          <w:p>
            <w:pPr>
              <w:widowControl/>
              <w:jc w:val="center"/>
            </w:pPr>
            <w:r>
              <w:t>投标人</w:t>
            </w:r>
          </w:p>
          <w:p>
            <w:pPr>
              <w:widowControl/>
              <w:jc w:val="center"/>
              <w:rPr>
                <w:szCs w:val="21"/>
              </w:rPr>
            </w:pPr>
            <w:r>
              <w:t>得分</w:t>
            </w:r>
          </w:p>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pPr>
          </w:p>
          <w:p>
            <w:pPr>
              <w:spacing w:line="400" w:lineRule="exact"/>
              <w:jc w:val="center"/>
            </w:pPr>
            <w:r>
              <w:t>1</w:t>
            </w:r>
          </w:p>
        </w:tc>
        <w:tc>
          <w:tcPr>
            <w:tcW w:w="2736" w:type="dxa"/>
            <w:vAlign w:val="top"/>
          </w:tcPr>
          <w:p>
            <w:pPr>
              <w:spacing w:line="400" w:lineRule="exact"/>
            </w:pPr>
          </w:p>
          <w:p>
            <w:pPr>
              <w:spacing w:line="400" w:lineRule="exact"/>
            </w:pPr>
            <w:r>
              <w:rPr>
                <w:rFonts w:hint="eastAsia"/>
              </w:rPr>
              <w:t>项目负责人（项目经理）</w:t>
            </w:r>
            <w:r>
              <w:t>职称</w:t>
            </w:r>
          </w:p>
        </w:tc>
        <w:tc>
          <w:tcPr>
            <w:tcW w:w="1030" w:type="dxa"/>
            <w:vAlign w:val="center"/>
          </w:tcPr>
          <w:p>
            <w:pPr>
              <w:spacing w:line="400" w:lineRule="exact"/>
              <w:jc w:val="center"/>
              <w:rPr>
                <w:rFonts w:hint="eastAsia" w:eastAsia="宋体"/>
                <w:lang w:val="en-US" w:eastAsia="zh-CN"/>
              </w:rPr>
            </w:pPr>
            <w:r>
              <w:rPr>
                <w:rFonts w:hint="eastAsia"/>
                <w:lang w:val="en-US" w:eastAsia="zh-CN"/>
              </w:rPr>
              <w:t>2分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r>
              <w:t>----</w:t>
            </w: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pPr>
          </w:p>
          <w:p>
            <w:pPr>
              <w:spacing w:line="400" w:lineRule="exact"/>
              <w:jc w:val="center"/>
            </w:pPr>
            <w:r>
              <w:t>2</w:t>
            </w:r>
          </w:p>
        </w:tc>
        <w:tc>
          <w:tcPr>
            <w:tcW w:w="2736" w:type="dxa"/>
            <w:vAlign w:val="top"/>
          </w:tcPr>
          <w:p>
            <w:pPr>
              <w:spacing w:line="400" w:lineRule="exact"/>
            </w:pPr>
          </w:p>
          <w:p>
            <w:pPr>
              <w:spacing w:line="400" w:lineRule="exact"/>
            </w:pPr>
            <w:r>
              <w:t>技术负责人职称</w:t>
            </w:r>
          </w:p>
        </w:tc>
        <w:tc>
          <w:tcPr>
            <w:tcW w:w="1030" w:type="dxa"/>
            <w:vAlign w:val="center"/>
          </w:tcPr>
          <w:p>
            <w:pPr>
              <w:spacing w:line="400" w:lineRule="exact"/>
              <w:jc w:val="center"/>
              <w:rPr>
                <w:rFonts w:hint="eastAsia" w:eastAsia="宋体"/>
                <w:lang w:val="en-US" w:eastAsia="zh-CN"/>
              </w:rPr>
            </w:pPr>
            <w:r>
              <w:rPr>
                <w:rFonts w:hint="eastAsia"/>
                <w:lang w:val="en-US" w:eastAsia="zh-CN"/>
              </w:rPr>
              <w:t>2分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r>
              <w:t>----</w:t>
            </w: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10" w:type="dxa"/>
            <w:vAlign w:val="center"/>
          </w:tcPr>
          <w:p>
            <w:pPr>
              <w:spacing w:line="400" w:lineRule="exact"/>
              <w:jc w:val="center"/>
            </w:pPr>
          </w:p>
          <w:p>
            <w:pPr>
              <w:spacing w:line="400" w:lineRule="exact"/>
              <w:jc w:val="center"/>
            </w:pPr>
            <w:r>
              <w:t>3</w:t>
            </w:r>
          </w:p>
        </w:tc>
        <w:tc>
          <w:tcPr>
            <w:tcW w:w="2736" w:type="dxa"/>
            <w:vAlign w:val="top"/>
          </w:tcPr>
          <w:p>
            <w:pPr>
              <w:spacing w:line="400" w:lineRule="exact"/>
            </w:pPr>
          </w:p>
          <w:p>
            <w:pPr>
              <w:spacing w:line="400" w:lineRule="exact"/>
            </w:pPr>
            <w:r>
              <w:t>其他主要人员</w:t>
            </w:r>
          </w:p>
        </w:tc>
        <w:tc>
          <w:tcPr>
            <w:tcW w:w="1030" w:type="dxa"/>
            <w:vAlign w:val="center"/>
          </w:tcPr>
          <w:p>
            <w:pPr>
              <w:spacing w:line="400" w:lineRule="exact"/>
              <w:jc w:val="center"/>
              <w:rPr>
                <w:rFonts w:hint="eastAsia" w:eastAsia="宋体"/>
                <w:lang w:val="en-US" w:eastAsia="zh-CN"/>
              </w:rPr>
            </w:pPr>
            <w:r>
              <w:rPr>
                <w:rFonts w:hint="eastAsia"/>
                <w:lang w:val="en-US" w:eastAsia="zh-CN"/>
              </w:rPr>
              <w:t>1分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10" w:type="dxa"/>
            <w:vAlign w:val="center"/>
          </w:tcPr>
          <w:p>
            <w:pPr>
              <w:spacing w:line="400" w:lineRule="exact"/>
              <w:jc w:val="center"/>
            </w:pPr>
          </w:p>
          <w:p>
            <w:pPr>
              <w:spacing w:line="400" w:lineRule="exact"/>
              <w:jc w:val="center"/>
            </w:pPr>
          </w:p>
        </w:tc>
        <w:tc>
          <w:tcPr>
            <w:tcW w:w="2736" w:type="dxa"/>
            <w:vAlign w:val="top"/>
          </w:tcPr>
          <w:p>
            <w:pPr>
              <w:spacing w:line="400" w:lineRule="exact"/>
            </w:pPr>
          </w:p>
        </w:tc>
        <w:tc>
          <w:tcPr>
            <w:tcW w:w="1030"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spacing w:line="400" w:lineRule="exact"/>
              <w:jc w:val="center"/>
            </w:pPr>
          </w:p>
        </w:tc>
        <w:tc>
          <w:tcPr>
            <w:tcW w:w="2736" w:type="dxa"/>
            <w:vAlign w:val="center"/>
          </w:tcPr>
          <w:p>
            <w:pPr>
              <w:spacing w:line="400" w:lineRule="exact"/>
              <w:jc w:val="center"/>
            </w:pPr>
            <w:r>
              <w:t>合计</w:t>
            </w:r>
          </w:p>
        </w:tc>
        <w:tc>
          <w:tcPr>
            <w:tcW w:w="1030" w:type="dxa"/>
            <w:vAlign w:val="center"/>
          </w:tcPr>
          <w:p>
            <w:pPr>
              <w:spacing w:line="400" w:lineRule="exact"/>
              <w:jc w:val="center"/>
            </w:pPr>
            <w:r>
              <w:t>5分</w:t>
            </w: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1183" w:type="dxa"/>
            <w:vAlign w:val="center"/>
          </w:tcPr>
          <w:p>
            <w:pPr>
              <w:spacing w:line="400" w:lineRule="exact"/>
              <w:jc w:val="center"/>
            </w:pPr>
          </w:p>
        </w:tc>
        <w:tc>
          <w:tcPr>
            <w:tcW w:w="971" w:type="dxa"/>
            <w:vAlign w:val="center"/>
          </w:tcPr>
          <w:p>
            <w:pPr>
              <w:spacing w:line="400" w:lineRule="exact"/>
              <w:jc w:val="center"/>
            </w:pPr>
          </w:p>
        </w:tc>
        <w:tc>
          <w:tcPr>
            <w:tcW w:w="1805" w:type="dxa"/>
            <w:vAlign w:val="center"/>
          </w:tcPr>
          <w:p>
            <w:pPr>
              <w:spacing w:line="400" w:lineRule="exact"/>
              <w:jc w:val="center"/>
            </w:pPr>
          </w:p>
        </w:tc>
        <w:tc>
          <w:tcPr>
            <w:tcW w:w="1081" w:type="dxa"/>
            <w:vAlign w:val="center"/>
          </w:tcPr>
          <w:p>
            <w:pPr>
              <w:spacing w:line="400" w:lineRule="exact"/>
              <w:jc w:val="center"/>
            </w:pPr>
          </w:p>
        </w:tc>
      </w:tr>
    </w:tbl>
    <w:p>
      <w:pPr>
        <w:spacing w:line="400" w:lineRule="exact"/>
        <w:rPr>
          <w:sz w:val="24"/>
        </w:rPr>
      </w:pPr>
      <w:r>
        <w:rPr>
          <w:sz w:val="24"/>
        </w:rPr>
        <w:t>评标委员会成员签字／日期：：</w:t>
      </w:r>
    </w:p>
    <w:p>
      <w:pPr>
        <w:spacing w:line="400" w:lineRule="exact"/>
        <w:rPr>
          <w:sz w:val="24"/>
        </w:rPr>
      </w:pPr>
      <w:r>
        <w:rPr>
          <w:sz w:val="24"/>
        </w:rPr>
        <w:t>注：本表分值来源于附表A-5-1的“合计”栏。</w:t>
      </w:r>
    </w:p>
    <w:p>
      <w:pPr>
        <w:spacing w:line="400" w:lineRule="exact"/>
        <w:rPr>
          <w:sz w:val="28"/>
          <w:szCs w:val="28"/>
        </w:rPr>
      </w:pPr>
    </w:p>
    <w:p>
      <w:pPr>
        <w:spacing w:line="400" w:lineRule="exact"/>
        <w:rPr>
          <w:rFonts w:eastAsia="黑体"/>
          <w:sz w:val="24"/>
        </w:rPr>
      </w:pPr>
      <w:r>
        <w:rPr>
          <w:rFonts w:eastAsia="黑体"/>
          <w:sz w:val="24"/>
        </w:rPr>
        <w:t>附表A-5-1: 项目管理机构评审记录表</w:t>
      </w:r>
    </w:p>
    <w:p>
      <w:pPr>
        <w:spacing w:line="400" w:lineRule="exact"/>
        <w:rPr>
          <w:rFonts w:eastAsia="黑体"/>
          <w:sz w:val="28"/>
          <w:szCs w:val="28"/>
        </w:rPr>
      </w:pPr>
      <w:r>
        <w:rPr>
          <w:sz w:val="28"/>
          <w:szCs w:val="28"/>
        </w:rPr>
        <w:t xml:space="preserve">                                      </w:t>
      </w:r>
      <w:r>
        <w:rPr>
          <w:rFonts w:eastAsia="黑体"/>
          <w:sz w:val="28"/>
          <w:szCs w:val="28"/>
        </w:rPr>
        <w:t xml:space="preserve"> 项目管理机构评审记录表</w:t>
      </w:r>
    </w:p>
    <w:p>
      <w:pPr>
        <w:spacing w:line="400" w:lineRule="exact"/>
        <w:rPr>
          <w:b/>
          <w:sz w:val="32"/>
          <w:szCs w:val="32"/>
        </w:rPr>
      </w:pPr>
    </w:p>
    <w:p>
      <w:pPr>
        <w:spacing w:line="400" w:lineRule="exact"/>
        <w:rPr>
          <w:sz w:val="24"/>
        </w:rPr>
      </w:pPr>
      <w:r>
        <w:rPr>
          <w:szCs w:val="44"/>
        </w:rPr>
        <w:t>工程名称：</w:t>
      </w:r>
      <w:r>
        <w:rPr>
          <w:szCs w:val="44"/>
          <w:u w:val="single"/>
        </w:rPr>
        <w:t xml:space="preserve">                       </w:t>
      </w:r>
      <w:r>
        <w:rPr>
          <w:szCs w:val="44"/>
        </w:rPr>
        <w:t>(项目名称)</w:t>
      </w:r>
      <w:r>
        <w:rPr>
          <w:sz w:val="24"/>
        </w:rPr>
        <w:t xml:space="preserve">                    </w:t>
      </w:r>
    </w:p>
    <w:tbl>
      <w:tblPr>
        <w:tblStyle w:val="50"/>
        <w:tblW w:w="13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4183"/>
        <w:gridCol w:w="1586"/>
        <w:gridCol w:w="1497"/>
        <w:gridCol w:w="1497"/>
        <w:gridCol w:w="1497"/>
        <w:gridCol w:w="1497"/>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Merge w:val="restart"/>
            <w:vAlign w:val="center"/>
          </w:tcPr>
          <w:p>
            <w:pPr>
              <w:spacing w:line="400" w:lineRule="exact"/>
              <w:jc w:val="center"/>
            </w:pPr>
          </w:p>
          <w:p>
            <w:pPr>
              <w:spacing w:line="400" w:lineRule="exact"/>
              <w:jc w:val="center"/>
            </w:pPr>
            <w:r>
              <w:t>序</w:t>
            </w:r>
          </w:p>
          <w:p>
            <w:pPr>
              <w:spacing w:line="400" w:lineRule="exact"/>
              <w:jc w:val="center"/>
            </w:pPr>
            <w:r>
              <w:t>号</w:t>
            </w:r>
          </w:p>
        </w:tc>
        <w:tc>
          <w:tcPr>
            <w:tcW w:w="4183" w:type="dxa"/>
            <w:vMerge w:val="restart"/>
            <w:vAlign w:val="center"/>
          </w:tcPr>
          <w:p>
            <w:pPr>
              <w:spacing w:line="400" w:lineRule="exact"/>
              <w:ind w:firstLine="735" w:firstLineChars="350"/>
              <w:jc w:val="center"/>
            </w:pPr>
          </w:p>
          <w:p>
            <w:pPr>
              <w:spacing w:line="400" w:lineRule="exact"/>
              <w:ind w:firstLine="1260" w:firstLineChars="600"/>
            </w:pPr>
            <w:r>
              <w:t>评分项目</w:t>
            </w:r>
          </w:p>
        </w:tc>
        <w:tc>
          <w:tcPr>
            <w:tcW w:w="1586" w:type="dxa"/>
            <w:vMerge w:val="restart"/>
            <w:vAlign w:val="center"/>
          </w:tcPr>
          <w:p>
            <w:pPr>
              <w:spacing w:line="400" w:lineRule="exact"/>
              <w:ind w:firstLine="210" w:firstLineChars="100"/>
              <w:jc w:val="center"/>
              <w:rPr>
                <w:szCs w:val="21"/>
              </w:rPr>
            </w:pPr>
          </w:p>
          <w:p>
            <w:pPr>
              <w:spacing w:line="400" w:lineRule="exact"/>
              <w:ind w:firstLine="315" w:firstLineChars="150"/>
            </w:pPr>
            <w:r>
              <w:rPr>
                <w:szCs w:val="21"/>
              </w:rPr>
              <w:t>标准分</w:t>
            </w:r>
          </w:p>
        </w:tc>
        <w:tc>
          <w:tcPr>
            <w:tcW w:w="7480" w:type="dxa"/>
            <w:gridSpan w:val="5"/>
            <w:vAlign w:val="center"/>
          </w:tcPr>
          <w:p>
            <w:pPr>
              <w:spacing w:line="400" w:lineRule="exact"/>
              <w:ind w:firstLine="2520" w:firstLineChars="1200"/>
            </w:pPr>
            <w:r>
              <w:rPr>
                <w:szCs w:val="21"/>
              </w:rPr>
              <w:t>投标人名称及得分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Merge w:val="continue"/>
            <w:vAlign w:val="center"/>
          </w:tcPr>
          <w:p>
            <w:pPr>
              <w:spacing w:line="400" w:lineRule="exact"/>
              <w:jc w:val="center"/>
            </w:pPr>
          </w:p>
        </w:tc>
        <w:tc>
          <w:tcPr>
            <w:tcW w:w="4183" w:type="dxa"/>
            <w:vMerge w:val="continue"/>
            <w:vAlign w:val="center"/>
          </w:tcPr>
          <w:p>
            <w:pPr>
              <w:spacing w:line="400" w:lineRule="exact"/>
              <w:jc w:val="center"/>
            </w:pPr>
          </w:p>
        </w:tc>
        <w:tc>
          <w:tcPr>
            <w:tcW w:w="1586" w:type="dxa"/>
            <w:vMerge w:val="continue"/>
            <w:vAlign w:val="center"/>
          </w:tcPr>
          <w:p>
            <w:pPr>
              <w:spacing w:line="400" w:lineRule="exact"/>
              <w:jc w:val="center"/>
              <w:rPr>
                <w:szCs w:val="21"/>
              </w:rPr>
            </w:pPr>
          </w:p>
        </w:tc>
        <w:tc>
          <w:tcPr>
            <w:tcW w:w="1497" w:type="dxa"/>
            <w:vAlign w:val="center"/>
          </w:tcPr>
          <w:p>
            <w:pPr>
              <w:spacing w:line="400" w:lineRule="exact"/>
              <w:jc w:val="center"/>
              <w:rPr>
                <w:szCs w:val="21"/>
              </w:rPr>
            </w:pPr>
            <w:r>
              <w:rPr>
                <w:szCs w:val="21"/>
              </w:rPr>
              <w:t>投标人1</w:t>
            </w:r>
          </w:p>
        </w:tc>
        <w:tc>
          <w:tcPr>
            <w:tcW w:w="1497" w:type="dxa"/>
            <w:vAlign w:val="center"/>
          </w:tcPr>
          <w:p>
            <w:pPr>
              <w:spacing w:line="400" w:lineRule="exact"/>
              <w:jc w:val="center"/>
              <w:rPr>
                <w:szCs w:val="21"/>
              </w:rPr>
            </w:pPr>
            <w:r>
              <w:rPr>
                <w:szCs w:val="21"/>
              </w:rPr>
              <w:t>投标人2</w:t>
            </w:r>
          </w:p>
        </w:tc>
        <w:tc>
          <w:tcPr>
            <w:tcW w:w="1497" w:type="dxa"/>
            <w:vAlign w:val="center"/>
          </w:tcPr>
          <w:p>
            <w:pPr>
              <w:spacing w:line="400" w:lineRule="exact"/>
              <w:jc w:val="center"/>
              <w:rPr>
                <w:szCs w:val="21"/>
              </w:rPr>
            </w:pPr>
            <w:r>
              <w:rPr>
                <w:szCs w:val="21"/>
              </w:rPr>
              <w:t>投标人3</w:t>
            </w:r>
          </w:p>
        </w:tc>
        <w:tc>
          <w:tcPr>
            <w:tcW w:w="1497" w:type="dxa"/>
            <w:vAlign w:val="center"/>
          </w:tcPr>
          <w:p>
            <w:pPr>
              <w:spacing w:line="400" w:lineRule="exact"/>
              <w:jc w:val="center"/>
              <w:rPr>
                <w:szCs w:val="21"/>
              </w:rPr>
            </w:pPr>
            <w:r>
              <w:rPr>
                <w:szCs w:val="21"/>
              </w:rPr>
              <w:t>投标人4</w:t>
            </w:r>
          </w:p>
        </w:tc>
        <w:tc>
          <w:tcPr>
            <w:tcW w:w="1492" w:type="dxa"/>
            <w:vAlign w:val="center"/>
          </w:tcPr>
          <w:p>
            <w:pPr>
              <w:spacing w:line="400" w:lineRule="exact"/>
              <w:jc w:val="center"/>
              <w:rPr>
                <w:szCs w:val="21"/>
              </w:rPr>
            </w:pPr>
            <w:r>
              <w:rPr>
                <w:szCs w:val="21"/>
              </w:rPr>
              <w:t>投标人5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p>
          <w:p>
            <w:pPr>
              <w:spacing w:line="400" w:lineRule="exact"/>
              <w:jc w:val="center"/>
            </w:pPr>
            <w:r>
              <w:t>1</w:t>
            </w:r>
          </w:p>
        </w:tc>
        <w:tc>
          <w:tcPr>
            <w:tcW w:w="4183" w:type="dxa"/>
            <w:vAlign w:val="top"/>
          </w:tcPr>
          <w:p>
            <w:pPr>
              <w:spacing w:line="400" w:lineRule="exact"/>
            </w:pPr>
          </w:p>
          <w:p>
            <w:pPr>
              <w:spacing w:line="400" w:lineRule="exact"/>
            </w:pPr>
            <w:r>
              <w:rPr>
                <w:rFonts w:hint="eastAsia"/>
              </w:rPr>
              <w:t>项目负责人（项目经理）</w:t>
            </w:r>
          </w:p>
        </w:tc>
        <w:tc>
          <w:tcPr>
            <w:tcW w:w="1586" w:type="dxa"/>
            <w:vAlign w:val="center"/>
          </w:tcPr>
          <w:p>
            <w:pPr>
              <w:spacing w:line="400" w:lineRule="exact"/>
              <w:jc w:val="center"/>
              <w:rPr>
                <w:rFonts w:hint="eastAsia" w:eastAsia="宋体"/>
                <w:lang w:val="en-US" w:eastAsia="zh-CN"/>
              </w:rPr>
            </w:pPr>
            <w:r>
              <w:rPr>
                <w:rFonts w:hint="eastAsia"/>
                <w:lang w:val="en-US" w:eastAsia="zh-CN"/>
              </w:rPr>
              <w:t>2分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p>
          <w:p>
            <w:pPr>
              <w:spacing w:line="400" w:lineRule="exact"/>
              <w:jc w:val="center"/>
            </w:pPr>
            <w:r>
              <w:t>2</w:t>
            </w:r>
          </w:p>
        </w:tc>
        <w:tc>
          <w:tcPr>
            <w:tcW w:w="4183" w:type="dxa"/>
            <w:vAlign w:val="top"/>
          </w:tcPr>
          <w:p>
            <w:pPr>
              <w:spacing w:line="400" w:lineRule="exact"/>
            </w:pPr>
          </w:p>
          <w:p>
            <w:pPr>
              <w:spacing w:line="400" w:lineRule="exact"/>
            </w:pPr>
            <w:r>
              <w:t>技术负责人职称</w:t>
            </w:r>
          </w:p>
        </w:tc>
        <w:tc>
          <w:tcPr>
            <w:tcW w:w="1586" w:type="dxa"/>
            <w:vAlign w:val="center"/>
          </w:tcPr>
          <w:p>
            <w:pPr>
              <w:spacing w:line="400" w:lineRule="exact"/>
              <w:jc w:val="center"/>
              <w:rPr>
                <w:rFonts w:hint="eastAsia" w:eastAsia="宋体"/>
                <w:lang w:val="en-US" w:eastAsia="zh-CN"/>
              </w:rPr>
            </w:pPr>
            <w:r>
              <w:rPr>
                <w:rFonts w:hint="eastAsia"/>
                <w:lang w:val="en-US" w:eastAsia="zh-CN"/>
              </w:rPr>
              <w:t>2分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39" w:type="dxa"/>
            <w:vAlign w:val="center"/>
          </w:tcPr>
          <w:p>
            <w:pPr>
              <w:spacing w:line="400" w:lineRule="exact"/>
              <w:jc w:val="center"/>
            </w:pPr>
          </w:p>
          <w:p>
            <w:pPr>
              <w:spacing w:line="400" w:lineRule="exact"/>
              <w:jc w:val="center"/>
            </w:pPr>
            <w:r>
              <w:t>3</w:t>
            </w:r>
          </w:p>
        </w:tc>
        <w:tc>
          <w:tcPr>
            <w:tcW w:w="4183" w:type="dxa"/>
            <w:vAlign w:val="top"/>
          </w:tcPr>
          <w:p>
            <w:pPr>
              <w:spacing w:line="400" w:lineRule="exact"/>
            </w:pPr>
          </w:p>
          <w:p>
            <w:pPr>
              <w:spacing w:line="400" w:lineRule="exact"/>
            </w:pPr>
            <w:r>
              <w:t>其他主要人员</w:t>
            </w:r>
          </w:p>
        </w:tc>
        <w:tc>
          <w:tcPr>
            <w:tcW w:w="1586" w:type="dxa"/>
            <w:vAlign w:val="center"/>
          </w:tcPr>
          <w:p>
            <w:pPr>
              <w:spacing w:line="400" w:lineRule="exact"/>
              <w:jc w:val="center"/>
              <w:rPr>
                <w:rFonts w:hint="eastAsia" w:eastAsia="宋体"/>
                <w:lang w:val="en-US" w:eastAsia="zh-CN"/>
              </w:rPr>
            </w:pPr>
            <w:r>
              <w:rPr>
                <w:rFonts w:hint="eastAsia"/>
                <w:lang w:val="en-US" w:eastAsia="zh-CN"/>
              </w:rPr>
              <w:t>1分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p>
          <w:p>
            <w:pPr>
              <w:spacing w:line="400" w:lineRule="exact"/>
              <w:jc w:val="center"/>
            </w:pPr>
          </w:p>
        </w:tc>
        <w:tc>
          <w:tcPr>
            <w:tcW w:w="4183" w:type="dxa"/>
            <w:vAlign w:val="center"/>
          </w:tcPr>
          <w:p>
            <w:pPr>
              <w:jc w:val="center"/>
              <w:rPr>
                <w:szCs w:val="21"/>
              </w:rPr>
            </w:pPr>
          </w:p>
        </w:tc>
        <w:tc>
          <w:tcPr>
            <w:tcW w:w="1586"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p>
        </w:tc>
        <w:tc>
          <w:tcPr>
            <w:tcW w:w="4183" w:type="dxa"/>
            <w:vAlign w:val="center"/>
          </w:tcPr>
          <w:p>
            <w:pPr>
              <w:spacing w:line="400" w:lineRule="exact"/>
              <w:jc w:val="center"/>
            </w:pPr>
            <w:r>
              <w:t>合计</w:t>
            </w:r>
          </w:p>
        </w:tc>
        <w:tc>
          <w:tcPr>
            <w:tcW w:w="1586" w:type="dxa"/>
            <w:vAlign w:val="center"/>
          </w:tcPr>
          <w:p>
            <w:pPr>
              <w:spacing w:line="400" w:lineRule="exact"/>
              <w:ind w:firstLine="315" w:firstLineChars="150"/>
              <w:jc w:val="center"/>
            </w:pPr>
            <w:r>
              <w:t>5分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ind w:firstLine="420" w:firstLineChars="200"/>
              <w:jc w:val="center"/>
            </w:pPr>
          </w:p>
        </w:tc>
        <w:tc>
          <w:tcPr>
            <w:tcW w:w="1497" w:type="dxa"/>
            <w:vAlign w:val="center"/>
          </w:tcPr>
          <w:p>
            <w:pPr>
              <w:spacing w:line="400" w:lineRule="exact"/>
              <w:ind w:firstLine="420" w:firstLineChars="200"/>
              <w:jc w:val="center"/>
            </w:pPr>
          </w:p>
        </w:tc>
        <w:tc>
          <w:tcPr>
            <w:tcW w:w="1492" w:type="dxa"/>
            <w:vAlign w:val="center"/>
          </w:tcPr>
          <w:p>
            <w:pPr>
              <w:spacing w:line="400" w:lineRule="exact"/>
              <w:ind w:firstLine="420" w:firstLineChars="200"/>
              <w:jc w:val="center"/>
            </w:pPr>
          </w:p>
        </w:tc>
      </w:tr>
    </w:tbl>
    <w:p>
      <w:pPr>
        <w:spacing w:line="400" w:lineRule="exact"/>
        <w:rPr>
          <w:sz w:val="24"/>
        </w:rPr>
      </w:pPr>
      <w:r>
        <w:rPr>
          <w:sz w:val="24"/>
        </w:rPr>
        <w:t>评委签字／日期：（每位评委签一张）：</w:t>
      </w: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rFonts w:eastAsia="黑体"/>
          <w:sz w:val="24"/>
        </w:rPr>
      </w:pPr>
      <w:r>
        <w:rPr>
          <w:rFonts w:eastAsia="黑体"/>
          <w:sz w:val="24"/>
        </w:rPr>
        <w:t>附表A-6: 投标总价评分汇总表</w:t>
      </w:r>
    </w:p>
    <w:p>
      <w:pPr>
        <w:spacing w:line="400" w:lineRule="exact"/>
        <w:rPr>
          <w:sz w:val="28"/>
          <w:szCs w:val="28"/>
        </w:rPr>
      </w:pPr>
    </w:p>
    <w:p>
      <w:pPr>
        <w:spacing w:line="400" w:lineRule="exact"/>
        <w:jc w:val="center"/>
        <w:rPr>
          <w:rFonts w:eastAsia="黑体"/>
          <w:sz w:val="28"/>
          <w:szCs w:val="28"/>
        </w:rPr>
      </w:pPr>
      <w:r>
        <w:rPr>
          <w:rFonts w:eastAsia="黑体"/>
          <w:sz w:val="28"/>
          <w:szCs w:val="28"/>
        </w:rPr>
        <w:t>投标总价评分记录表</w:t>
      </w:r>
    </w:p>
    <w:p>
      <w:pPr>
        <w:spacing w:line="400" w:lineRule="exact"/>
        <w:rPr>
          <w:sz w:val="30"/>
          <w:szCs w:val="30"/>
        </w:rPr>
      </w:pPr>
    </w:p>
    <w:p>
      <w:pPr>
        <w:spacing w:line="400" w:lineRule="exact"/>
        <w:rPr>
          <w:sz w:val="24"/>
        </w:rPr>
      </w:pPr>
      <w:r>
        <w:rPr>
          <w:szCs w:val="44"/>
        </w:rPr>
        <w:t>工程名称：</w:t>
      </w:r>
      <w:r>
        <w:rPr>
          <w:szCs w:val="44"/>
          <w:u w:val="single"/>
        </w:rPr>
        <w:t xml:space="preserve">                       </w:t>
      </w:r>
      <w:r>
        <w:rPr>
          <w:szCs w:val="44"/>
        </w:rPr>
        <w:t>(项目名称)</w:t>
      </w:r>
      <w:r>
        <w:rPr>
          <w:sz w:val="24"/>
        </w:rPr>
        <w:t xml:space="preserve">          </w:t>
      </w:r>
    </w:p>
    <w:tbl>
      <w:tblPr>
        <w:tblStyle w:val="50"/>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00"/>
        <w:gridCol w:w="2088"/>
        <w:gridCol w:w="2088"/>
        <w:gridCol w:w="2088"/>
        <w:gridCol w:w="2088"/>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828" w:type="dxa"/>
            <w:vMerge w:val="restart"/>
            <w:vAlign w:val="center"/>
          </w:tcPr>
          <w:p>
            <w:pPr>
              <w:spacing w:line="400" w:lineRule="exact"/>
              <w:jc w:val="center"/>
            </w:pPr>
            <w:r>
              <w:t>序号</w:t>
            </w:r>
          </w:p>
        </w:tc>
        <w:tc>
          <w:tcPr>
            <w:tcW w:w="2700" w:type="dxa"/>
            <w:vMerge w:val="restart"/>
            <w:vAlign w:val="center"/>
          </w:tcPr>
          <w:p>
            <w:pPr>
              <w:spacing w:line="400" w:lineRule="exact"/>
              <w:ind w:firstLine="315" w:firstLineChars="150"/>
              <w:jc w:val="center"/>
            </w:pPr>
            <w:r>
              <w:t>评审因素</w:t>
            </w:r>
          </w:p>
        </w:tc>
        <w:tc>
          <w:tcPr>
            <w:tcW w:w="10440" w:type="dxa"/>
            <w:gridSpan w:val="5"/>
            <w:vAlign w:val="center"/>
          </w:tcPr>
          <w:p>
            <w:pPr>
              <w:spacing w:line="400" w:lineRule="exact"/>
              <w:jc w:val="center"/>
            </w:pPr>
            <w:r>
              <w:rPr>
                <w:szCs w:val="21"/>
              </w:rPr>
              <w:t>投标人名称及得分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spacing w:line="400" w:lineRule="exact"/>
              <w:jc w:val="center"/>
            </w:pPr>
          </w:p>
        </w:tc>
        <w:tc>
          <w:tcPr>
            <w:tcW w:w="2700" w:type="dxa"/>
            <w:vMerge w:val="continue"/>
            <w:vAlign w:val="center"/>
          </w:tcPr>
          <w:p>
            <w:pPr>
              <w:spacing w:line="400" w:lineRule="exact"/>
              <w:jc w:val="center"/>
            </w:pPr>
          </w:p>
        </w:tc>
        <w:tc>
          <w:tcPr>
            <w:tcW w:w="2088" w:type="dxa"/>
            <w:vAlign w:val="center"/>
          </w:tcPr>
          <w:p>
            <w:pPr>
              <w:spacing w:line="400" w:lineRule="exact"/>
              <w:jc w:val="center"/>
              <w:rPr>
                <w:szCs w:val="21"/>
              </w:rPr>
            </w:pPr>
            <w:r>
              <w:rPr>
                <w:szCs w:val="21"/>
              </w:rPr>
              <w:t>投标人1</w:t>
            </w:r>
          </w:p>
        </w:tc>
        <w:tc>
          <w:tcPr>
            <w:tcW w:w="2088" w:type="dxa"/>
            <w:vAlign w:val="center"/>
          </w:tcPr>
          <w:p>
            <w:pPr>
              <w:spacing w:line="400" w:lineRule="exact"/>
              <w:jc w:val="center"/>
              <w:rPr>
                <w:szCs w:val="21"/>
              </w:rPr>
            </w:pPr>
            <w:r>
              <w:rPr>
                <w:szCs w:val="21"/>
              </w:rPr>
              <w:t>投标人2</w:t>
            </w:r>
          </w:p>
        </w:tc>
        <w:tc>
          <w:tcPr>
            <w:tcW w:w="2088" w:type="dxa"/>
            <w:vAlign w:val="center"/>
          </w:tcPr>
          <w:p>
            <w:pPr>
              <w:spacing w:line="400" w:lineRule="exact"/>
              <w:jc w:val="center"/>
              <w:rPr>
                <w:szCs w:val="21"/>
              </w:rPr>
            </w:pPr>
            <w:r>
              <w:rPr>
                <w:szCs w:val="21"/>
              </w:rPr>
              <w:t>投标人3</w:t>
            </w:r>
          </w:p>
        </w:tc>
        <w:tc>
          <w:tcPr>
            <w:tcW w:w="2088" w:type="dxa"/>
            <w:vAlign w:val="center"/>
          </w:tcPr>
          <w:p>
            <w:pPr>
              <w:spacing w:line="400" w:lineRule="exact"/>
              <w:jc w:val="center"/>
              <w:rPr>
                <w:szCs w:val="21"/>
              </w:rPr>
            </w:pPr>
            <w:r>
              <w:rPr>
                <w:szCs w:val="21"/>
              </w:rPr>
              <w:t>投标人4</w:t>
            </w:r>
          </w:p>
        </w:tc>
        <w:tc>
          <w:tcPr>
            <w:tcW w:w="2088" w:type="dxa"/>
            <w:vAlign w:val="center"/>
          </w:tcPr>
          <w:p>
            <w:pPr>
              <w:spacing w:line="400" w:lineRule="exact"/>
              <w:jc w:val="center"/>
              <w:rPr>
                <w:szCs w:val="21"/>
              </w:rPr>
            </w:pPr>
          </w:p>
          <w:p>
            <w:pPr>
              <w:spacing w:line="400" w:lineRule="exact"/>
              <w:jc w:val="center"/>
              <w:rPr>
                <w:szCs w:val="21"/>
              </w:rPr>
            </w:pPr>
            <w:r>
              <w:rPr>
                <w:szCs w:val="21"/>
              </w:rPr>
              <w:t>投标人5</w:t>
            </w:r>
          </w:p>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28" w:type="dxa"/>
            <w:vAlign w:val="top"/>
          </w:tcPr>
          <w:p>
            <w:pPr>
              <w:spacing w:line="400" w:lineRule="exact"/>
            </w:pPr>
            <w:r>
              <w:t>1</w:t>
            </w:r>
          </w:p>
        </w:tc>
        <w:tc>
          <w:tcPr>
            <w:tcW w:w="2700" w:type="dxa"/>
            <w:vAlign w:val="top"/>
          </w:tcPr>
          <w:p>
            <w:pPr>
              <w:spacing w:line="400" w:lineRule="exact"/>
            </w:pPr>
            <w:r>
              <w:t>投标总价</w:t>
            </w:r>
          </w:p>
        </w:tc>
        <w:tc>
          <w:tcPr>
            <w:tcW w:w="2088" w:type="dxa"/>
            <w:vAlign w:val="top"/>
          </w:tcPr>
          <w:p>
            <w:pPr>
              <w:spacing w:line="400" w:lineRule="exact"/>
            </w:pPr>
          </w:p>
        </w:tc>
        <w:tc>
          <w:tcPr>
            <w:tcW w:w="2088" w:type="dxa"/>
            <w:vAlign w:val="top"/>
          </w:tcPr>
          <w:p>
            <w:pPr>
              <w:spacing w:line="400" w:lineRule="exact"/>
            </w:pPr>
          </w:p>
        </w:tc>
        <w:tc>
          <w:tcPr>
            <w:tcW w:w="2088" w:type="dxa"/>
            <w:vAlign w:val="top"/>
          </w:tcPr>
          <w:p>
            <w:pPr>
              <w:spacing w:line="400" w:lineRule="exact"/>
            </w:pPr>
          </w:p>
        </w:tc>
        <w:tc>
          <w:tcPr>
            <w:tcW w:w="2088" w:type="dxa"/>
            <w:vAlign w:val="top"/>
          </w:tcPr>
          <w:p>
            <w:pPr>
              <w:spacing w:line="400" w:lineRule="exact"/>
            </w:pPr>
          </w:p>
        </w:tc>
        <w:tc>
          <w:tcPr>
            <w:tcW w:w="2088"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28" w:type="dxa"/>
            <w:vAlign w:val="top"/>
          </w:tcPr>
          <w:p>
            <w:pPr>
              <w:spacing w:line="400" w:lineRule="exact"/>
            </w:pPr>
            <w:r>
              <w:t>2</w:t>
            </w:r>
          </w:p>
        </w:tc>
        <w:tc>
          <w:tcPr>
            <w:tcW w:w="2700" w:type="dxa"/>
            <w:vAlign w:val="top"/>
          </w:tcPr>
          <w:p>
            <w:pPr>
              <w:spacing w:line="400" w:lineRule="exact"/>
            </w:pPr>
            <w:r>
              <w:t>评标基准价</w:t>
            </w:r>
          </w:p>
        </w:tc>
        <w:tc>
          <w:tcPr>
            <w:tcW w:w="2088" w:type="dxa"/>
            <w:vAlign w:val="top"/>
          </w:tcPr>
          <w:p>
            <w:pPr>
              <w:spacing w:line="400" w:lineRule="exact"/>
            </w:pPr>
          </w:p>
        </w:tc>
        <w:tc>
          <w:tcPr>
            <w:tcW w:w="2088" w:type="dxa"/>
            <w:vAlign w:val="top"/>
          </w:tcPr>
          <w:p>
            <w:pPr>
              <w:spacing w:line="400" w:lineRule="exact"/>
            </w:pPr>
          </w:p>
        </w:tc>
        <w:tc>
          <w:tcPr>
            <w:tcW w:w="2088" w:type="dxa"/>
            <w:vAlign w:val="top"/>
          </w:tcPr>
          <w:p>
            <w:pPr>
              <w:spacing w:line="400" w:lineRule="exact"/>
            </w:pPr>
          </w:p>
        </w:tc>
        <w:tc>
          <w:tcPr>
            <w:tcW w:w="2088" w:type="dxa"/>
            <w:vAlign w:val="top"/>
          </w:tcPr>
          <w:p>
            <w:pPr>
              <w:spacing w:line="400" w:lineRule="exact"/>
            </w:pPr>
          </w:p>
        </w:tc>
        <w:tc>
          <w:tcPr>
            <w:tcW w:w="2088"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28" w:type="dxa"/>
            <w:vAlign w:val="top"/>
          </w:tcPr>
          <w:p>
            <w:pPr>
              <w:spacing w:line="400" w:lineRule="exact"/>
            </w:pPr>
            <w:r>
              <w:t>3</w:t>
            </w:r>
          </w:p>
        </w:tc>
        <w:tc>
          <w:tcPr>
            <w:tcW w:w="2700" w:type="dxa"/>
            <w:vAlign w:val="top"/>
          </w:tcPr>
          <w:p>
            <w:pPr>
              <w:spacing w:line="400" w:lineRule="exact"/>
            </w:pPr>
            <w:r>
              <w:t>偏差率</w:t>
            </w:r>
          </w:p>
        </w:tc>
        <w:tc>
          <w:tcPr>
            <w:tcW w:w="2088" w:type="dxa"/>
            <w:vAlign w:val="top"/>
          </w:tcPr>
          <w:p>
            <w:pPr>
              <w:spacing w:line="400" w:lineRule="exact"/>
            </w:pPr>
          </w:p>
        </w:tc>
        <w:tc>
          <w:tcPr>
            <w:tcW w:w="2088" w:type="dxa"/>
            <w:vAlign w:val="top"/>
          </w:tcPr>
          <w:p>
            <w:pPr>
              <w:spacing w:line="400" w:lineRule="exact"/>
            </w:pPr>
          </w:p>
        </w:tc>
        <w:tc>
          <w:tcPr>
            <w:tcW w:w="2088" w:type="dxa"/>
            <w:vAlign w:val="top"/>
          </w:tcPr>
          <w:p>
            <w:pPr>
              <w:spacing w:line="400" w:lineRule="exact"/>
            </w:pPr>
          </w:p>
        </w:tc>
        <w:tc>
          <w:tcPr>
            <w:tcW w:w="2088" w:type="dxa"/>
            <w:vAlign w:val="top"/>
          </w:tcPr>
          <w:p>
            <w:pPr>
              <w:spacing w:line="400" w:lineRule="exact"/>
            </w:pPr>
          </w:p>
        </w:tc>
        <w:tc>
          <w:tcPr>
            <w:tcW w:w="2088"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28" w:type="dxa"/>
            <w:vAlign w:val="top"/>
          </w:tcPr>
          <w:p>
            <w:pPr>
              <w:spacing w:line="400" w:lineRule="exact"/>
            </w:pPr>
            <w:r>
              <w:t>4</w:t>
            </w:r>
          </w:p>
        </w:tc>
        <w:tc>
          <w:tcPr>
            <w:tcW w:w="2700" w:type="dxa"/>
            <w:vAlign w:val="top"/>
          </w:tcPr>
          <w:p>
            <w:pPr>
              <w:spacing w:line="400" w:lineRule="exact"/>
            </w:pPr>
            <w:r>
              <w:t>投标总价得分</w:t>
            </w:r>
          </w:p>
        </w:tc>
        <w:tc>
          <w:tcPr>
            <w:tcW w:w="2088" w:type="dxa"/>
            <w:vAlign w:val="top"/>
          </w:tcPr>
          <w:p>
            <w:pPr>
              <w:spacing w:line="400" w:lineRule="exact"/>
            </w:pPr>
          </w:p>
        </w:tc>
        <w:tc>
          <w:tcPr>
            <w:tcW w:w="2088" w:type="dxa"/>
            <w:vAlign w:val="top"/>
          </w:tcPr>
          <w:p>
            <w:pPr>
              <w:spacing w:line="400" w:lineRule="exact"/>
            </w:pPr>
          </w:p>
        </w:tc>
        <w:tc>
          <w:tcPr>
            <w:tcW w:w="2088" w:type="dxa"/>
            <w:vAlign w:val="top"/>
          </w:tcPr>
          <w:p>
            <w:pPr>
              <w:spacing w:line="400" w:lineRule="exact"/>
            </w:pPr>
          </w:p>
        </w:tc>
        <w:tc>
          <w:tcPr>
            <w:tcW w:w="2088" w:type="dxa"/>
            <w:vAlign w:val="top"/>
          </w:tcPr>
          <w:p>
            <w:pPr>
              <w:spacing w:line="400" w:lineRule="exact"/>
            </w:pPr>
          </w:p>
        </w:tc>
        <w:tc>
          <w:tcPr>
            <w:tcW w:w="2088"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spacing w:line="400" w:lineRule="exact"/>
            </w:pPr>
          </w:p>
        </w:tc>
        <w:tc>
          <w:tcPr>
            <w:tcW w:w="2700" w:type="dxa"/>
            <w:vAlign w:val="top"/>
          </w:tcPr>
          <w:p>
            <w:pPr>
              <w:spacing w:line="400" w:lineRule="exact"/>
            </w:pPr>
            <w:r>
              <w:rPr>
                <w:rFonts w:hint="eastAsia"/>
              </w:rPr>
              <w:t>最高投标限价</w:t>
            </w:r>
            <w:r>
              <w:t>：</w:t>
            </w:r>
          </w:p>
        </w:tc>
        <w:tc>
          <w:tcPr>
            <w:tcW w:w="10440" w:type="dxa"/>
            <w:gridSpan w:val="5"/>
            <w:vAlign w:val="top"/>
          </w:tcPr>
          <w:p>
            <w:pPr>
              <w:spacing w:line="400" w:lineRule="exact"/>
            </w:pPr>
          </w:p>
        </w:tc>
      </w:tr>
    </w:tbl>
    <w:p>
      <w:pPr>
        <w:spacing w:line="400" w:lineRule="exact"/>
        <w:rPr>
          <w:sz w:val="24"/>
        </w:rPr>
      </w:pPr>
      <w:r>
        <w:rPr>
          <w:sz w:val="24"/>
        </w:rPr>
        <w:t>评标委员会成员签字／日期：</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rPr>
          <w:rFonts w:eastAsia="黑体"/>
          <w:strike w:val="0"/>
          <w:dstrike/>
          <w:sz w:val="24"/>
        </w:rPr>
      </w:pPr>
      <w:r>
        <w:rPr>
          <w:rFonts w:eastAsia="黑体"/>
          <w:strike w:val="0"/>
          <w:dstrike/>
          <w:sz w:val="24"/>
        </w:rPr>
        <w:t xml:space="preserve">附表A-7: </w:t>
      </w:r>
      <w:r>
        <w:rPr>
          <w:rFonts w:hint="eastAsia" w:eastAsia="黑体"/>
          <w:strike w:val="0"/>
          <w:dstrike/>
          <w:sz w:val="24"/>
        </w:rPr>
        <w:t>企业信用</w:t>
      </w:r>
      <w:r>
        <w:rPr>
          <w:rFonts w:eastAsia="黑体"/>
          <w:strike w:val="0"/>
          <w:dstrike/>
          <w:sz w:val="24"/>
        </w:rPr>
        <w:t>评审记录表</w:t>
      </w:r>
    </w:p>
    <w:p>
      <w:pPr>
        <w:spacing w:line="400" w:lineRule="exact"/>
        <w:rPr>
          <w:rFonts w:eastAsia="黑体"/>
          <w:strike w:val="0"/>
          <w:dstrike/>
          <w:sz w:val="28"/>
          <w:szCs w:val="28"/>
        </w:rPr>
      </w:pPr>
      <w:r>
        <w:rPr>
          <w:strike w:val="0"/>
          <w:dstrike/>
          <w:sz w:val="28"/>
          <w:szCs w:val="28"/>
        </w:rPr>
        <w:t xml:space="preserve">                                       </w:t>
      </w:r>
      <w:r>
        <w:rPr>
          <w:rFonts w:hint="eastAsia" w:eastAsia="黑体"/>
          <w:strike w:val="0"/>
          <w:dstrike/>
          <w:sz w:val="28"/>
          <w:szCs w:val="28"/>
        </w:rPr>
        <w:t>企业信用</w:t>
      </w:r>
      <w:r>
        <w:rPr>
          <w:rFonts w:eastAsia="黑体"/>
          <w:strike w:val="0"/>
          <w:dstrike/>
          <w:sz w:val="28"/>
          <w:szCs w:val="28"/>
        </w:rPr>
        <w:t>评审记录表</w:t>
      </w:r>
    </w:p>
    <w:p>
      <w:pPr>
        <w:spacing w:line="400" w:lineRule="exact"/>
        <w:rPr>
          <w:strike w:val="0"/>
          <w:dstrike/>
          <w:sz w:val="30"/>
          <w:szCs w:val="30"/>
        </w:rPr>
      </w:pPr>
    </w:p>
    <w:p>
      <w:pPr>
        <w:spacing w:line="400" w:lineRule="exact"/>
        <w:rPr>
          <w:strike w:val="0"/>
          <w:dstrike/>
          <w:sz w:val="24"/>
        </w:rPr>
      </w:pPr>
      <w:r>
        <w:rPr>
          <w:strike w:val="0"/>
          <w:dstrike/>
          <w:szCs w:val="44"/>
        </w:rPr>
        <w:t>工程名称：</w:t>
      </w:r>
      <w:r>
        <w:rPr>
          <w:strike w:val="0"/>
          <w:dstrike/>
          <w:szCs w:val="44"/>
          <w:u w:val="single"/>
        </w:rPr>
        <w:t xml:space="preserve">                       </w:t>
      </w:r>
      <w:r>
        <w:rPr>
          <w:strike w:val="0"/>
          <w:dstrike/>
          <w:szCs w:val="44"/>
        </w:rPr>
        <w:t>(项目名称)</w:t>
      </w:r>
      <w:r>
        <w:rPr>
          <w:strike w:val="0"/>
          <w:dstrike/>
          <w:sz w:val="24"/>
        </w:rPr>
        <w:t xml:space="preserve">                    </w:t>
      </w:r>
    </w:p>
    <w:tbl>
      <w:tblPr>
        <w:tblStyle w:val="50"/>
        <w:tblW w:w="13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4183"/>
        <w:gridCol w:w="1586"/>
        <w:gridCol w:w="1497"/>
        <w:gridCol w:w="1497"/>
        <w:gridCol w:w="1497"/>
        <w:gridCol w:w="1497"/>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Merge w:val="restart"/>
            <w:vAlign w:val="center"/>
          </w:tcPr>
          <w:p>
            <w:pPr>
              <w:spacing w:line="400" w:lineRule="exact"/>
              <w:jc w:val="center"/>
              <w:rPr>
                <w:strike w:val="0"/>
                <w:dstrike/>
              </w:rPr>
            </w:pPr>
          </w:p>
          <w:p>
            <w:pPr>
              <w:spacing w:line="400" w:lineRule="exact"/>
              <w:jc w:val="center"/>
              <w:rPr>
                <w:strike w:val="0"/>
                <w:dstrike/>
              </w:rPr>
            </w:pPr>
            <w:r>
              <w:rPr>
                <w:strike w:val="0"/>
                <w:dstrike/>
              </w:rPr>
              <w:t>序</w:t>
            </w:r>
          </w:p>
          <w:p>
            <w:pPr>
              <w:spacing w:line="400" w:lineRule="exact"/>
              <w:jc w:val="center"/>
              <w:rPr>
                <w:strike w:val="0"/>
                <w:dstrike/>
              </w:rPr>
            </w:pPr>
            <w:r>
              <w:rPr>
                <w:strike w:val="0"/>
                <w:dstrike/>
              </w:rPr>
              <w:t>号</w:t>
            </w:r>
          </w:p>
        </w:tc>
        <w:tc>
          <w:tcPr>
            <w:tcW w:w="4183" w:type="dxa"/>
            <w:vMerge w:val="restart"/>
            <w:vAlign w:val="center"/>
          </w:tcPr>
          <w:p>
            <w:pPr>
              <w:spacing w:line="400" w:lineRule="exact"/>
              <w:ind w:firstLine="735" w:firstLineChars="350"/>
              <w:jc w:val="center"/>
              <w:rPr>
                <w:strike w:val="0"/>
                <w:dstrike/>
              </w:rPr>
            </w:pPr>
          </w:p>
          <w:p>
            <w:pPr>
              <w:spacing w:line="400" w:lineRule="exact"/>
              <w:ind w:firstLine="1260" w:firstLineChars="600"/>
              <w:rPr>
                <w:strike w:val="0"/>
                <w:dstrike/>
              </w:rPr>
            </w:pPr>
            <w:r>
              <w:rPr>
                <w:strike w:val="0"/>
                <w:dstrike/>
              </w:rPr>
              <w:t>评分项目</w:t>
            </w:r>
          </w:p>
        </w:tc>
        <w:tc>
          <w:tcPr>
            <w:tcW w:w="1586" w:type="dxa"/>
            <w:vMerge w:val="restart"/>
            <w:vAlign w:val="center"/>
          </w:tcPr>
          <w:p>
            <w:pPr>
              <w:spacing w:line="400" w:lineRule="exact"/>
              <w:ind w:firstLine="210" w:firstLineChars="100"/>
              <w:jc w:val="center"/>
              <w:rPr>
                <w:strike w:val="0"/>
                <w:dstrike/>
                <w:szCs w:val="21"/>
              </w:rPr>
            </w:pPr>
          </w:p>
          <w:p>
            <w:pPr>
              <w:spacing w:line="400" w:lineRule="exact"/>
              <w:ind w:firstLine="315" w:firstLineChars="150"/>
              <w:rPr>
                <w:strike w:val="0"/>
                <w:dstrike/>
              </w:rPr>
            </w:pPr>
            <w:r>
              <w:rPr>
                <w:strike w:val="0"/>
                <w:dstrike/>
                <w:szCs w:val="21"/>
              </w:rPr>
              <w:t>标准分</w:t>
            </w:r>
          </w:p>
        </w:tc>
        <w:tc>
          <w:tcPr>
            <w:tcW w:w="7480" w:type="dxa"/>
            <w:gridSpan w:val="5"/>
            <w:vAlign w:val="center"/>
          </w:tcPr>
          <w:p>
            <w:pPr>
              <w:spacing w:line="400" w:lineRule="exact"/>
              <w:ind w:firstLine="2520" w:firstLineChars="1200"/>
              <w:rPr>
                <w:strike w:val="0"/>
                <w:dstrike/>
              </w:rPr>
            </w:pPr>
            <w:r>
              <w:rPr>
                <w:strike w:val="0"/>
                <w:dstrike/>
                <w:szCs w:val="21"/>
              </w:rPr>
              <w:t>投标人名称及得分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Merge w:val="continue"/>
            <w:vAlign w:val="center"/>
          </w:tcPr>
          <w:p>
            <w:pPr>
              <w:spacing w:line="400" w:lineRule="exact"/>
              <w:jc w:val="center"/>
              <w:rPr>
                <w:strike w:val="0"/>
                <w:dstrike/>
              </w:rPr>
            </w:pPr>
          </w:p>
        </w:tc>
        <w:tc>
          <w:tcPr>
            <w:tcW w:w="4183" w:type="dxa"/>
            <w:vMerge w:val="continue"/>
            <w:vAlign w:val="center"/>
          </w:tcPr>
          <w:p>
            <w:pPr>
              <w:spacing w:line="400" w:lineRule="exact"/>
              <w:jc w:val="center"/>
              <w:rPr>
                <w:strike w:val="0"/>
                <w:dstrike/>
              </w:rPr>
            </w:pPr>
          </w:p>
        </w:tc>
        <w:tc>
          <w:tcPr>
            <w:tcW w:w="1586" w:type="dxa"/>
            <w:vMerge w:val="continue"/>
            <w:vAlign w:val="center"/>
          </w:tcPr>
          <w:p>
            <w:pPr>
              <w:spacing w:line="400" w:lineRule="exact"/>
              <w:jc w:val="center"/>
              <w:rPr>
                <w:strike w:val="0"/>
                <w:dstrike/>
                <w:szCs w:val="21"/>
              </w:rPr>
            </w:pPr>
          </w:p>
        </w:tc>
        <w:tc>
          <w:tcPr>
            <w:tcW w:w="1497" w:type="dxa"/>
            <w:vAlign w:val="center"/>
          </w:tcPr>
          <w:p>
            <w:pPr>
              <w:spacing w:line="400" w:lineRule="exact"/>
              <w:jc w:val="center"/>
              <w:rPr>
                <w:strike w:val="0"/>
                <w:dstrike/>
                <w:szCs w:val="21"/>
              </w:rPr>
            </w:pPr>
            <w:r>
              <w:rPr>
                <w:strike w:val="0"/>
                <w:dstrike/>
                <w:szCs w:val="21"/>
              </w:rPr>
              <w:t>投标人1</w:t>
            </w:r>
          </w:p>
        </w:tc>
        <w:tc>
          <w:tcPr>
            <w:tcW w:w="1497" w:type="dxa"/>
            <w:vAlign w:val="center"/>
          </w:tcPr>
          <w:p>
            <w:pPr>
              <w:spacing w:line="400" w:lineRule="exact"/>
              <w:jc w:val="center"/>
              <w:rPr>
                <w:strike w:val="0"/>
                <w:dstrike/>
                <w:szCs w:val="21"/>
              </w:rPr>
            </w:pPr>
            <w:r>
              <w:rPr>
                <w:strike w:val="0"/>
                <w:dstrike/>
                <w:szCs w:val="21"/>
              </w:rPr>
              <w:t>投标人2</w:t>
            </w:r>
          </w:p>
        </w:tc>
        <w:tc>
          <w:tcPr>
            <w:tcW w:w="1497" w:type="dxa"/>
            <w:vAlign w:val="center"/>
          </w:tcPr>
          <w:p>
            <w:pPr>
              <w:spacing w:line="400" w:lineRule="exact"/>
              <w:jc w:val="center"/>
              <w:rPr>
                <w:strike w:val="0"/>
                <w:dstrike/>
                <w:szCs w:val="21"/>
              </w:rPr>
            </w:pPr>
            <w:r>
              <w:rPr>
                <w:strike w:val="0"/>
                <w:dstrike/>
                <w:szCs w:val="21"/>
              </w:rPr>
              <w:t>投标人3</w:t>
            </w:r>
          </w:p>
        </w:tc>
        <w:tc>
          <w:tcPr>
            <w:tcW w:w="1497" w:type="dxa"/>
            <w:vAlign w:val="center"/>
          </w:tcPr>
          <w:p>
            <w:pPr>
              <w:spacing w:line="400" w:lineRule="exact"/>
              <w:jc w:val="center"/>
              <w:rPr>
                <w:strike w:val="0"/>
                <w:dstrike/>
                <w:szCs w:val="21"/>
              </w:rPr>
            </w:pPr>
            <w:r>
              <w:rPr>
                <w:strike w:val="0"/>
                <w:dstrike/>
                <w:szCs w:val="21"/>
              </w:rPr>
              <w:t>投标人4</w:t>
            </w:r>
          </w:p>
        </w:tc>
        <w:tc>
          <w:tcPr>
            <w:tcW w:w="1492" w:type="dxa"/>
            <w:vAlign w:val="center"/>
          </w:tcPr>
          <w:p>
            <w:pPr>
              <w:spacing w:line="400" w:lineRule="exact"/>
              <w:jc w:val="center"/>
              <w:rPr>
                <w:strike w:val="0"/>
                <w:dstrike/>
                <w:szCs w:val="21"/>
              </w:rPr>
            </w:pPr>
            <w:r>
              <w:rPr>
                <w:strike w:val="0"/>
                <w:dstrike/>
                <w:szCs w:val="21"/>
              </w:rPr>
              <w:t>投标人5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rPr>
                <w:strike w:val="0"/>
                <w:dstrike/>
              </w:rPr>
            </w:pPr>
          </w:p>
          <w:p>
            <w:pPr>
              <w:spacing w:line="400" w:lineRule="exact"/>
              <w:jc w:val="center"/>
              <w:rPr>
                <w:strike w:val="0"/>
                <w:dstrike/>
              </w:rPr>
            </w:pPr>
          </w:p>
        </w:tc>
        <w:tc>
          <w:tcPr>
            <w:tcW w:w="4183" w:type="dxa"/>
            <w:vAlign w:val="center"/>
          </w:tcPr>
          <w:p>
            <w:pPr>
              <w:spacing w:line="400" w:lineRule="exact"/>
              <w:jc w:val="center"/>
              <w:rPr>
                <w:rFonts w:hint="eastAsia"/>
                <w:strike w:val="0"/>
                <w:dstrike/>
              </w:rPr>
            </w:pPr>
            <w:r>
              <w:rPr>
                <w:rFonts w:hint="eastAsia"/>
                <w:strike w:val="0"/>
                <w:dstrike/>
              </w:rPr>
              <w:t>企业信用</w:t>
            </w:r>
          </w:p>
        </w:tc>
        <w:tc>
          <w:tcPr>
            <w:tcW w:w="1586" w:type="dxa"/>
            <w:vAlign w:val="center"/>
          </w:tcPr>
          <w:p>
            <w:pPr>
              <w:spacing w:line="400" w:lineRule="exact"/>
              <w:jc w:val="center"/>
              <w:rPr>
                <w:strike w:val="0"/>
                <w:dstrike/>
              </w:rPr>
            </w:pPr>
            <w:r>
              <w:rPr>
                <w:rFonts w:hint="eastAsia"/>
                <w:strike w:val="0"/>
                <w:dstrike/>
              </w:rPr>
              <w:t>10</w:t>
            </w:r>
            <w:r>
              <w:rPr>
                <w:strike w:val="0"/>
                <w:dstrike/>
              </w:rPr>
              <w:t>分</w:t>
            </w:r>
          </w:p>
        </w:tc>
        <w:tc>
          <w:tcPr>
            <w:tcW w:w="1497" w:type="dxa"/>
            <w:vAlign w:val="center"/>
          </w:tcPr>
          <w:p>
            <w:pPr>
              <w:spacing w:line="400" w:lineRule="exact"/>
              <w:jc w:val="center"/>
              <w:rPr>
                <w:strike w:val="0"/>
                <w:dstrike/>
              </w:rPr>
            </w:pPr>
          </w:p>
        </w:tc>
        <w:tc>
          <w:tcPr>
            <w:tcW w:w="1497" w:type="dxa"/>
            <w:vAlign w:val="center"/>
          </w:tcPr>
          <w:p>
            <w:pPr>
              <w:spacing w:line="400" w:lineRule="exact"/>
              <w:jc w:val="center"/>
              <w:rPr>
                <w:strike w:val="0"/>
                <w:dstrike/>
              </w:rPr>
            </w:pPr>
          </w:p>
        </w:tc>
        <w:tc>
          <w:tcPr>
            <w:tcW w:w="1497" w:type="dxa"/>
            <w:vAlign w:val="center"/>
          </w:tcPr>
          <w:p>
            <w:pPr>
              <w:spacing w:line="400" w:lineRule="exact"/>
              <w:jc w:val="center"/>
              <w:rPr>
                <w:strike w:val="0"/>
                <w:dstrike/>
              </w:rPr>
            </w:pPr>
          </w:p>
        </w:tc>
        <w:tc>
          <w:tcPr>
            <w:tcW w:w="1497" w:type="dxa"/>
            <w:vAlign w:val="center"/>
          </w:tcPr>
          <w:p>
            <w:pPr>
              <w:spacing w:line="400" w:lineRule="exact"/>
              <w:jc w:val="center"/>
              <w:rPr>
                <w:strike w:val="0"/>
                <w:dstrike/>
              </w:rPr>
            </w:pPr>
          </w:p>
        </w:tc>
        <w:tc>
          <w:tcPr>
            <w:tcW w:w="1492" w:type="dxa"/>
            <w:vAlign w:val="center"/>
          </w:tcPr>
          <w:p>
            <w:pPr>
              <w:spacing w:line="400" w:lineRule="exact"/>
              <w:jc w:val="center"/>
              <w:rPr>
                <w:strike w:val="0"/>
                <w:dstrike/>
              </w:rPr>
            </w:pPr>
          </w:p>
        </w:tc>
      </w:tr>
    </w:tbl>
    <w:p>
      <w:pPr>
        <w:spacing w:line="400" w:lineRule="exact"/>
        <w:rPr>
          <w:strike w:val="0"/>
          <w:dstrike/>
          <w:sz w:val="24"/>
        </w:rPr>
      </w:pPr>
      <w:r>
        <w:rPr>
          <w:strike w:val="0"/>
          <w:dstrike/>
          <w:sz w:val="24"/>
        </w:rPr>
        <w:t>评标委员会成员签字/日期：</w:t>
      </w:r>
    </w:p>
    <w:p>
      <w:pPr>
        <w:spacing w:line="400" w:lineRule="exact"/>
        <w:rPr>
          <w:sz w:val="28"/>
          <w:szCs w:val="28"/>
        </w:rPr>
      </w:pPr>
    </w:p>
    <w:p>
      <w:pPr>
        <w:spacing w:line="400" w:lineRule="exact"/>
        <w:rPr>
          <w:sz w:val="28"/>
          <w:szCs w:val="28"/>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rFonts w:eastAsia="黑体"/>
          <w:sz w:val="24"/>
        </w:rPr>
      </w:pPr>
      <w:r>
        <w:rPr>
          <w:rFonts w:eastAsia="黑体"/>
          <w:sz w:val="24"/>
        </w:rPr>
        <w:t>附表A-8: 其他因素评审记录表</w:t>
      </w:r>
    </w:p>
    <w:p>
      <w:pPr>
        <w:spacing w:line="400" w:lineRule="exact"/>
        <w:rPr>
          <w:rFonts w:eastAsia="黑体"/>
          <w:sz w:val="28"/>
          <w:szCs w:val="28"/>
        </w:rPr>
      </w:pPr>
      <w:r>
        <w:rPr>
          <w:sz w:val="28"/>
          <w:szCs w:val="28"/>
        </w:rPr>
        <w:t xml:space="preserve">                                       </w:t>
      </w:r>
      <w:r>
        <w:rPr>
          <w:rFonts w:eastAsia="黑体"/>
          <w:sz w:val="28"/>
          <w:szCs w:val="28"/>
        </w:rPr>
        <w:t>其他因素评审记录表</w:t>
      </w:r>
    </w:p>
    <w:p>
      <w:pPr>
        <w:spacing w:line="400" w:lineRule="exact"/>
        <w:rPr>
          <w:sz w:val="30"/>
          <w:szCs w:val="30"/>
        </w:rPr>
      </w:pPr>
    </w:p>
    <w:p>
      <w:pPr>
        <w:spacing w:line="400" w:lineRule="exact"/>
        <w:rPr>
          <w:sz w:val="24"/>
        </w:rPr>
      </w:pPr>
      <w:r>
        <w:rPr>
          <w:szCs w:val="44"/>
        </w:rPr>
        <w:t>工程名称：</w:t>
      </w:r>
      <w:r>
        <w:rPr>
          <w:szCs w:val="44"/>
          <w:u w:val="single"/>
        </w:rPr>
        <w:t xml:space="preserve">                       </w:t>
      </w:r>
      <w:r>
        <w:rPr>
          <w:szCs w:val="44"/>
        </w:rPr>
        <w:t>(项目名称)</w:t>
      </w:r>
      <w:r>
        <w:rPr>
          <w:sz w:val="24"/>
        </w:rPr>
        <w:t xml:space="preserve">                    </w:t>
      </w:r>
    </w:p>
    <w:tbl>
      <w:tblPr>
        <w:tblStyle w:val="50"/>
        <w:tblW w:w="13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4183"/>
        <w:gridCol w:w="1586"/>
        <w:gridCol w:w="1497"/>
        <w:gridCol w:w="1497"/>
        <w:gridCol w:w="1497"/>
        <w:gridCol w:w="1497"/>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Merge w:val="restart"/>
            <w:vAlign w:val="center"/>
          </w:tcPr>
          <w:p>
            <w:pPr>
              <w:spacing w:line="400" w:lineRule="exact"/>
              <w:jc w:val="center"/>
            </w:pPr>
          </w:p>
          <w:p>
            <w:pPr>
              <w:spacing w:line="400" w:lineRule="exact"/>
              <w:jc w:val="center"/>
            </w:pPr>
            <w:r>
              <w:t>序</w:t>
            </w:r>
          </w:p>
          <w:p>
            <w:pPr>
              <w:spacing w:line="400" w:lineRule="exact"/>
              <w:jc w:val="center"/>
            </w:pPr>
            <w:r>
              <w:t>号</w:t>
            </w:r>
          </w:p>
        </w:tc>
        <w:tc>
          <w:tcPr>
            <w:tcW w:w="4183" w:type="dxa"/>
            <w:vMerge w:val="restart"/>
            <w:vAlign w:val="center"/>
          </w:tcPr>
          <w:p>
            <w:pPr>
              <w:spacing w:line="400" w:lineRule="exact"/>
              <w:ind w:firstLine="735" w:firstLineChars="350"/>
              <w:jc w:val="center"/>
            </w:pPr>
          </w:p>
          <w:p>
            <w:pPr>
              <w:spacing w:line="400" w:lineRule="exact"/>
              <w:ind w:firstLine="1260" w:firstLineChars="600"/>
            </w:pPr>
            <w:r>
              <w:t>评分项目</w:t>
            </w:r>
          </w:p>
        </w:tc>
        <w:tc>
          <w:tcPr>
            <w:tcW w:w="1586" w:type="dxa"/>
            <w:vMerge w:val="restart"/>
            <w:vAlign w:val="center"/>
          </w:tcPr>
          <w:p>
            <w:pPr>
              <w:spacing w:line="400" w:lineRule="exact"/>
              <w:ind w:firstLine="210" w:firstLineChars="100"/>
              <w:jc w:val="center"/>
              <w:rPr>
                <w:szCs w:val="21"/>
              </w:rPr>
            </w:pPr>
          </w:p>
          <w:p>
            <w:pPr>
              <w:spacing w:line="400" w:lineRule="exact"/>
              <w:ind w:firstLine="315" w:firstLineChars="150"/>
            </w:pPr>
            <w:r>
              <w:rPr>
                <w:szCs w:val="21"/>
              </w:rPr>
              <w:t>标准分</w:t>
            </w:r>
          </w:p>
        </w:tc>
        <w:tc>
          <w:tcPr>
            <w:tcW w:w="7480" w:type="dxa"/>
            <w:gridSpan w:val="5"/>
            <w:vAlign w:val="center"/>
          </w:tcPr>
          <w:p>
            <w:pPr>
              <w:spacing w:line="400" w:lineRule="exact"/>
              <w:ind w:firstLine="2520" w:firstLineChars="1200"/>
            </w:pPr>
            <w:r>
              <w:rPr>
                <w:szCs w:val="21"/>
              </w:rPr>
              <w:t>投标人名称及得分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Merge w:val="continue"/>
            <w:vAlign w:val="center"/>
          </w:tcPr>
          <w:p>
            <w:pPr>
              <w:spacing w:line="400" w:lineRule="exact"/>
              <w:jc w:val="center"/>
            </w:pPr>
          </w:p>
        </w:tc>
        <w:tc>
          <w:tcPr>
            <w:tcW w:w="4183" w:type="dxa"/>
            <w:vMerge w:val="continue"/>
            <w:vAlign w:val="center"/>
          </w:tcPr>
          <w:p>
            <w:pPr>
              <w:spacing w:line="400" w:lineRule="exact"/>
              <w:jc w:val="center"/>
            </w:pPr>
          </w:p>
        </w:tc>
        <w:tc>
          <w:tcPr>
            <w:tcW w:w="1586" w:type="dxa"/>
            <w:vMerge w:val="continue"/>
            <w:vAlign w:val="center"/>
          </w:tcPr>
          <w:p>
            <w:pPr>
              <w:spacing w:line="400" w:lineRule="exact"/>
              <w:jc w:val="center"/>
              <w:rPr>
                <w:szCs w:val="21"/>
              </w:rPr>
            </w:pPr>
          </w:p>
        </w:tc>
        <w:tc>
          <w:tcPr>
            <w:tcW w:w="1497" w:type="dxa"/>
            <w:vAlign w:val="center"/>
          </w:tcPr>
          <w:p>
            <w:pPr>
              <w:spacing w:line="400" w:lineRule="exact"/>
              <w:jc w:val="center"/>
              <w:rPr>
                <w:szCs w:val="21"/>
              </w:rPr>
            </w:pPr>
            <w:r>
              <w:rPr>
                <w:szCs w:val="21"/>
              </w:rPr>
              <w:t>投标人1</w:t>
            </w:r>
          </w:p>
        </w:tc>
        <w:tc>
          <w:tcPr>
            <w:tcW w:w="1497" w:type="dxa"/>
            <w:vAlign w:val="center"/>
          </w:tcPr>
          <w:p>
            <w:pPr>
              <w:spacing w:line="400" w:lineRule="exact"/>
              <w:jc w:val="center"/>
              <w:rPr>
                <w:szCs w:val="21"/>
              </w:rPr>
            </w:pPr>
            <w:r>
              <w:rPr>
                <w:szCs w:val="21"/>
              </w:rPr>
              <w:t>投标人2</w:t>
            </w:r>
          </w:p>
        </w:tc>
        <w:tc>
          <w:tcPr>
            <w:tcW w:w="1497" w:type="dxa"/>
            <w:vAlign w:val="center"/>
          </w:tcPr>
          <w:p>
            <w:pPr>
              <w:spacing w:line="400" w:lineRule="exact"/>
              <w:jc w:val="center"/>
              <w:rPr>
                <w:szCs w:val="21"/>
              </w:rPr>
            </w:pPr>
            <w:r>
              <w:rPr>
                <w:szCs w:val="21"/>
              </w:rPr>
              <w:t>投标人3</w:t>
            </w:r>
          </w:p>
        </w:tc>
        <w:tc>
          <w:tcPr>
            <w:tcW w:w="1497" w:type="dxa"/>
            <w:vAlign w:val="center"/>
          </w:tcPr>
          <w:p>
            <w:pPr>
              <w:spacing w:line="400" w:lineRule="exact"/>
              <w:jc w:val="center"/>
              <w:rPr>
                <w:szCs w:val="21"/>
              </w:rPr>
            </w:pPr>
            <w:r>
              <w:rPr>
                <w:szCs w:val="21"/>
              </w:rPr>
              <w:t>投标人4</w:t>
            </w:r>
          </w:p>
        </w:tc>
        <w:tc>
          <w:tcPr>
            <w:tcW w:w="1492" w:type="dxa"/>
            <w:vAlign w:val="center"/>
          </w:tcPr>
          <w:p>
            <w:pPr>
              <w:spacing w:line="400" w:lineRule="exact"/>
              <w:jc w:val="center"/>
              <w:rPr>
                <w:szCs w:val="21"/>
              </w:rPr>
            </w:pPr>
            <w:r>
              <w:rPr>
                <w:szCs w:val="21"/>
              </w:rPr>
              <w:t>投标人5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p>
          <w:p>
            <w:pPr>
              <w:spacing w:line="400" w:lineRule="exact"/>
              <w:jc w:val="center"/>
            </w:pPr>
            <w:r>
              <w:t>1</w:t>
            </w:r>
          </w:p>
        </w:tc>
        <w:tc>
          <w:tcPr>
            <w:tcW w:w="4183" w:type="dxa"/>
            <w:vAlign w:val="top"/>
          </w:tcPr>
          <w:p>
            <w:pPr>
              <w:spacing w:line="400" w:lineRule="exact"/>
            </w:pPr>
          </w:p>
          <w:p>
            <w:pPr>
              <w:spacing w:line="400" w:lineRule="exact"/>
            </w:pPr>
            <w:r>
              <w:t>企业业绩</w:t>
            </w:r>
          </w:p>
        </w:tc>
        <w:tc>
          <w:tcPr>
            <w:tcW w:w="1586" w:type="dxa"/>
            <w:vAlign w:val="center"/>
          </w:tcPr>
          <w:p>
            <w:pPr>
              <w:spacing w:line="400" w:lineRule="exact"/>
              <w:jc w:val="center"/>
              <w:rPr>
                <w:rFonts w:hint="eastAsia" w:eastAsia="宋体"/>
                <w:lang w:val="en-US" w:eastAsia="zh-CN"/>
              </w:rPr>
            </w:pPr>
            <w:r>
              <w:rPr>
                <w:rFonts w:hint="eastAsia"/>
                <w:lang w:val="en-US" w:eastAsia="zh-CN"/>
              </w:rPr>
              <w:t>6分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p>
          <w:p>
            <w:pPr>
              <w:spacing w:line="400" w:lineRule="exact"/>
              <w:jc w:val="center"/>
              <w:rPr>
                <w:rFonts w:hint="eastAsia"/>
              </w:rPr>
            </w:pPr>
            <w:r>
              <w:rPr>
                <w:rFonts w:hint="eastAsia"/>
              </w:rPr>
              <w:t>2</w:t>
            </w:r>
          </w:p>
        </w:tc>
        <w:tc>
          <w:tcPr>
            <w:tcW w:w="4183" w:type="dxa"/>
            <w:vAlign w:val="top"/>
          </w:tcPr>
          <w:p>
            <w:pPr>
              <w:spacing w:line="400" w:lineRule="exact"/>
            </w:pPr>
          </w:p>
          <w:p>
            <w:pPr>
              <w:rPr>
                <w:rFonts w:hint="eastAsia" w:eastAsia="宋体"/>
                <w:lang w:eastAsia="zh-CN"/>
              </w:rPr>
            </w:pPr>
            <w:r>
              <w:rPr>
                <w:rFonts w:hint="eastAsia"/>
                <w:szCs w:val="21"/>
                <w:lang w:eastAsia="zh-CN"/>
              </w:rPr>
              <w:t>企业认证体系</w:t>
            </w:r>
          </w:p>
        </w:tc>
        <w:tc>
          <w:tcPr>
            <w:tcW w:w="1586" w:type="dxa"/>
            <w:vAlign w:val="center"/>
          </w:tcPr>
          <w:p>
            <w:pPr>
              <w:spacing w:line="400" w:lineRule="exact"/>
              <w:jc w:val="center"/>
              <w:rPr>
                <w:rFonts w:hint="eastAsia" w:eastAsia="宋体"/>
                <w:lang w:val="en-US" w:eastAsia="zh-CN"/>
              </w:rPr>
            </w:pPr>
            <w:r>
              <w:rPr>
                <w:rFonts w:hint="eastAsia"/>
                <w:lang w:val="en-US" w:eastAsia="zh-CN"/>
              </w:rPr>
              <w:t>4分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spacing w:line="400" w:lineRule="exact"/>
              <w:jc w:val="center"/>
            </w:pPr>
          </w:p>
          <w:p>
            <w:pPr>
              <w:spacing w:line="400" w:lineRule="exact"/>
              <w:jc w:val="center"/>
            </w:pPr>
          </w:p>
        </w:tc>
        <w:tc>
          <w:tcPr>
            <w:tcW w:w="4183" w:type="dxa"/>
            <w:vAlign w:val="center"/>
          </w:tcPr>
          <w:p>
            <w:pPr>
              <w:spacing w:line="400" w:lineRule="exact"/>
              <w:jc w:val="center"/>
            </w:pPr>
            <w:r>
              <w:t>合计</w:t>
            </w:r>
          </w:p>
        </w:tc>
        <w:tc>
          <w:tcPr>
            <w:tcW w:w="1586" w:type="dxa"/>
            <w:vAlign w:val="center"/>
          </w:tcPr>
          <w:p>
            <w:pPr>
              <w:spacing w:line="400" w:lineRule="exact"/>
              <w:jc w:val="center"/>
            </w:pPr>
            <w:r>
              <w:t>10分</w:t>
            </w: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7" w:type="dxa"/>
            <w:vAlign w:val="center"/>
          </w:tcPr>
          <w:p>
            <w:pPr>
              <w:spacing w:line="400" w:lineRule="exact"/>
              <w:jc w:val="center"/>
            </w:pPr>
          </w:p>
        </w:tc>
        <w:tc>
          <w:tcPr>
            <w:tcW w:w="1492" w:type="dxa"/>
            <w:vAlign w:val="center"/>
          </w:tcPr>
          <w:p>
            <w:pPr>
              <w:spacing w:line="400" w:lineRule="exact"/>
              <w:jc w:val="center"/>
            </w:pPr>
          </w:p>
        </w:tc>
      </w:tr>
    </w:tbl>
    <w:p>
      <w:pPr>
        <w:spacing w:line="400" w:lineRule="exact"/>
        <w:rPr>
          <w:sz w:val="24"/>
        </w:rPr>
      </w:pPr>
      <w:r>
        <w:rPr>
          <w:sz w:val="24"/>
        </w:rPr>
        <w:t>评标委员会成员签字/日期：</w:t>
      </w: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rFonts w:eastAsia="黑体"/>
          <w:sz w:val="24"/>
        </w:rPr>
      </w:pPr>
      <w:r>
        <w:rPr>
          <w:rFonts w:eastAsia="黑体"/>
          <w:sz w:val="24"/>
        </w:rPr>
        <w:t>附表A-9: 扣分因素评审记录表</w:t>
      </w:r>
    </w:p>
    <w:p>
      <w:pPr>
        <w:spacing w:line="400" w:lineRule="exact"/>
        <w:rPr>
          <w:rFonts w:eastAsia="黑体"/>
          <w:sz w:val="28"/>
          <w:szCs w:val="28"/>
        </w:rPr>
      </w:pPr>
      <w:r>
        <w:rPr>
          <w:sz w:val="28"/>
          <w:szCs w:val="28"/>
        </w:rPr>
        <w:t xml:space="preserve">                                  </w:t>
      </w:r>
      <w:r>
        <w:rPr>
          <w:b/>
          <w:sz w:val="32"/>
          <w:szCs w:val="32"/>
        </w:rPr>
        <w:t xml:space="preserve">     </w:t>
      </w:r>
      <w:r>
        <w:rPr>
          <w:rFonts w:eastAsia="黑体"/>
          <w:sz w:val="28"/>
          <w:szCs w:val="28"/>
        </w:rPr>
        <w:t>扣分因素评审记录表</w:t>
      </w:r>
    </w:p>
    <w:p>
      <w:pPr>
        <w:spacing w:after="93" w:afterLines="30" w:line="440" w:lineRule="exact"/>
      </w:pPr>
      <w:r>
        <w:t>工程名称：</w:t>
      </w:r>
      <w:r>
        <w:rPr>
          <w:u w:val="single"/>
        </w:rPr>
        <w:t xml:space="preserve">             </w:t>
      </w:r>
      <w:r>
        <w:t xml:space="preserve">(项目名称)                                                </w:t>
      </w:r>
    </w:p>
    <w:p>
      <w:pPr>
        <w:spacing w:line="400" w:lineRule="exact"/>
        <w:rPr>
          <w:sz w:val="24"/>
        </w:rPr>
      </w:pPr>
    </w:p>
    <w:tbl>
      <w:tblPr>
        <w:tblStyle w:val="50"/>
        <w:tblW w:w="14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657"/>
        <w:gridCol w:w="1080"/>
        <w:gridCol w:w="1764"/>
        <w:gridCol w:w="1764"/>
        <w:gridCol w:w="1764"/>
        <w:gridCol w:w="1764"/>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restart"/>
            <w:vAlign w:val="top"/>
          </w:tcPr>
          <w:p>
            <w:pPr>
              <w:spacing w:line="400" w:lineRule="exact"/>
            </w:pPr>
          </w:p>
          <w:p>
            <w:pPr>
              <w:spacing w:line="400" w:lineRule="exact"/>
            </w:pPr>
            <w:r>
              <w:t>序号</w:t>
            </w:r>
          </w:p>
        </w:tc>
        <w:tc>
          <w:tcPr>
            <w:tcW w:w="3657" w:type="dxa"/>
            <w:vMerge w:val="restart"/>
            <w:vAlign w:val="top"/>
          </w:tcPr>
          <w:p>
            <w:pPr>
              <w:spacing w:line="400" w:lineRule="exact"/>
              <w:ind w:firstLine="735" w:firstLineChars="350"/>
            </w:pPr>
          </w:p>
          <w:p>
            <w:pPr>
              <w:spacing w:line="400" w:lineRule="exact"/>
              <w:ind w:firstLine="945" w:firstLineChars="450"/>
            </w:pPr>
            <w:r>
              <w:t>评分项目</w:t>
            </w:r>
          </w:p>
        </w:tc>
        <w:tc>
          <w:tcPr>
            <w:tcW w:w="1080" w:type="dxa"/>
            <w:vMerge w:val="restart"/>
            <w:vAlign w:val="top"/>
          </w:tcPr>
          <w:p>
            <w:pPr>
              <w:widowControl/>
              <w:jc w:val="left"/>
            </w:pPr>
          </w:p>
          <w:p>
            <w:pPr>
              <w:spacing w:line="400" w:lineRule="exact"/>
              <w:ind w:firstLine="105" w:firstLineChars="50"/>
            </w:pPr>
            <w:r>
              <w:t>标准分</w:t>
            </w:r>
          </w:p>
        </w:tc>
        <w:tc>
          <w:tcPr>
            <w:tcW w:w="8820" w:type="dxa"/>
            <w:gridSpan w:val="5"/>
            <w:vAlign w:val="top"/>
          </w:tcPr>
          <w:p>
            <w:pPr>
              <w:spacing w:line="400" w:lineRule="exact"/>
              <w:ind w:left="3026" w:leftChars="1441" w:firstLine="420" w:firstLineChars="200"/>
            </w:pPr>
            <w:r>
              <w:rPr>
                <w:szCs w:val="21"/>
              </w:rPr>
              <w:t>投标人名称及扣分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continue"/>
            <w:vAlign w:val="top"/>
          </w:tcPr>
          <w:p>
            <w:pPr>
              <w:spacing w:line="400" w:lineRule="exact"/>
            </w:pPr>
          </w:p>
        </w:tc>
        <w:tc>
          <w:tcPr>
            <w:tcW w:w="3657" w:type="dxa"/>
            <w:vMerge w:val="continue"/>
            <w:vAlign w:val="top"/>
          </w:tcPr>
          <w:p>
            <w:pPr>
              <w:spacing w:line="400" w:lineRule="exact"/>
              <w:rPr>
                <w:szCs w:val="21"/>
              </w:rPr>
            </w:pPr>
          </w:p>
        </w:tc>
        <w:tc>
          <w:tcPr>
            <w:tcW w:w="1080" w:type="dxa"/>
            <w:vMerge w:val="continue"/>
            <w:vAlign w:val="top"/>
          </w:tcPr>
          <w:p>
            <w:pPr>
              <w:spacing w:line="400" w:lineRule="exact"/>
              <w:rPr>
                <w:szCs w:val="21"/>
              </w:rPr>
            </w:pPr>
          </w:p>
        </w:tc>
        <w:tc>
          <w:tcPr>
            <w:tcW w:w="1764" w:type="dxa"/>
            <w:vAlign w:val="top"/>
          </w:tcPr>
          <w:p>
            <w:pPr>
              <w:spacing w:line="400" w:lineRule="exact"/>
              <w:ind w:firstLine="315" w:firstLineChars="150"/>
              <w:rPr>
                <w:szCs w:val="21"/>
              </w:rPr>
            </w:pPr>
            <w:r>
              <w:rPr>
                <w:szCs w:val="21"/>
              </w:rPr>
              <w:t>投标人1</w:t>
            </w:r>
          </w:p>
        </w:tc>
        <w:tc>
          <w:tcPr>
            <w:tcW w:w="1764" w:type="dxa"/>
            <w:vAlign w:val="top"/>
          </w:tcPr>
          <w:p>
            <w:pPr>
              <w:spacing w:line="400" w:lineRule="exact"/>
              <w:ind w:firstLine="315" w:firstLineChars="150"/>
              <w:rPr>
                <w:szCs w:val="21"/>
              </w:rPr>
            </w:pPr>
            <w:r>
              <w:rPr>
                <w:szCs w:val="21"/>
              </w:rPr>
              <w:t>投标人2</w:t>
            </w:r>
          </w:p>
        </w:tc>
        <w:tc>
          <w:tcPr>
            <w:tcW w:w="1764" w:type="dxa"/>
            <w:vAlign w:val="top"/>
          </w:tcPr>
          <w:p>
            <w:pPr>
              <w:spacing w:line="400" w:lineRule="exact"/>
              <w:ind w:firstLine="420" w:firstLineChars="200"/>
              <w:rPr>
                <w:szCs w:val="21"/>
              </w:rPr>
            </w:pPr>
            <w:r>
              <w:rPr>
                <w:szCs w:val="21"/>
              </w:rPr>
              <w:t>投标人3</w:t>
            </w:r>
          </w:p>
        </w:tc>
        <w:tc>
          <w:tcPr>
            <w:tcW w:w="1764" w:type="dxa"/>
            <w:vAlign w:val="top"/>
          </w:tcPr>
          <w:p>
            <w:pPr>
              <w:spacing w:line="400" w:lineRule="exact"/>
              <w:ind w:firstLine="420" w:firstLineChars="200"/>
              <w:rPr>
                <w:szCs w:val="21"/>
              </w:rPr>
            </w:pPr>
            <w:r>
              <w:rPr>
                <w:szCs w:val="21"/>
              </w:rPr>
              <w:t>投标人4</w:t>
            </w:r>
          </w:p>
        </w:tc>
        <w:tc>
          <w:tcPr>
            <w:tcW w:w="1764" w:type="dxa"/>
            <w:vAlign w:val="top"/>
          </w:tcPr>
          <w:p>
            <w:pPr>
              <w:spacing w:line="400" w:lineRule="exact"/>
              <w:ind w:firstLine="420" w:firstLineChars="200"/>
              <w:rPr>
                <w:szCs w:val="21"/>
              </w:rPr>
            </w:pPr>
            <w:r>
              <w:rPr>
                <w:szCs w:val="21"/>
              </w:rPr>
              <w:t>投标人5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top"/>
          </w:tcPr>
          <w:p>
            <w:pPr>
              <w:spacing w:line="400" w:lineRule="exact"/>
            </w:pPr>
          </w:p>
        </w:tc>
        <w:tc>
          <w:tcPr>
            <w:tcW w:w="3657" w:type="dxa"/>
            <w:vAlign w:val="top"/>
          </w:tcPr>
          <w:p>
            <w:pPr>
              <w:spacing w:line="400" w:lineRule="exact"/>
            </w:pPr>
            <w:r>
              <w:t>细微偏差扣分</w:t>
            </w:r>
            <w:r>
              <w:rPr>
                <w:rFonts w:hint="eastAsia"/>
              </w:rPr>
              <w:t>（每处扣0.5分）</w:t>
            </w:r>
          </w:p>
        </w:tc>
        <w:tc>
          <w:tcPr>
            <w:tcW w:w="1080" w:type="dxa"/>
            <w:vAlign w:val="top"/>
          </w:tcPr>
          <w:p>
            <w:pPr>
              <w:spacing w:line="400" w:lineRule="exact"/>
            </w:pPr>
          </w:p>
        </w:tc>
        <w:tc>
          <w:tcPr>
            <w:tcW w:w="1764" w:type="dxa"/>
            <w:vAlign w:val="top"/>
          </w:tcPr>
          <w:p>
            <w:pPr>
              <w:spacing w:line="400" w:lineRule="exact"/>
            </w:pPr>
            <w:r>
              <w:t xml:space="preserve"> </w:t>
            </w: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top"/>
          </w:tcPr>
          <w:p>
            <w:pPr>
              <w:spacing w:line="400" w:lineRule="exact"/>
            </w:pPr>
          </w:p>
        </w:tc>
        <w:tc>
          <w:tcPr>
            <w:tcW w:w="3657" w:type="dxa"/>
            <w:vAlign w:val="top"/>
          </w:tcPr>
          <w:p>
            <w:pPr>
              <w:spacing w:line="400" w:lineRule="exact"/>
            </w:pPr>
            <w:r>
              <w:t>......</w:t>
            </w:r>
          </w:p>
        </w:tc>
        <w:tc>
          <w:tcPr>
            <w:tcW w:w="1080"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top"/>
          </w:tcPr>
          <w:p>
            <w:pPr>
              <w:spacing w:line="400" w:lineRule="exact"/>
            </w:pPr>
          </w:p>
        </w:tc>
        <w:tc>
          <w:tcPr>
            <w:tcW w:w="3657" w:type="dxa"/>
            <w:vAlign w:val="top"/>
          </w:tcPr>
          <w:p>
            <w:pPr>
              <w:spacing w:line="400" w:lineRule="exact"/>
            </w:pPr>
          </w:p>
        </w:tc>
        <w:tc>
          <w:tcPr>
            <w:tcW w:w="1080"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top"/>
          </w:tcPr>
          <w:p>
            <w:pPr>
              <w:spacing w:line="400" w:lineRule="exact"/>
            </w:pPr>
          </w:p>
        </w:tc>
        <w:tc>
          <w:tcPr>
            <w:tcW w:w="3657" w:type="dxa"/>
            <w:vAlign w:val="top"/>
          </w:tcPr>
          <w:p>
            <w:pPr>
              <w:spacing w:line="400" w:lineRule="exact"/>
            </w:pPr>
          </w:p>
        </w:tc>
        <w:tc>
          <w:tcPr>
            <w:tcW w:w="1080"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top"/>
          </w:tcPr>
          <w:p>
            <w:pPr>
              <w:spacing w:line="400" w:lineRule="exact"/>
            </w:pPr>
          </w:p>
        </w:tc>
        <w:tc>
          <w:tcPr>
            <w:tcW w:w="3657" w:type="dxa"/>
            <w:vAlign w:val="top"/>
          </w:tcPr>
          <w:p>
            <w:pPr>
              <w:spacing w:line="400" w:lineRule="exact"/>
            </w:pPr>
          </w:p>
        </w:tc>
        <w:tc>
          <w:tcPr>
            <w:tcW w:w="1080"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top"/>
          </w:tcPr>
          <w:p>
            <w:pPr>
              <w:spacing w:line="400" w:lineRule="exact"/>
            </w:pPr>
          </w:p>
        </w:tc>
        <w:tc>
          <w:tcPr>
            <w:tcW w:w="3657" w:type="dxa"/>
            <w:vAlign w:val="top"/>
          </w:tcPr>
          <w:p>
            <w:pPr>
              <w:spacing w:line="400" w:lineRule="exact"/>
            </w:pPr>
          </w:p>
        </w:tc>
        <w:tc>
          <w:tcPr>
            <w:tcW w:w="1080"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top"/>
          </w:tcPr>
          <w:p>
            <w:pPr>
              <w:spacing w:line="400" w:lineRule="exact"/>
            </w:pPr>
          </w:p>
        </w:tc>
        <w:tc>
          <w:tcPr>
            <w:tcW w:w="3657" w:type="dxa"/>
            <w:vAlign w:val="top"/>
          </w:tcPr>
          <w:p>
            <w:pPr>
              <w:spacing w:line="400" w:lineRule="exact"/>
            </w:pPr>
          </w:p>
        </w:tc>
        <w:tc>
          <w:tcPr>
            <w:tcW w:w="1080"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4" w:type="dxa"/>
            <w:gridSpan w:val="2"/>
            <w:vAlign w:val="top"/>
          </w:tcPr>
          <w:p>
            <w:pPr>
              <w:spacing w:line="400" w:lineRule="exact"/>
              <w:ind w:firstLine="1680" w:firstLineChars="800"/>
            </w:pPr>
            <w:r>
              <w:rPr>
                <w:szCs w:val="21"/>
              </w:rPr>
              <w:t>扣分合计</w:t>
            </w:r>
          </w:p>
        </w:tc>
        <w:tc>
          <w:tcPr>
            <w:tcW w:w="1080" w:type="dxa"/>
            <w:vAlign w:val="top"/>
          </w:tcPr>
          <w:p>
            <w:pPr>
              <w:spacing w:line="400" w:lineRule="exact"/>
              <w:ind w:firstLine="210" w:firstLineChars="100"/>
            </w:pPr>
            <w:r>
              <w:rPr>
                <w:rFonts w:hint="eastAsia"/>
              </w:rPr>
              <w:t>5</w:t>
            </w:r>
            <w:r>
              <w:t>分</w:t>
            </w: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c>
          <w:tcPr>
            <w:tcW w:w="1764" w:type="dxa"/>
            <w:vAlign w:val="top"/>
          </w:tcPr>
          <w:p>
            <w:pPr>
              <w:spacing w:line="400" w:lineRule="exact"/>
            </w:pPr>
          </w:p>
        </w:tc>
      </w:tr>
    </w:tbl>
    <w:p>
      <w:pPr>
        <w:spacing w:line="400" w:lineRule="exact"/>
        <w:rPr>
          <w:sz w:val="24"/>
        </w:rPr>
      </w:pPr>
      <w:r>
        <w:rPr>
          <w:sz w:val="24"/>
        </w:rPr>
        <w:t>评标委员会成员签字/日期：</w:t>
      </w:r>
    </w:p>
    <w:p>
      <w:pPr>
        <w:spacing w:line="400" w:lineRule="exact"/>
        <w:rPr>
          <w:sz w:val="24"/>
        </w:rPr>
      </w:pPr>
    </w:p>
    <w:p>
      <w:pPr>
        <w:spacing w:line="400" w:lineRule="exact"/>
        <w:rPr>
          <w:rFonts w:eastAsia="黑体"/>
          <w:sz w:val="24"/>
        </w:rPr>
      </w:pPr>
    </w:p>
    <w:p>
      <w:pPr>
        <w:spacing w:line="400" w:lineRule="exact"/>
        <w:rPr>
          <w:rFonts w:eastAsia="黑体"/>
          <w:sz w:val="24"/>
        </w:rPr>
      </w:pPr>
    </w:p>
    <w:p>
      <w:pPr>
        <w:spacing w:line="400" w:lineRule="exact"/>
        <w:rPr>
          <w:rFonts w:eastAsia="黑体"/>
          <w:sz w:val="24"/>
        </w:rPr>
      </w:pPr>
    </w:p>
    <w:p>
      <w:pPr>
        <w:spacing w:line="400" w:lineRule="exact"/>
        <w:rPr>
          <w:rFonts w:eastAsia="黑体"/>
          <w:sz w:val="24"/>
        </w:rPr>
      </w:pPr>
    </w:p>
    <w:p>
      <w:pPr>
        <w:spacing w:line="400" w:lineRule="exact"/>
        <w:rPr>
          <w:rFonts w:eastAsia="黑体"/>
          <w:sz w:val="24"/>
        </w:rPr>
      </w:pPr>
    </w:p>
    <w:p>
      <w:pPr>
        <w:spacing w:line="400" w:lineRule="exact"/>
        <w:rPr>
          <w:rFonts w:eastAsia="黑体"/>
          <w:sz w:val="24"/>
        </w:rPr>
      </w:pPr>
      <w:r>
        <w:rPr>
          <w:rFonts w:eastAsia="黑体"/>
          <w:sz w:val="24"/>
        </w:rPr>
        <w:t>附表A-10: 详细评审评分汇总表</w:t>
      </w:r>
    </w:p>
    <w:p>
      <w:pPr>
        <w:spacing w:line="400" w:lineRule="exact"/>
        <w:rPr>
          <w:rFonts w:eastAsia="黑体"/>
          <w:sz w:val="28"/>
          <w:szCs w:val="28"/>
        </w:rPr>
      </w:pPr>
      <w:r>
        <w:rPr>
          <w:sz w:val="28"/>
          <w:szCs w:val="28"/>
        </w:rPr>
        <w:t xml:space="preserve">                                       </w:t>
      </w:r>
      <w:r>
        <w:rPr>
          <w:rFonts w:eastAsia="黑体"/>
          <w:sz w:val="28"/>
          <w:szCs w:val="28"/>
        </w:rPr>
        <w:t>详细评审评分汇总表</w:t>
      </w:r>
    </w:p>
    <w:p>
      <w:pPr>
        <w:spacing w:line="400" w:lineRule="exact"/>
        <w:rPr>
          <w:sz w:val="30"/>
          <w:szCs w:val="30"/>
        </w:rPr>
      </w:pPr>
    </w:p>
    <w:p>
      <w:pPr>
        <w:spacing w:line="400" w:lineRule="exact"/>
        <w:rPr>
          <w:sz w:val="24"/>
        </w:rPr>
      </w:pPr>
      <w:r>
        <w:rPr>
          <w:szCs w:val="44"/>
        </w:rPr>
        <w:t>工程名称：</w:t>
      </w:r>
      <w:r>
        <w:rPr>
          <w:szCs w:val="44"/>
          <w:u w:val="single"/>
        </w:rPr>
        <w:t xml:space="preserve">                       </w:t>
      </w:r>
      <w:r>
        <w:rPr>
          <w:szCs w:val="44"/>
        </w:rPr>
        <w:t>(项目名称)</w:t>
      </w:r>
      <w:r>
        <w:rPr>
          <w:sz w:val="24"/>
        </w:rPr>
        <w:t xml:space="preserve"> </w:t>
      </w:r>
      <w:r>
        <w:rPr>
          <w:szCs w:val="44"/>
          <w:u w:val="single"/>
        </w:rPr>
        <w:t xml:space="preserve">    </w:t>
      </w:r>
      <w:r>
        <w:rPr>
          <w:rFonts w:hint="eastAsia"/>
          <w:szCs w:val="44"/>
        </w:rPr>
        <w:t>标段</w:t>
      </w:r>
      <w:r>
        <w:rPr>
          <w:sz w:val="24"/>
        </w:rPr>
        <w:t xml:space="preserve">               </w:t>
      </w:r>
    </w:p>
    <w:p>
      <w:pPr>
        <w:spacing w:line="400" w:lineRule="exact"/>
        <w:rPr>
          <w:sz w:val="24"/>
        </w:rPr>
      </w:pPr>
    </w:p>
    <w:tbl>
      <w:tblPr>
        <w:tblStyle w:val="50"/>
        <w:tblW w:w="14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224"/>
        <w:gridCol w:w="1998"/>
        <w:gridCol w:w="1714"/>
        <w:gridCol w:w="1714"/>
        <w:gridCol w:w="1715"/>
        <w:gridCol w:w="1714"/>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Merge w:val="restart"/>
            <w:vAlign w:val="top"/>
          </w:tcPr>
          <w:p>
            <w:pPr>
              <w:spacing w:line="400" w:lineRule="exact"/>
            </w:pPr>
          </w:p>
          <w:p>
            <w:pPr>
              <w:spacing w:line="400" w:lineRule="exact"/>
            </w:pPr>
            <w:r>
              <w:t>序号</w:t>
            </w:r>
          </w:p>
        </w:tc>
        <w:tc>
          <w:tcPr>
            <w:tcW w:w="3224" w:type="dxa"/>
            <w:vMerge w:val="restart"/>
            <w:vAlign w:val="top"/>
          </w:tcPr>
          <w:p>
            <w:pPr>
              <w:spacing w:line="400" w:lineRule="exact"/>
              <w:ind w:firstLine="735" w:firstLineChars="350"/>
            </w:pPr>
          </w:p>
          <w:p>
            <w:pPr>
              <w:spacing w:line="400" w:lineRule="exact"/>
              <w:ind w:firstLine="945" w:firstLineChars="450"/>
            </w:pPr>
            <w:r>
              <w:t>评分项目</w:t>
            </w:r>
          </w:p>
        </w:tc>
        <w:tc>
          <w:tcPr>
            <w:tcW w:w="1998" w:type="dxa"/>
            <w:vMerge w:val="restart"/>
            <w:vAlign w:val="top"/>
          </w:tcPr>
          <w:p>
            <w:pPr>
              <w:spacing w:line="400" w:lineRule="exact"/>
              <w:rPr>
                <w:szCs w:val="21"/>
              </w:rPr>
            </w:pPr>
          </w:p>
          <w:p>
            <w:pPr>
              <w:spacing w:line="400" w:lineRule="exact"/>
              <w:ind w:firstLine="315" w:firstLineChars="150"/>
            </w:pPr>
            <w:r>
              <w:rPr>
                <w:szCs w:val="21"/>
              </w:rPr>
              <w:t>分值代码</w:t>
            </w:r>
          </w:p>
        </w:tc>
        <w:tc>
          <w:tcPr>
            <w:tcW w:w="8572" w:type="dxa"/>
            <w:gridSpan w:val="5"/>
            <w:vAlign w:val="top"/>
          </w:tcPr>
          <w:p>
            <w:pPr>
              <w:spacing w:line="400" w:lineRule="exact"/>
              <w:ind w:firstLine="1995" w:firstLineChars="950"/>
            </w:pPr>
            <w:r>
              <w:rPr>
                <w:szCs w:val="21"/>
              </w:rPr>
              <w:t xml:space="preserve">         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Merge w:val="continue"/>
            <w:vAlign w:val="top"/>
          </w:tcPr>
          <w:p>
            <w:pPr>
              <w:spacing w:line="400" w:lineRule="exact"/>
            </w:pPr>
          </w:p>
        </w:tc>
        <w:tc>
          <w:tcPr>
            <w:tcW w:w="3224" w:type="dxa"/>
            <w:vMerge w:val="continue"/>
            <w:vAlign w:val="top"/>
          </w:tcPr>
          <w:p>
            <w:pPr>
              <w:spacing w:line="400" w:lineRule="exact"/>
            </w:pPr>
          </w:p>
        </w:tc>
        <w:tc>
          <w:tcPr>
            <w:tcW w:w="1998" w:type="dxa"/>
            <w:vMerge w:val="continue"/>
            <w:vAlign w:val="top"/>
          </w:tcPr>
          <w:p>
            <w:pPr>
              <w:spacing w:line="400" w:lineRule="exact"/>
              <w:rPr>
                <w:szCs w:val="21"/>
              </w:rPr>
            </w:pPr>
          </w:p>
        </w:tc>
        <w:tc>
          <w:tcPr>
            <w:tcW w:w="1714" w:type="dxa"/>
            <w:vAlign w:val="top"/>
          </w:tcPr>
          <w:p>
            <w:pPr>
              <w:spacing w:line="400" w:lineRule="exact"/>
              <w:rPr>
                <w:szCs w:val="21"/>
              </w:rPr>
            </w:pPr>
            <w:r>
              <w:rPr>
                <w:szCs w:val="21"/>
              </w:rPr>
              <w:t>投标人1</w:t>
            </w:r>
          </w:p>
        </w:tc>
        <w:tc>
          <w:tcPr>
            <w:tcW w:w="1714" w:type="dxa"/>
            <w:vAlign w:val="top"/>
          </w:tcPr>
          <w:p>
            <w:pPr>
              <w:spacing w:line="400" w:lineRule="exact"/>
              <w:rPr>
                <w:szCs w:val="21"/>
              </w:rPr>
            </w:pPr>
            <w:r>
              <w:rPr>
                <w:szCs w:val="21"/>
              </w:rPr>
              <w:t>投标人2</w:t>
            </w:r>
          </w:p>
        </w:tc>
        <w:tc>
          <w:tcPr>
            <w:tcW w:w="1715" w:type="dxa"/>
            <w:vAlign w:val="top"/>
          </w:tcPr>
          <w:p>
            <w:pPr>
              <w:spacing w:line="400" w:lineRule="exact"/>
              <w:rPr>
                <w:szCs w:val="21"/>
              </w:rPr>
            </w:pPr>
            <w:r>
              <w:rPr>
                <w:szCs w:val="21"/>
              </w:rPr>
              <w:t>投标人3</w:t>
            </w:r>
          </w:p>
        </w:tc>
        <w:tc>
          <w:tcPr>
            <w:tcW w:w="1714" w:type="dxa"/>
            <w:vAlign w:val="top"/>
          </w:tcPr>
          <w:p>
            <w:pPr>
              <w:spacing w:line="400" w:lineRule="exact"/>
              <w:rPr>
                <w:szCs w:val="21"/>
              </w:rPr>
            </w:pPr>
            <w:r>
              <w:rPr>
                <w:szCs w:val="21"/>
              </w:rPr>
              <w:t>投标人4</w:t>
            </w:r>
          </w:p>
        </w:tc>
        <w:tc>
          <w:tcPr>
            <w:tcW w:w="1715" w:type="dxa"/>
            <w:vAlign w:val="top"/>
          </w:tcPr>
          <w:p>
            <w:pPr>
              <w:spacing w:line="400" w:lineRule="exact"/>
              <w:rPr>
                <w:szCs w:val="21"/>
              </w:rPr>
            </w:pPr>
            <w:r>
              <w:rPr>
                <w:szCs w:val="21"/>
              </w:rPr>
              <w:t>投标人5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826" w:type="dxa"/>
            <w:vAlign w:val="top"/>
          </w:tcPr>
          <w:p>
            <w:pPr>
              <w:spacing w:line="400" w:lineRule="exact"/>
            </w:pPr>
            <w:r>
              <w:t>1</w:t>
            </w:r>
          </w:p>
        </w:tc>
        <w:tc>
          <w:tcPr>
            <w:tcW w:w="3224" w:type="dxa"/>
            <w:vAlign w:val="top"/>
          </w:tcPr>
          <w:p>
            <w:pPr>
              <w:spacing w:line="400" w:lineRule="exact"/>
            </w:pPr>
            <w:r>
              <w:t>施工组织设计</w:t>
            </w:r>
          </w:p>
        </w:tc>
        <w:tc>
          <w:tcPr>
            <w:tcW w:w="1998" w:type="dxa"/>
            <w:vAlign w:val="top"/>
          </w:tcPr>
          <w:p>
            <w:pPr>
              <w:spacing w:line="400" w:lineRule="exact"/>
              <w:jc w:val="center"/>
            </w:pPr>
            <w:r>
              <w:t>A</w:t>
            </w:r>
          </w:p>
        </w:tc>
        <w:tc>
          <w:tcPr>
            <w:tcW w:w="1714" w:type="dxa"/>
            <w:vAlign w:val="top"/>
          </w:tcPr>
          <w:p>
            <w:pPr>
              <w:spacing w:line="400" w:lineRule="exact"/>
            </w:pPr>
            <w:r>
              <w:t xml:space="preserve"> </w:t>
            </w:r>
          </w:p>
        </w:tc>
        <w:tc>
          <w:tcPr>
            <w:tcW w:w="1714" w:type="dxa"/>
            <w:vAlign w:val="top"/>
          </w:tcPr>
          <w:p>
            <w:pPr>
              <w:spacing w:line="400" w:lineRule="exact"/>
            </w:pPr>
          </w:p>
        </w:tc>
        <w:tc>
          <w:tcPr>
            <w:tcW w:w="1715"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26" w:type="dxa"/>
            <w:vAlign w:val="top"/>
          </w:tcPr>
          <w:p>
            <w:pPr>
              <w:spacing w:line="400" w:lineRule="exact"/>
              <w:rPr>
                <w:strike w:val="0"/>
                <w:dstrike w:val="0"/>
              </w:rPr>
            </w:pPr>
            <w:r>
              <w:rPr>
                <w:strike w:val="0"/>
                <w:dstrike w:val="0"/>
              </w:rPr>
              <w:t>2</w:t>
            </w:r>
          </w:p>
        </w:tc>
        <w:tc>
          <w:tcPr>
            <w:tcW w:w="3224" w:type="dxa"/>
            <w:vAlign w:val="top"/>
          </w:tcPr>
          <w:p>
            <w:pPr>
              <w:spacing w:line="400" w:lineRule="exact"/>
              <w:rPr>
                <w:strike w:val="0"/>
                <w:dstrike w:val="0"/>
              </w:rPr>
            </w:pPr>
            <w:r>
              <w:rPr>
                <w:strike w:val="0"/>
                <w:dstrike w:val="0"/>
              </w:rPr>
              <w:t>阐述方案</w:t>
            </w:r>
          </w:p>
        </w:tc>
        <w:tc>
          <w:tcPr>
            <w:tcW w:w="1998" w:type="dxa"/>
            <w:vAlign w:val="top"/>
          </w:tcPr>
          <w:p>
            <w:pPr>
              <w:spacing w:line="400" w:lineRule="exact"/>
              <w:jc w:val="center"/>
              <w:rPr>
                <w:strike w:val="0"/>
                <w:dstrike w:val="0"/>
              </w:rPr>
            </w:pPr>
            <w:r>
              <w:rPr>
                <w:strike w:val="0"/>
                <w:dstrike w:val="0"/>
              </w:rPr>
              <w:t>B</w:t>
            </w:r>
          </w:p>
        </w:tc>
        <w:tc>
          <w:tcPr>
            <w:tcW w:w="1714" w:type="dxa"/>
            <w:vAlign w:val="top"/>
          </w:tcPr>
          <w:p>
            <w:pPr>
              <w:spacing w:line="400" w:lineRule="exact"/>
              <w:rPr>
                <w:strike w:val="0"/>
                <w:dstrike/>
              </w:rPr>
            </w:pPr>
          </w:p>
        </w:tc>
        <w:tc>
          <w:tcPr>
            <w:tcW w:w="1714" w:type="dxa"/>
            <w:vAlign w:val="top"/>
          </w:tcPr>
          <w:p>
            <w:pPr>
              <w:spacing w:line="400" w:lineRule="exact"/>
              <w:rPr>
                <w:strike w:val="0"/>
                <w:dstrike/>
              </w:rPr>
            </w:pPr>
          </w:p>
        </w:tc>
        <w:tc>
          <w:tcPr>
            <w:tcW w:w="1715" w:type="dxa"/>
            <w:vAlign w:val="top"/>
          </w:tcPr>
          <w:p>
            <w:pPr>
              <w:spacing w:line="400" w:lineRule="exact"/>
              <w:rPr>
                <w:strike w:val="0"/>
                <w:dstrike/>
              </w:rPr>
            </w:pPr>
          </w:p>
        </w:tc>
        <w:tc>
          <w:tcPr>
            <w:tcW w:w="1714" w:type="dxa"/>
            <w:vAlign w:val="top"/>
          </w:tcPr>
          <w:p>
            <w:pPr>
              <w:spacing w:line="400" w:lineRule="exact"/>
              <w:rPr>
                <w:strike w:val="0"/>
                <w:dstrike/>
              </w:rPr>
            </w:pPr>
          </w:p>
        </w:tc>
        <w:tc>
          <w:tcPr>
            <w:tcW w:w="1715" w:type="dxa"/>
            <w:vAlign w:val="top"/>
          </w:tcPr>
          <w:p>
            <w:pPr>
              <w:spacing w:line="400" w:lineRule="exact"/>
              <w:rPr>
                <w:strike w:val="0"/>
                <w:d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826" w:type="dxa"/>
            <w:vAlign w:val="top"/>
          </w:tcPr>
          <w:p>
            <w:pPr>
              <w:spacing w:line="400" w:lineRule="exact"/>
            </w:pPr>
            <w:r>
              <w:t>3</w:t>
            </w:r>
          </w:p>
        </w:tc>
        <w:tc>
          <w:tcPr>
            <w:tcW w:w="3224" w:type="dxa"/>
            <w:vAlign w:val="top"/>
          </w:tcPr>
          <w:p>
            <w:pPr>
              <w:spacing w:line="400" w:lineRule="exact"/>
            </w:pPr>
            <w:r>
              <w:t>项目管理机构</w:t>
            </w:r>
          </w:p>
        </w:tc>
        <w:tc>
          <w:tcPr>
            <w:tcW w:w="1998" w:type="dxa"/>
            <w:vAlign w:val="top"/>
          </w:tcPr>
          <w:p>
            <w:pPr>
              <w:spacing w:line="400" w:lineRule="exact"/>
              <w:jc w:val="center"/>
            </w:pPr>
            <w:r>
              <w:t>C</w:t>
            </w:r>
          </w:p>
        </w:tc>
        <w:tc>
          <w:tcPr>
            <w:tcW w:w="1714"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26" w:type="dxa"/>
            <w:vAlign w:val="top"/>
          </w:tcPr>
          <w:p>
            <w:pPr>
              <w:spacing w:line="400" w:lineRule="exact"/>
            </w:pPr>
            <w:r>
              <w:t>4</w:t>
            </w:r>
          </w:p>
        </w:tc>
        <w:tc>
          <w:tcPr>
            <w:tcW w:w="3224" w:type="dxa"/>
            <w:vAlign w:val="top"/>
          </w:tcPr>
          <w:p>
            <w:pPr>
              <w:spacing w:line="400" w:lineRule="exact"/>
            </w:pPr>
            <w:r>
              <w:t>投标报价</w:t>
            </w:r>
          </w:p>
        </w:tc>
        <w:tc>
          <w:tcPr>
            <w:tcW w:w="1998" w:type="dxa"/>
            <w:vAlign w:val="top"/>
          </w:tcPr>
          <w:p>
            <w:pPr>
              <w:spacing w:line="400" w:lineRule="exact"/>
              <w:jc w:val="center"/>
            </w:pPr>
            <w:r>
              <w:t>D</w:t>
            </w:r>
          </w:p>
        </w:tc>
        <w:tc>
          <w:tcPr>
            <w:tcW w:w="1714"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26" w:type="dxa"/>
            <w:vAlign w:val="top"/>
          </w:tcPr>
          <w:p>
            <w:pPr>
              <w:spacing w:line="400" w:lineRule="exact"/>
              <w:rPr>
                <w:rFonts w:hint="eastAsia"/>
                <w:strike w:val="0"/>
                <w:dstrike/>
              </w:rPr>
            </w:pPr>
            <w:r>
              <w:rPr>
                <w:rFonts w:hint="eastAsia"/>
                <w:strike w:val="0"/>
                <w:dstrike/>
              </w:rPr>
              <w:t>5</w:t>
            </w:r>
          </w:p>
        </w:tc>
        <w:tc>
          <w:tcPr>
            <w:tcW w:w="3224" w:type="dxa"/>
            <w:vAlign w:val="top"/>
          </w:tcPr>
          <w:p>
            <w:pPr>
              <w:spacing w:line="400" w:lineRule="exact"/>
              <w:rPr>
                <w:rFonts w:hint="eastAsia"/>
                <w:strike w:val="0"/>
                <w:dstrike/>
              </w:rPr>
            </w:pPr>
            <w:r>
              <w:rPr>
                <w:rFonts w:hint="eastAsia"/>
                <w:strike w:val="0"/>
                <w:dstrike/>
              </w:rPr>
              <w:t>企业信用</w:t>
            </w:r>
          </w:p>
        </w:tc>
        <w:tc>
          <w:tcPr>
            <w:tcW w:w="1998" w:type="dxa"/>
            <w:vAlign w:val="top"/>
          </w:tcPr>
          <w:p>
            <w:pPr>
              <w:spacing w:line="400" w:lineRule="exact"/>
              <w:jc w:val="center"/>
              <w:rPr>
                <w:strike w:val="0"/>
                <w:dstrike/>
              </w:rPr>
            </w:pPr>
            <w:r>
              <w:rPr>
                <w:strike w:val="0"/>
                <w:dstrike/>
              </w:rPr>
              <w:t>E</w:t>
            </w:r>
          </w:p>
        </w:tc>
        <w:tc>
          <w:tcPr>
            <w:tcW w:w="1714"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826" w:type="dxa"/>
            <w:vAlign w:val="top"/>
          </w:tcPr>
          <w:p>
            <w:pPr>
              <w:spacing w:line="400" w:lineRule="exact"/>
              <w:rPr>
                <w:rFonts w:hint="eastAsia"/>
                <w:strike w:val="0"/>
                <w:dstrike w:val="0"/>
              </w:rPr>
            </w:pPr>
            <w:r>
              <w:rPr>
                <w:rFonts w:hint="eastAsia"/>
                <w:strike w:val="0"/>
                <w:dstrike w:val="0"/>
              </w:rPr>
              <w:t>6</w:t>
            </w:r>
          </w:p>
        </w:tc>
        <w:tc>
          <w:tcPr>
            <w:tcW w:w="3224" w:type="dxa"/>
            <w:vAlign w:val="top"/>
          </w:tcPr>
          <w:p>
            <w:pPr>
              <w:spacing w:line="400" w:lineRule="exact"/>
              <w:rPr>
                <w:strike w:val="0"/>
                <w:dstrike w:val="0"/>
              </w:rPr>
            </w:pPr>
            <w:r>
              <w:rPr>
                <w:strike w:val="0"/>
                <w:dstrike w:val="0"/>
              </w:rPr>
              <w:t>其他因素</w:t>
            </w:r>
          </w:p>
        </w:tc>
        <w:tc>
          <w:tcPr>
            <w:tcW w:w="1998" w:type="dxa"/>
            <w:vAlign w:val="top"/>
          </w:tcPr>
          <w:p>
            <w:pPr>
              <w:spacing w:line="400" w:lineRule="exact"/>
              <w:jc w:val="center"/>
              <w:rPr>
                <w:strike w:val="0"/>
                <w:dstrike w:val="0"/>
              </w:rPr>
            </w:pPr>
            <w:r>
              <w:rPr>
                <w:strike w:val="0"/>
                <w:dstrike w:val="0"/>
              </w:rPr>
              <w:t>F</w:t>
            </w:r>
          </w:p>
        </w:tc>
        <w:tc>
          <w:tcPr>
            <w:tcW w:w="1714"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6" w:type="dxa"/>
            <w:vAlign w:val="top"/>
          </w:tcPr>
          <w:p>
            <w:pPr>
              <w:spacing w:line="400" w:lineRule="exact"/>
              <w:rPr>
                <w:rFonts w:hint="eastAsia"/>
              </w:rPr>
            </w:pPr>
            <w:r>
              <w:rPr>
                <w:rFonts w:hint="eastAsia"/>
              </w:rPr>
              <w:t>7</w:t>
            </w:r>
          </w:p>
        </w:tc>
        <w:tc>
          <w:tcPr>
            <w:tcW w:w="3224" w:type="dxa"/>
            <w:vAlign w:val="top"/>
          </w:tcPr>
          <w:p>
            <w:pPr>
              <w:spacing w:line="400" w:lineRule="exact"/>
            </w:pPr>
            <w:r>
              <w:t>扣分因素</w:t>
            </w:r>
          </w:p>
        </w:tc>
        <w:tc>
          <w:tcPr>
            <w:tcW w:w="1998" w:type="dxa"/>
            <w:vAlign w:val="top"/>
          </w:tcPr>
          <w:p>
            <w:pPr>
              <w:spacing w:line="400" w:lineRule="exact"/>
              <w:jc w:val="center"/>
              <w:rPr>
                <w:rFonts w:hint="eastAsia"/>
              </w:rPr>
            </w:pPr>
            <w:r>
              <w:rPr>
                <w:rFonts w:hint="eastAsia"/>
              </w:rPr>
              <w:t>G</w:t>
            </w:r>
          </w:p>
        </w:tc>
        <w:tc>
          <w:tcPr>
            <w:tcW w:w="1714"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0" w:type="dxa"/>
            <w:gridSpan w:val="2"/>
            <w:vAlign w:val="top"/>
          </w:tcPr>
          <w:p>
            <w:pPr>
              <w:spacing w:line="400" w:lineRule="exact"/>
            </w:pPr>
            <w:r>
              <w:rPr>
                <w:szCs w:val="21"/>
              </w:rPr>
              <w:t>详细评审得分合计</w:t>
            </w:r>
          </w:p>
        </w:tc>
        <w:tc>
          <w:tcPr>
            <w:tcW w:w="1998" w:type="dxa"/>
            <w:vAlign w:val="top"/>
          </w:tcPr>
          <w:p>
            <w:pPr>
              <w:spacing w:line="400" w:lineRule="exact"/>
            </w:pPr>
            <w:r>
              <w:t>A</w:t>
            </w:r>
            <w:r>
              <w:rPr>
                <w:strike w:val="0"/>
                <w:dstrike w:val="0"/>
              </w:rPr>
              <w:t>+B</w:t>
            </w:r>
            <w:r>
              <w:t>+C+D+</w:t>
            </w:r>
            <w:r>
              <w:rPr>
                <w:strike w:val="0"/>
                <w:dstrike/>
              </w:rPr>
              <w:t>E</w:t>
            </w:r>
            <w:r>
              <w:rPr>
                <w:rFonts w:hint="eastAsia"/>
                <w:strike w:val="0"/>
                <w:dstrike/>
              </w:rPr>
              <w:t>+</w:t>
            </w:r>
            <w:r>
              <w:t>F</w:t>
            </w:r>
            <w:r>
              <w:rPr>
                <w:rFonts w:hint="eastAsia"/>
              </w:rPr>
              <w:t>-G</w:t>
            </w:r>
          </w:p>
        </w:tc>
        <w:tc>
          <w:tcPr>
            <w:tcW w:w="1714"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gridSpan w:val="3"/>
            <w:vAlign w:val="top"/>
          </w:tcPr>
          <w:p>
            <w:pPr>
              <w:spacing w:line="400" w:lineRule="exact"/>
              <w:rPr>
                <w:szCs w:val="21"/>
              </w:rPr>
            </w:pPr>
            <w:r>
              <w:rPr>
                <w:szCs w:val="21"/>
              </w:rPr>
              <w:t>投标人最终排名次序</w:t>
            </w:r>
          </w:p>
        </w:tc>
        <w:tc>
          <w:tcPr>
            <w:tcW w:w="1714"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c>
          <w:tcPr>
            <w:tcW w:w="1714" w:type="dxa"/>
            <w:vAlign w:val="top"/>
          </w:tcPr>
          <w:p>
            <w:pPr>
              <w:spacing w:line="400" w:lineRule="exact"/>
            </w:pPr>
          </w:p>
        </w:tc>
        <w:tc>
          <w:tcPr>
            <w:tcW w:w="1715" w:type="dxa"/>
            <w:vAlign w:val="top"/>
          </w:tcPr>
          <w:p>
            <w:pPr>
              <w:spacing w:line="400" w:lineRule="exact"/>
            </w:pPr>
          </w:p>
        </w:tc>
      </w:tr>
    </w:tbl>
    <w:p>
      <w:pPr>
        <w:spacing w:line="400" w:lineRule="exact"/>
        <w:jc w:val="left"/>
        <w:rPr>
          <w:sz w:val="24"/>
        </w:rPr>
        <w:sectPr>
          <w:pgSz w:w="16838" w:h="11906" w:orient="landscape"/>
          <w:pgMar w:top="1797" w:right="1440" w:bottom="1418" w:left="1440" w:header="851" w:footer="992" w:gutter="0"/>
          <w:cols w:space="720" w:num="1"/>
          <w:docGrid w:type="linesAndChars" w:linePitch="312" w:charSpace="0"/>
        </w:sectPr>
      </w:pPr>
      <w:r>
        <w:rPr>
          <w:sz w:val="24"/>
        </w:rPr>
        <w:t>评标委员会成员签字／日期：</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pStyle w:val="2"/>
        <w:spacing w:before="120" w:after="120" w:line="400" w:lineRule="exact"/>
        <w:jc w:val="center"/>
        <w:rPr>
          <w:b w:val="0"/>
          <w:bCs w:val="0"/>
        </w:rPr>
      </w:pPr>
      <w:bookmarkStart w:id="259" w:name="_Toc144974577"/>
      <w:bookmarkStart w:id="260" w:name="_Toc152042387"/>
      <w:bookmarkStart w:id="261" w:name="_Toc152045609"/>
      <w:bookmarkStart w:id="262" w:name="_Toc179632627"/>
      <w:r>
        <w:rPr>
          <w:b w:val="0"/>
          <w:bCs w:val="0"/>
        </w:rPr>
        <w:t>第四章 合同条款及格式</w:t>
      </w:r>
      <w:bookmarkEnd w:id="259"/>
      <w:bookmarkEnd w:id="260"/>
      <w:bookmarkEnd w:id="261"/>
      <w:bookmarkEnd w:id="262"/>
    </w:p>
    <w:p>
      <w:pPr>
        <w:spacing w:line="400" w:lineRule="exact"/>
        <w:jc w:val="center"/>
        <w:rPr>
          <w:rFonts w:eastAsia="黑体"/>
          <w:b/>
          <w:sz w:val="32"/>
          <w:szCs w:val="32"/>
        </w:rPr>
      </w:pPr>
      <w:r>
        <w:br w:type="page"/>
      </w:r>
      <w:r>
        <w:rPr>
          <w:rFonts w:eastAsia="黑体"/>
          <w:b/>
          <w:sz w:val="32"/>
          <w:szCs w:val="32"/>
        </w:rPr>
        <w:t>第一节  合同协议书</w:t>
      </w:r>
    </w:p>
    <w:p>
      <w:pPr>
        <w:spacing w:line="460" w:lineRule="exact"/>
        <w:ind w:firstLine="560" w:firstLineChars="200"/>
        <w:jc w:val="center"/>
        <w:rPr>
          <w:rFonts w:eastAsia="黑体"/>
          <w:sz w:val="28"/>
          <w:szCs w:val="28"/>
        </w:rPr>
      </w:pPr>
    </w:p>
    <w:p>
      <w:pPr>
        <w:spacing w:line="600" w:lineRule="exact"/>
        <w:ind w:firstLine="420" w:firstLineChars="200"/>
        <w:rPr>
          <w:u w:val="single"/>
        </w:rPr>
      </w:pPr>
      <w:r>
        <w:t>发包人（全称）：</w:t>
      </w:r>
      <w:r>
        <w:rPr>
          <w:u w:val="single"/>
        </w:rPr>
        <w:t xml:space="preserve">                                                              </w:t>
      </w:r>
    </w:p>
    <w:p>
      <w:pPr>
        <w:spacing w:line="600" w:lineRule="exact"/>
        <w:ind w:firstLine="420" w:firstLineChars="200"/>
      </w:pPr>
      <w:r>
        <w:t>承包人（全称）：</w:t>
      </w:r>
      <w:r>
        <w:rPr>
          <w:u w:val="single"/>
        </w:rPr>
        <w:t xml:space="preserve">                                                              </w:t>
      </w:r>
    </w:p>
    <w:p>
      <w:pPr>
        <w:spacing w:line="600" w:lineRule="exact"/>
        <w:ind w:firstLine="420" w:firstLineChars="200"/>
        <w:rPr>
          <w:u w:val="single"/>
        </w:rPr>
      </w:pPr>
      <w:r>
        <w:t>根据《中华人民共和国招标投标法》、《中华人民共和国合同法》、《中华人民共和国建筑法》及其他有关法律规定，遵循平等、自愿、公平和诚实信用的原则，双方就</w:t>
      </w:r>
      <w:r>
        <w:rPr>
          <w:u w:val="single"/>
        </w:rPr>
        <w:t xml:space="preserve">              </w:t>
      </w:r>
    </w:p>
    <w:p>
      <w:pPr>
        <w:spacing w:line="600" w:lineRule="exact"/>
      </w:pPr>
      <w:r>
        <w:rPr>
          <w:u w:val="single"/>
        </w:rPr>
        <w:t xml:space="preserve">           </w:t>
      </w:r>
      <w:r>
        <w:t>工程施工及有关事项协商一致，共同达成如下协议。</w:t>
      </w:r>
    </w:p>
    <w:p>
      <w:pPr>
        <w:spacing w:line="600" w:lineRule="exact"/>
        <w:outlineLvl w:val="0"/>
        <w:rPr>
          <w:rFonts w:eastAsia="黑体"/>
          <w:b/>
          <w:sz w:val="28"/>
          <w:szCs w:val="28"/>
        </w:rPr>
      </w:pPr>
      <w:r>
        <w:rPr>
          <w:rFonts w:eastAsia="黑体"/>
          <w:b/>
          <w:sz w:val="28"/>
          <w:szCs w:val="28"/>
        </w:rPr>
        <w:t>一、工程概况</w:t>
      </w:r>
    </w:p>
    <w:p>
      <w:pPr>
        <w:spacing w:line="600" w:lineRule="exact"/>
        <w:ind w:firstLine="420" w:firstLineChars="200"/>
      </w:pPr>
      <w:r>
        <w:t>1. 工程名称：</w:t>
      </w:r>
      <w:r>
        <w:rPr>
          <w:u w:val="single"/>
        </w:rPr>
        <w:t xml:space="preserve">                                  </w:t>
      </w:r>
      <w:r>
        <w:t xml:space="preserve"> (项目名称)。</w:t>
      </w:r>
    </w:p>
    <w:p>
      <w:pPr>
        <w:spacing w:line="600" w:lineRule="exact"/>
        <w:ind w:firstLine="420" w:firstLineChars="200"/>
      </w:pPr>
      <w:r>
        <w:t>2. 工程地点：</w:t>
      </w:r>
      <w:r>
        <w:rPr>
          <w:u w:val="single"/>
        </w:rPr>
        <w:t xml:space="preserve">                                                          </w:t>
      </w:r>
      <w:r>
        <w:t>。</w:t>
      </w:r>
    </w:p>
    <w:p>
      <w:pPr>
        <w:spacing w:line="600" w:lineRule="exact"/>
        <w:ind w:firstLine="420" w:firstLineChars="200"/>
        <w:rPr>
          <w:u w:val="single"/>
        </w:rPr>
      </w:pPr>
      <w:r>
        <w:t>3. 工程立项批准文号：</w:t>
      </w:r>
      <w:r>
        <w:rPr>
          <w:u w:val="single"/>
        </w:rPr>
        <w:t xml:space="preserve">                                                   </w:t>
      </w:r>
      <w:r>
        <w:t>。</w:t>
      </w:r>
    </w:p>
    <w:p>
      <w:pPr>
        <w:spacing w:line="600" w:lineRule="exact"/>
        <w:ind w:firstLine="420" w:firstLineChars="200"/>
        <w:rPr>
          <w:u w:val="single"/>
        </w:rPr>
      </w:pPr>
      <w:r>
        <w:t>4. 资金来源：</w:t>
      </w:r>
      <w:r>
        <w:rPr>
          <w:u w:val="single"/>
        </w:rPr>
        <w:t xml:space="preserve">                                                            </w:t>
      </w:r>
      <w:r>
        <w:t>。</w:t>
      </w:r>
    </w:p>
    <w:p>
      <w:pPr>
        <w:spacing w:line="600" w:lineRule="exact"/>
        <w:ind w:firstLine="420" w:firstLineChars="200"/>
      </w:pPr>
      <w:r>
        <w:t>5. 工程内容：</w:t>
      </w:r>
      <w:r>
        <w:rPr>
          <w:u w:val="single"/>
        </w:rPr>
        <w:t xml:space="preserve">                                                            </w:t>
      </w:r>
      <w:r>
        <w:t>。</w:t>
      </w:r>
    </w:p>
    <w:p>
      <w:pPr>
        <w:spacing w:line="600" w:lineRule="exact"/>
        <w:ind w:firstLine="420" w:firstLineChars="200"/>
      </w:pPr>
      <w:r>
        <w:t>群体工程应附«承包人承揽工程项目一览表» (附件1)</w:t>
      </w:r>
    </w:p>
    <w:p>
      <w:pPr>
        <w:spacing w:line="600" w:lineRule="exact"/>
        <w:ind w:left="420"/>
      </w:pPr>
      <w:r>
        <w:t>6. 工程承包范围：</w:t>
      </w:r>
      <w:r>
        <w:rPr>
          <w:u w:val="single"/>
        </w:rPr>
        <w:t xml:space="preserve">                                                         </w:t>
      </w:r>
      <w:r>
        <w:t>。</w:t>
      </w:r>
    </w:p>
    <w:p>
      <w:pPr>
        <w:spacing w:line="600" w:lineRule="exact"/>
        <w:ind w:left="420"/>
      </w:pPr>
      <w:r>
        <w:t>详细承包范围见第七章“技术标准和要求”。</w:t>
      </w:r>
    </w:p>
    <w:p>
      <w:pPr>
        <w:spacing w:line="600" w:lineRule="exact"/>
        <w:outlineLvl w:val="0"/>
        <w:rPr>
          <w:rFonts w:eastAsia="黑体"/>
          <w:b/>
          <w:sz w:val="28"/>
          <w:szCs w:val="28"/>
        </w:rPr>
      </w:pPr>
      <w:r>
        <w:rPr>
          <w:rFonts w:eastAsia="黑体"/>
          <w:b/>
          <w:sz w:val="28"/>
          <w:szCs w:val="28"/>
        </w:rPr>
        <w:t>二、合同工期</w:t>
      </w:r>
    </w:p>
    <w:p>
      <w:pPr>
        <w:spacing w:line="600" w:lineRule="exact"/>
        <w:ind w:firstLine="420" w:firstLineChars="200"/>
      </w:pPr>
      <w:r>
        <w:t>计划开工日期：</w:t>
      </w:r>
      <w:r>
        <w:rPr>
          <w:u w:val="single"/>
        </w:rPr>
        <w:t xml:space="preserve">            </w:t>
      </w:r>
      <w:r>
        <w:t>年</w:t>
      </w:r>
      <w:r>
        <w:rPr>
          <w:u w:val="single"/>
        </w:rPr>
        <w:t xml:space="preserve">        </w:t>
      </w:r>
      <w:r>
        <w:t>月</w:t>
      </w:r>
      <w:r>
        <w:rPr>
          <w:u w:val="single"/>
        </w:rPr>
        <w:t xml:space="preserve">       </w:t>
      </w:r>
      <w:r>
        <w:t>日。</w:t>
      </w:r>
    </w:p>
    <w:p>
      <w:pPr>
        <w:spacing w:line="600" w:lineRule="exact"/>
        <w:ind w:firstLine="420" w:firstLineChars="200"/>
      </w:pPr>
      <w:r>
        <w:t>计划竣工日期：</w:t>
      </w:r>
      <w:r>
        <w:rPr>
          <w:u w:val="single"/>
        </w:rPr>
        <w:t xml:space="preserve">            </w:t>
      </w:r>
      <w:r>
        <w:t>年</w:t>
      </w:r>
      <w:r>
        <w:rPr>
          <w:u w:val="single"/>
        </w:rPr>
        <w:t xml:space="preserve">        </w:t>
      </w:r>
      <w:r>
        <w:t>月</w:t>
      </w:r>
      <w:r>
        <w:rPr>
          <w:u w:val="single"/>
        </w:rPr>
        <w:t xml:space="preserve">       </w:t>
      </w:r>
      <w:r>
        <w:t>日。</w:t>
      </w:r>
    </w:p>
    <w:p>
      <w:pPr>
        <w:spacing w:line="600" w:lineRule="exact"/>
        <w:ind w:firstLine="420" w:firstLineChars="200"/>
      </w:pPr>
      <w:r>
        <w:t>工期总日历天数</w:t>
      </w:r>
      <w:r>
        <w:rPr>
          <w:u w:val="single"/>
        </w:rPr>
        <w:t xml:space="preserve">          </w:t>
      </w:r>
      <w:r>
        <w:t>天。工期总日历天数与根据前述计划开竣工日期计算的工期天数不一致的，以工期总日历天数为准。</w:t>
      </w:r>
    </w:p>
    <w:p>
      <w:pPr>
        <w:spacing w:line="600" w:lineRule="exact"/>
        <w:outlineLvl w:val="0"/>
        <w:rPr>
          <w:rFonts w:eastAsia="黑体"/>
          <w:b/>
          <w:sz w:val="28"/>
          <w:szCs w:val="28"/>
        </w:rPr>
      </w:pPr>
      <w:r>
        <w:rPr>
          <w:rFonts w:eastAsia="黑体"/>
          <w:b/>
          <w:sz w:val="28"/>
          <w:szCs w:val="28"/>
        </w:rPr>
        <w:t>三、质量标准</w:t>
      </w:r>
    </w:p>
    <w:p>
      <w:pPr>
        <w:spacing w:line="600" w:lineRule="exact"/>
        <w:ind w:firstLine="420" w:firstLineChars="200"/>
        <w:rPr>
          <w:u w:val="single"/>
        </w:rPr>
      </w:pPr>
      <w:r>
        <w:t>工程质量符合：</w:t>
      </w:r>
      <w:r>
        <w:rPr>
          <w:u w:val="single"/>
        </w:rPr>
        <w:t xml:space="preserve">                                                    </w:t>
      </w:r>
      <w:r>
        <w:t>标准。</w:t>
      </w:r>
    </w:p>
    <w:p>
      <w:pPr>
        <w:spacing w:line="600" w:lineRule="exact"/>
        <w:ind w:firstLine="420" w:firstLineChars="200"/>
        <w:rPr>
          <w:u w:val="single"/>
        </w:rPr>
      </w:pPr>
      <w:r>
        <w:rPr>
          <w:bCs/>
        </w:rPr>
        <w:t>施工安全文明标准化：</w:t>
      </w:r>
      <w:r>
        <w:rPr>
          <w:u w:val="single"/>
        </w:rPr>
        <w:t xml:space="preserve">                                                  </w:t>
      </w:r>
      <w:r>
        <w:t>。</w:t>
      </w:r>
    </w:p>
    <w:p>
      <w:pPr>
        <w:spacing w:line="600" w:lineRule="exact"/>
        <w:outlineLvl w:val="0"/>
        <w:rPr>
          <w:rFonts w:eastAsia="黑体"/>
          <w:b/>
          <w:sz w:val="28"/>
          <w:szCs w:val="28"/>
        </w:rPr>
      </w:pPr>
      <w:r>
        <w:rPr>
          <w:rFonts w:eastAsia="黑体"/>
          <w:b/>
          <w:sz w:val="28"/>
          <w:szCs w:val="28"/>
        </w:rPr>
        <w:t>四、合同形式</w:t>
      </w:r>
    </w:p>
    <w:p>
      <w:pPr>
        <w:spacing w:line="600" w:lineRule="exact"/>
        <w:ind w:firstLine="420" w:firstLineChars="200"/>
      </w:pPr>
      <w:r>
        <w:t>本合同采用单价合同形式。</w:t>
      </w:r>
    </w:p>
    <w:p>
      <w:pPr>
        <w:spacing w:line="600" w:lineRule="exact"/>
        <w:outlineLvl w:val="0"/>
        <w:rPr>
          <w:rFonts w:eastAsia="黑体"/>
          <w:b/>
          <w:sz w:val="28"/>
          <w:szCs w:val="28"/>
        </w:rPr>
      </w:pPr>
      <w:r>
        <w:rPr>
          <w:rFonts w:eastAsia="黑体"/>
          <w:b/>
          <w:sz w:val="28"/>
          <w:szCs w:val="28"/>
        </w:rPr>
        <w:t>五、签约合同价</w:t>
      </w:r>
    </w:p>
    <w:p>
      <w:pPr>
        <w:spacing w:line="600" w:lineRule="exact"/>
        <w:ind w:firstLine="420" w:firstLineChars="200"/>
      </w:pPr>
      <w:r>
        <w:t>人民币(大写）：</w:t>
      </w:r>
      <w:r>
        <w:rPr>
          <w:u w:val="single"/>
        </w:rPr>
        <w:t xml:space="preserve">                           </w:t>
      </w:r>
      <w:r>
        <w:t>(￥：</w:t>
      </w:r>
      <w:r>
        <w:rPr>
          <w:u w:val="single"/>
        </w:rPr>
        <w:t xml:space="preserve">                   </w:t>
      </w:r>
      <w:r>
        <w:t>元)；</w:t>
      </w:r>
    </w:p>
    <w:p>
      <w:pPr>
        <w:spacing w:line="600" w:lineRule="exact"/>
        <w:ind w:firstLine="420" w:firstLineChars="200"/>
      </w:pPr>
      <w:r>
        <w:t>其中：</w:t>
      </w:r>
    </w:p>
    <w:p>
      <w:pPr>
        <w:spacing w:line="600" w:lineRule="exact"/>
        <w:ind w:firstLine="315" w:firstLineChars="150"/>
      </w:pPr>
      <w:r>
        <w:t xml:space="preserve">（1）安全文明施工费： </w:t>
      </w:r>
    </w:p>
    <w:p>
      <w:pPr>
        <w:spacing w:line="600" w:lineRule="exact"/>
        <w:ind w:firstLine="420" w:firstLineChars="200"/>
      </w:pPr>
      <w:r>
        <w:t>人民币(大写）：</w:t>
      </w:r>
      <w:r>
        <w:rPr>
          <w:u w:val="single"/>
        </w:rPr>
        <w:t xml:space="preserve">                           </w:t>
      </w:r>
      <w:r>
        <w:t>(￥：</w:t>
      </w:r>
      <w:r>
        <w:rPr>
          <w:u w:val="single"/>
        </w:rPr>
        <w:t xml:space="preserve">                   </w:t>
      </w:r>
      <w:r>
        <w:t>元)；</w:t>
      </w:r>
    </w:p>
    <w:p>
      <w:pPr>
        <w:spacing w:line="600" w:lineRule="exact"/>
        <w:ind w:firstLine="315" w:firstLineChars="150"/>
      </w:pPr>
      <w:r>
        <w:t xml:space="preserve">（2）材料和工程设备暂估价金额： </w:t>
      </w:r>
    </w:p>
    <w:p>
      <w:pPr>
        <w:spacing w:line="600" w:lineRule="exact"/>
        <w:ind w:firstLine="420" w:firstLineChars="200"/>
      </w:pPr>
      <w:r>
        <w:t>人民币(大写）：</w:t>
      </w:r>
      <w:r>
        <w:rPr>
          <w:u w:val="single"/>
        </w:rPr>
        <w:t xml:space="preserve">                           </w:t>
      </w:r>
      <w:r>
        <w:t>(￥：</w:t>
      </w:r>
      <w:r>
        <w:rPr>
          <w:u w:val="single"/>
        </w:rPr>
        <w:t xml:space="preserve">                   </w:t>
      </w:r>
      <w:r>
        <w:t>元)；</w:t>
      </w:r>
    </w:p>
    <w:p>
      <w:pPr>
        <w:spacing w:line="600" w:lineRule="exact"/>
        <w:ind w:firstLine="315" w:firstLineChars="150"/>
      </w:pPr>
      <w:r>
        <w:t>（3）专业工程暂估价金额：</w:t>
      </w:r>
    </w:p>
    <w:p>
      <w:pPr>
        <w:spacing w:line="600" w:lineRule="exact"/>
        <w:ind w:firstLine="420" w:firstLineChars="200"/>
      </w:pPr>
      <w:r>
        <w:t>人民币(大写）：</w:t>
      </w:r>
      <w:r>
        <w:rPr>
          <w:u w:val="single"/>
        </w:rPr>
        <w:t xml:space="preserve">                           </w:t>
      </w:r>
      <w:r>
        <w:t>(￥：</w:t>
      </w:r>
      <w:r>
        <w:rPr>
          <w:u w:val="single"/>
        </w:rPr>
        <w:t xml:space="preserve">                   </w:t>
      </w:r>
      <w:r>
        <w:t>元)；</w:t>
      </w:r>
    </w:p>
    <w:p>
      <w:pPr>
        <w:spacing w:line="600" w:lineRule="exact"/>
        <w:ind w:firstLine="315" w:firstLineChars="150"/>
      </w:pPr>
      <w:r>
        <w:t>（4）暂列金额：</w:t>
      </w:r>
    </w:p>
    <w:p>
      <w:pPr>
        <w:spacing w:line="600" w:lineRule="exact"/>
        <w:ind w:firstLine="420" w:firstLineChars="200"/>
      </w:pPr>
      <w:r>
        <w:t>人民币(大写）：</w:t>
      </w:r>
      <w:r>
        <w:rPr>
          <w:u w:val="single"/>
        </w:rPr>
        <w:t xml:space="preserve">                           </w:t>
      </w:r>
      <w:r>
        <w:t>(￥：</w:t>
      </w:r>
      <w:r>
        <w:rPr>
          <w:u w:val="single"/>
        </w:rPr>
        <w:t xml:space="preserve">                   </w:t>
      </w:r>
      <w:r>
        <w:t>元)；</w:t>
      </w:r>
    </w:p>
    <w:p>
      <w:pPr>
        <w:spacing w:line="600" w:lineRule="exact"/>
        <w:outlineLvl w:val="0"/>
        <w:rPr>
          <w:rFonts w:eastAsia="黑体"/>
          <w:b/>
          <w:sz w:val="28"/>
          <w:szCs w:val="28"/>
        </w:rPr>
      </w:pPr>
      <w:r>
        <w:rPr>
          <w:rFonts w:eastAsia="黑体"/>
          <w:b/>
          <w:sz w:val="28"/>
          <w:szCs w:val="28"/>
        </w:rPr>
        <w:t>六、承包人</w:t>
      </w:r>
      <w:r>
        <w:rPr>
          <w:rFonts w:hint="eastAsia" w:eastAsia="黑体"/>
          <w:b/>
          <w:sz w:val="28"/>
          <w:szCs w:val="28"/>
        </w:rPr>
        <w:t>项目负责人（项目经理）</w:t>
      </w:r>
      <w:r>
        <w:rPr>
          <w:rFonts w:eastAsia="黑体"/>
          <w:b/>
          <w:sz w:val="28"/>
          <w:szCs w:val="28"/>
        </w:rPr>
        <w:t>及其主要管理人员：</w:t>
      </w:r>
    </w:p>
    <w:p>
      <w:pPr>
        <w:spacing w:line="600" w:lineRule="exact"/>
        <w:ind w:firstLine="420" w:firstLineChars="200"/>
        <w:rPr>
          <w:rFonts w:hint="eastAsia"/>
          <w:u w:val="single"/>
        </w:rPr>
      </w:pPr>
      <w:r>
        <w:rPr>
          <w:rFonts w:hint="eastAsia"/>
        </w:rPr>
        <w:t>项目负责人（项目经理）姓名：</w:t>
      </w:r>
      <w:r>
        <w:rPr>
          <w:rFonts w:hint="eastAsia"/>
          <w:u w:val="single"/>
        </w:rPr>
        <w:t xml:space="preserve">          </w:t>
      </w:r>
      <w:r>
        <w:rPr>
          <w:rFonts w:hint="eastAsia"/>
        </w:rPr>
        <w:t>，具有</w:t>
      </w:r>
      <w:r>
        <w:rPr>
          <w:rFonts w:hint="eastAsia"/>
          <w:u w:val="single"/>
        </w:rPr>
        <w:t xml:space="preserve">          </w:t>
      </w:r>
      <w:r>
        <w:rPr>
          <w:rFonts w:hint="eastAsia"/>
        </w:rPr>
        <w:t>专业</w:t>
      </w:r>
      <w:r>
        <w:rPr>
          <w:rFonts w:hint="eastAsia"/>
          <w:u w:val="single"/>
        </w:rPr>
        <w:t xml:space="preserve">      </w:t>
      </w:r>
      <w:r>
        <w:rPr>
          <w:rFonts w:hint="eastAsia"/>
        </w:rPr>
        <w:t>级</w:t>
      </w:r>
      <w:r>
        <w:rPr>
          <w:rFonts w:hint="eastAsia" w:ascii="宋体" w:hAnsi="宋体"/>
          <w:szCs w:val="21"/>
        </w:rPr>
        <w:t>建造师，</w:t>
      </w:r>
      <w:r>
        <w:rPr>
          <w:rFonts w:hint="eastAsia"/>
        </w:rPr>
        <w:t>建造师</w:t>
      </w:r>
      <w:r>
        <w:rPr>
          <w:rFonts w:hint="eastAsia" w:ascii="宋体" w:hAnsi="宋体"/>
          <w:szCs w:val="21"/>
        </w:rPr>
        <w:t>注册证号：</w:t>
      </w:r>
      <w:r>
        <w:rPr>
          <w:rFonts w:hint="eastAsia" w:ascii="宋体" w:hAnsi="宋体"/>
          <w:szCs w:val="21"/>
          <w:u w:val="single"/>
        </w:rPr>
        <w:t xml:space="preserve">          </w:t>
      </w:r>
      <w:r>
        <w:rPr>
          <w:rFonts w:hint="eastAsia" w:ascii="宋体" w:hAnsi="宋体"/>
          <w:szCs w:val="21"/>
        </w:rPr>
        <w:t>安全生产考核合格证号（B类）：</w:t>
      </w:r>
      <w:r>
        <w:rPr>
          <w:rFonts w:hint="eastAsia"/>
          <w:u w:val="single"/>
        </w:rPr>
        <w:t xml:space="preserve">                </w:t>
      </w:r>
      <w:r>
        <w:rPr>
          <w:rFonts w:hint="eastAsia"/>
        </w:rPr>
        <w:t>。</w:t>
      </w:r>
    </w:p>
    <w:p>
      <w:pPr>
        <w:pStyle w:val="20"/>
        <w:snapToGrid w:val="0"/>
        <w:spacing w:line="600" w:lineRule="exact"/>
        <w:ind w:firstLine="420" w:firstLineChars="200"/>
        <w:jc w:val="left"/>
        <w:rPr>
          <w:rFonts w:hint="eastAsia" w:hAnsi="宋体"/>
          <w:szCs w:val="24"/>
        </w:rPr>
      </w:pPr>
      <w:r>
        <w:rPr>
          <w:rFonts w:hint="eastAsia" w:hAnsi="宋体"/>
          <w:szCs w:val="24"/>
        </w:rPr>
        <w:t>技术负责人姓名：</w:t>
      </w:r>
      <w:r>
        <w:rPr>
          <w:rFonts w:hint="eastAsia" w:hAnsi="宋体"/>
          <w:szCs w:val="24"/>
          <w:u w:val="single"/>
        </w:rPr>
        <w:t xml:space="preserve">               </w:t>
      </w:r>
      <w:r>
        <w:rPr>
          <w:rFonts w:hint="eastAsia" w:hAnsi="宋体"/>
          <w:szCs w:val="24"/>
        </w:rPr>
        <w:t>职称：</w:t>
      </w:r>
      <w:r>
        <w:rPr>
          <w:rFonts w:hint="eastAsia" w:hAnsi="宋体"/>
          <w:szCs w:val="24"/>
          <w:u w:val="single"/>
        </w:rPr>
        <w:t xml:space="preserve">                </w:t>
      </w:r>
      <w:r>
        <w:rPr>
          <w:rFonts w:hint="eastAsia" w:hAnsi="宋体"/>
          <w:szCs w:val="24"/>
        </w:rPr>
        <w:t>职称证号：</w:t>
      </w:r>
      <w:r>
        <w:rPr>
          <w:rFonts w:hint="eastAsia" w:hAnsi="宋体"/>
          <w:szCs w:val="24"/>
          <w:u w:val="single"/>
        </w:rPr>
        <w:t xml:space="preserve">              </w:t>
      </w:r>
    </w:p>
    <w:p>
      <w:pPr>
        <w:pStyle w:val="20"/>
        <w:snapToGrid w:val="0"/>
        <w:spacing w:line="600" w:lineRule="exact"/>
        <w:ind w:firstLine="420" w:firstLineChars="200"/>
        <w:jc w:val="left"/>
        <w:rPr>
          <w:rFonts w:hint="eastAsia" w:hAnsi="宋体"/>
          <w:szCs w:val="24"/>
        </w:rPr>
      </w:pPr>
      <w:r>
        <w:rPr>
          <w:rFonts w:hint="eastAsia" w:hAnsi="宋体"/>
          <w:szCs w:val="24"/>
        </w:rPr>
        <w:t>土建施工员姓名：</w:t>
      </w:r>
      <w:r>
        <w:rPr>
          <w:rFonts w:hint="eastAsia" w:hAnsi="宋体"/>
          <w:szCs w:val="24"/>
          <w:u w:val="single"/>
        </w:rPr>
        <w:t xml:space="preserve">               </w:t>
      </w:r>
      <w:r>
        <w:rPr>
          <w:rFonts w:hint="eastAsia" w:hAnsi="宋体"/>
          <w:szCs w:val="24"/>
        </w:rPr>
        <w:t>职称：</w:t>
      </w:r>
      <w:r>
        <w:rPr>
          <w:rFonts w:hint="eastAsia" w:hAnsi="宋体"/>
          <w:szCs w:val="24"/>
          <w:u w:val="single"/>
        </w:rPr>
        <w:t xml:space="preserve">                </w:t>
      </w:r>
      <w:r>
        <w:rPr>
          <w:rFonts w:hint="eastAsia" w:hAnsi="宋体"/>
          <w:szCs w:val="24"/>
        </w:rPr>
        <w:t>岗位证号：</w:t>
      </w:r>
      <w:r>
        <w:rPr>
          <w:rFonts w:hint="eastAsia" w:hAnsi="宋体"/>
          <w:szCs w:val="24"/>
          <w:u w:val="single"/>
        </w:rPr>
        <w:t xml:space="preserve">               </w:t>
      </w:r>
    </w:p>
    <w:p>
      <w:pPr>
        <w:pStyle w:val="20"/>
        <w:snapToGrid w:val="0"/>
        <w:spacing w:line="600" w:lineRule="exact"/>
        <w:ind w:firstLine="420" w:firstLineChars="200"/>
        <w:jc w:val="left"/>
        <w:rPr>
          <w:rFonts w:hint="eastAsia" w:hAnsi="宋体"/>
          <w:szCs w:val="24"/>
        </w:rPr>
      </w:pPr>
      <w:r>
        <w:rPr>
          <w:rFonts w:hint="eastAsia" w:hAnsi="宋体"/>
          <w:szCs w:val="24"/>
        </w:rPr>
        <w:t>安装施工员姓名：</w:t>
      </w:r>
      <w:r>
        <w:rPr>
          <w:rFonts w:hint="eastAsia" w:hAnsi="宋体"/>
          <w:szCs w:val="24"/>
          <w:u w:val="single"/>
        </w:rPr>
        <w:t xml:space="preserve">               </w:t>
      </w:r>
      <w:r>
        <w:rPr>
          <w:rFonts w:hint="eastAsia" w:hAnsi="宋体"/>
          <w:szCs w:val="24"/>
        </w:rPr>
        <w:t>职称：</w:t>
      </w:r>
      <w:r>
        <w:rPr>
          <w:rFonts w:hint="eastAsia" w:hAnsi="宋体"/>
          <w:szCs w:val="24"/>
          <w:u w:val="single"/>
        </w:rPr>
        <w:t xml:space="preserve">                </w:t>
      </w:r>
      <w:r>
        <w:rPr>
          <w:rFonts w:hint="eastAsia" w:hAnsi="宋体"/>
          <w:szCs w:val="24"/>
        </w:rPr>
        <w:t>岗位证号：</w:t>
      </w:r>
      <w:r>
        <w:rPr>
          <w:rFonts w:hint="eastAsia" w:hAnsi="宋体"/>
          <w:szCs w:val="24"/>
          <w:u w:val="single"/>
        </w:rPr>
        <w:t xml:space="preserve">               </w:t>
      </w:r>
    </w:p>
    <w:p>
      <w:pPr>
        <w:pStyle w:val="20"/>
        <w:snapToGrid w:val="0"/>
        <w:spacing w:line="600" w:lineRule="exact"/>
        <w:ind w:firstLine="420" w:firstLineChars="200"/>
        <w:jc w:val="left"/>
        <w:rPr>
          <w:rFonts w:hint="eastAsia" w:hAnsi="宋体"/>
          <w:szCs w:val="24"/>
        </w:rPr>
      </w:pPr>
      <w:r>
        <w:rPr>
          <w:rFonts w:hint="eastAsia" w:hAnsi="宋体"/>
          <w:szCs w:val="24"/>
        </w:rPr>
        <w:t>质量员姓名：</w:t>
      </w:r>
      <w:r>
        <w:rPr>
          <w:rFonts w:hint="eastAsia" w:hAnsi="宋体"/>
          <w:szCs w:val="24"/>
          <w:u w:val="single"/>
        </w:rPr>
        <w:t xml:space="preserve">                   </w:t>
      </w:r>
      <w:r>
        <w:rPr>
          <w:rFonts w:hint="eastAsia" w:hAnsi="宋体"/>
          <w:szCs w:val="24"/>
        </w:rPr>
        <w:t>职称：</w:t>
      </w:r>
      <w:r>
        <w:rPr>
          <w:rFonts w:hint="eastAsia" w:hAnsi="宋体"/>
          <w:szCs w:val="24"/>
          <w:u w:val="single"/>
        </w:rPr>
        <w:t xml:space="preserve">                </w:t>
      </w:r>
      <w:r>
        <w:rPr>
          <w:rFonts w:hint="eastAsia" w:hAnsi="宋体"/>
          <w:szCs w:val="24"/>
        </w:rPr>
        <w:t>岗位证号：</w:t>
      </w:r>
      <w:r>
        <w:rPr>
          <w:rFonts w:hint="eastAsia" w:hAnsi="宋体"/>
          <w:szCs w:val="24"/>
          <w:u w:val="single"/>
        </w:rPr>
        <w:t xml:space="preserve">               </w:t>
      </w:r>
    </w:p>
    <w:p>
      <w:pPr>
        <w:pStyle w:val="20"/>
        <w:snapToGrid w:val="0"/>
        <w:spacing w:line="600" w:lineRule="exact"/>
        <w:ind w:firstLine="420" w:firstLineChars="200"/>
        <w:jc w:val="left"/>
        <w:rPr>
          <w:rFonts w:hint="eastAsia" w:hAnsi="宋体"/>
          <w:szCs w:val="24"/>
        </w:rPr>
      </w:pPr>
      <w:r>
        <w:rPr>
          <w:rFonts w:hint="eastAsia" w:hAnsi="宋体"/>
          <w:szCs w:val="24"/>
        </w:rPr>
        <w:t>安全员姓名：</w:t>
      </w:r>
      <w:r>
        <w:rPr>
          <w:rFonts w:hint="eastAsia" w:hAnsi="宋体"/>
          <w:szCs w:val="24"/>
          <w:u w:val="single"/>
        </w:rPr>
        <w:t xml:space="preserve">                   </w:t>
      </w:r>
      <w:r>
        <w:rPr>
          <w:rFonts w:hint="eastAsia" w:hAnsi="宋体"/>
          <w:szCs w:val="24"/>
        </w:rPr>
        <w:t>职称：</w:t>
      </w:r>
      <w:r>
        <w:rPr>
          <w:rFonts w:hint="eastAsia" w:hAnsi="宋体"/>
          <w:szCs w:val="24"/>
          <w:u w:val="single"/>
        </w:rPr>
        <w:t xml:space="preserve">                </w:t>
      </w:r>
      <w:r>
        <w:rPr>
          <w:rFonts w:hint="eastAsia" w:hAnsi="宋体"/>
          <w:szCs w:val="24"/>
        </w:rPr>
        <w:t>岗位证号（如有）：</w:t>
      </w:r>
      <w:r>
        <w:rPr>
          <w:rFonts w:hint="eastAsia" w:hAnsi="宋体"/>
          <w:szCs w:val="24"/>
          <w:u w:val="single"/>
        </w:rPr>
        <w:t xml:space="preserve">               </w:t>
      </w:r>
    </w:p>
    <w:p>
      <w:pPr>
        <w:pStyle w:val="20"/>
        <w:snapToGrid w:val="0"/>
        <w:spacing w:line="600" w:lineRule="exact"/>
        <w:ind w:firstLine="420" w:firstLineChars="200"/>
        <w:jc w:val="left"/>
        <w:rPr>
          <w:rFonts w:hint="eastAsia" w:hAnsi="宋体"/>
          <w:szCs w:val="24"/>
        </w:rPr>
      </w:pPr>
      <w:r>
        <w:rPr>
          <w:rFonts w:hint="eastAsia" w:hAnsi="宋体"/>
          <w:szCs w:val="24"/>
        </w:rPr>
        <w:t>安全生产考核合格证号</w:t>
      </w:r>
      <w:r>
        <w:rPr>
          <w:rFonts w:hint="eastAsia" w:hAnsi="宋体"/>
          <w:szCs w:val="21"/>
        </w:rPr>
        <w:t>（C类）</w:t>
      </w:r>
      <w:r>
        <w:rPr>
          <w:rFonts w:hint="eastAsia" w:hAnsi="宋体"/>
          <w:szCs w:val="24"/>
        </w:rPr>
        <w:t>：</w:t>
      </w:r>
      <w:r>
        <w:rPr>
          <w:rFonts w:hint="eastAsia" w:hAnsi="宋体"/>
          <w:szCs w:val="24"/>
          <w:u w:val="single"/>
        </w:rPr>
        <w:t xml:space="preserve">                     </w:t>
      </w:r>
    </w:p>
    <w:p>
      <w:pPr>
        <w:pStyle w:val="20"/>
        <w:snapToGrid w:val="0"/>
        <w:spacing w:line="600" w:lineRule="exact"/>
        <w:ind w:firstLine="420" w:firstLineChars="200"/>
        <w:jc w:val="left"/>
        <w:rPr>
          <w:rFonts w:hint="eastAsia" w:hAnsi="宋体"/>
          <w:szCs w:val="24"/>
          <w:u w:val="single"/>
        </w:rPr>
      </w:pPr>
      <w:r>
        <w:rPr>
          <w:rFonts w:hint="eastAsia" w:hAnsi="宋体"/>
          <w:szCs w:val="24"/>
        </w:rPr>
        <w:t>材料员姓名：</w:t>
      </w:r>
      <w:r>
        <w:rPr>
          <w:rFonts w:hint="eastAsia" w:hAnsi="宋体"/>
          <w:szCs w:val="24"/>
          <w:u w:val="single"/>
        </w:rPr>
        <w:t xml:space="preserve">                   </w:t>
      </w:r>
      <w:r>
        <w:rPr>
          <w:rFonts w:hint="eastAsia" w:hAnsi="宋体"/>
          <w:szCs w:val="24"/>
        </w:rPr>
        <w:t>职称：</w:t>
      </w:r>
      <w:r>
        <w:rPr>
          <w:rFonts w:hint="eastAsia" w:hAnsi="宋体"/>
          <w:szCs w:val="24"/>
          <w:u w:val="single"/>
        </w:rPr>
        <w:t xml:space="preserve">                </w:t>
      </w:r>
      <w:r>
        <w:rPr>
          <w:rFonts w:hint="eastAsia" w:hAnsi="宋体"/>
          <w:szCs w:val="24"/>
        </w:rPr>
        <w:t>岗位证号：</w:t>
      </w:r>
      <w:r>
        <w:rPr>
          <w:rFonts w:hint="eastAsia" w:hAnsi="宋体"/>
          <w:szCs w:val="24"/>
          <w:u w:val="single"/>
        </w:rPr>
        <w:t xml:space="preserve">               </w:t>
      </w:r>
    </w:p>
    <w:p>
      <w:pPr>
        <w:pStyle w:val="20"/>
        <w:snapToGrid w:val="0"/>
        <w:spacing w:line="600" w:lineRule="exact"/>
        <w:ind w:firstLine="420" w:firstLineChars="200"/>
        <w:jc w:val="left"/>
        <w:rPr>
          <w:rFonts w:hint="eastAsia" w:hAnsi="宋体"/>
          <w:szCs w:val="24"/>
          <w:u w:val="single"/>
        </w:rPr>
      </w:pPr>
      <w:r>
        <w:rPr>
          <w:rFonts w:hint="eastAsia" w:hAnsi="宋体"/>
          <w:szCs w:val="24"/>
        </w:rPr>
        <w:t>资料员姓名：</w:t>
      </w:r>
      <w:r>
        <w:rPr>
          <w:rFonts w:hint="eastAsia" w:hAnsi="宋体"/>
          <w:szCs w:val="24"/>
          <w:u w:val="single"/>
        </w:rPr>
        <w:t xml:space="preserve">                   </w:t>
      </w:r>
      <w:r>
        <w:rPr>
          <w:rFonts w:hint="eastAsia" w:hAnsi="宋体"/>
          <w:szCs w:val="24"/>
        </w:rPr>
        <w:t>职称：</w:t>
      </w:r>
      <w:r>
        <w:rPr>
          <w:rFonts w:hint="eastAsia" w:hAnsi="宋体"/>
          <w:szCs w:val="24"/>
          <w:u w:val="single"/>
        </w:rPr>
        <w:t xml:space="preserve">                </w:t>
      </w:r>
      <w:r>
        <w:rPr>
          <w:rFonts w:hint="eastAsia" w:hAnsi="宋体"/>
          <w:szCs w:val="24"/>
        </w:rPr>
        <w:t>岗位证号：</w:t>
      </w:r>
      <w:r>
        <w:rPr>
          <w:rFonts w:hint="eastAsia" w:hAnsi="宋体"/>
          <w:szCs w:val="24"/>
          <w:u w:val="single"/>
        </w:rPr>
        <w:t xml:space="preserve">              </w:t>
      </w:r>
    </w:p>
    <w:p>
      <w:pPr>
        <w:pStyle w:val="20"/>
        <w:snapToGrid w:val="0"/>
        <w:spacing w:line="600" w:lineRule="exact"/>
        <w:ind w:firstLine="560"/>
        <w:jc w:val="left"/>
        <w:rPr>
          <w:rFonts w:ascii="Times New Roman" w:hAnsi="Times New Roman"/>
          <w:szCs w:val="24"/>
        </w:rPr>
      </w:pPr>
      <w:r>
        <w:rPr>
          <w:rFonts w:hint="eastAsia" w:hAnsi="宋体"/>
          <w:szCs w:val="24"/>
        </w:rPr>
        <w:t>……</w:t>
      </w:r>
    </w:p>
    <w:p>
      <w:pPr>
        <w:pStyle w:val="20"/>
        <w:snapToGrid w:val="0"/>
        <w:spacing w:line="600" w:lineRule="exact"/>
        <w:ind w:firstLine="560"/>
        <w:jc w:val="left"/>
        <w:rPr>
          <w:rFonts w:ascii="Times New Roman" w:hAnsi="Times New Roman"/>
          <w:szCs w:val="24"/>
        </w:rPr>
      </w:pPr>
      <w:r>
        <w:rPr>
          <w:rFonts w:ascii="Times New Roman" w:hAnsi="Times New Roman"/>
          <w:szCs w:val="24"/>
        </w:rPr>
        <w:t>附：企业为</w:t>
      </w:r>
      <w:r>
        <w:rPr>
          <w:rFonts w:ascii="Times New Roman" w:hAnsi="Times New Roman"/>
        </w:rPr>
        <w:t>派遣人员</w:t>
      </w:r>
      <w:r>
        <w:rPr>
          <w:rFonts w:ascii="Times New Roman" w:hAnsi="Times New Roman"/>
          <w:szCs w:val="24"/>
        </w:rPr>
        <w:t>缴纳养老保险的名册</w:t>
      </w:r>
    </w:p>
    <w:p>
      <w:pPr>
        <w:spacing w:line="600" w:lineRule="exact"/>
        <w:outlineLvl w:val="0"/>
        <w:rPr>
          <w:rFonts w:eastAsia="黑体"/>
          <w:b/>
          <w:sz w:val="28"/>
          <w:szCs w:val="28"/>
        </w:rPr>
      </w:pPr>
      <w:r>
        <w:rPr>
          <w:rFonts w:eastAsia="黑体"/>
          <w:b/>
          <w:sz w:val="28"/>
          <w:szCs w:val="28"/>
        </w:rPr>
        <w:t>七、合同文件构成</w:t>
      </w:r>
    </w:p>
    <w:p>
      <w:pPr>
        <w:spacing w:line="600" w:lineRule="exact"/>
        <w:ind w:firstLine="420" w:firstLineChars="200"/>
        <w:rPr>
          <w:szCs w:val="21"/>
        </w:rPr>
      </w:pPr>
      <w:r>
        <w:rPr>
          <w:szCs w:val="21"/>
        </w:rPr>
        <w:t>本协议书与下列文件一起构成合同文件：</w:t>
      </w:r>
    </w:p>
    <w:p>
      <w:pPr>
        <w:spacing w:line="600" w:lineRule="exact"/>
        <w:ind w:firstLine="420" w:firstLineChars="200"/>
        <w:rPr>
          <w:szCs w:val="21"/>
        </w:rPr>
      </w:pPr>
      <w:r>
        <w:rPr>
          <w:szCs w:val="21"/>
        </w:rPr>
        <w:t>1、中标通知书；</w:t>
      </w:r>
    </w:p>
    <w:p>
      <w:pPr>
        <w:spacing w:line="600" w:lineRule="exact"/>
        <w:ind w:firstLine="420" w:firstLineChars="200"/>
        <w:rPr>
          <w:szCs w:val="21"/>
        </w:rPr>
      </w:pPr>
      <w:r>
        <w:rPr>
          <w:szCs w:val="21"/>
        </w:rPr>
        <w:t>2、投标函；</w:t>
      </w:r>
    </w:p>
    <w:p>
      <w:pPr>
        <w:spacing w:line="600" w:lineRule="exact"/>
        <w:ind w:firstLine="420" w:firstLineChars="200"/>
        <w:rPr>
          <w:szCs w:val="21"/>
        </w:rPr>
      </w:pPr>
      <w:r>
        <w:rPr>
          <w:szCs w:val="21"/>
        </w:rPr>
        <w:t>3、专用合同条款；</w:t>
      </w:r>
    </w:p>
    <w:p>
      <w:pPr>
        <w:spacing w:line="600" w:lineRule="exact"/>
        <w:ind w:firstLine="420" w:firstLineChars="200"/>
        <w:rPr>
          <w:szCs w:val="21"/>
        </w:rPr>
      </w:pPr>
      <w:r>
        <w:rPr>
          <w:szCs w:val="21"/>
        </w:rPr>
        <w:t>4、通用合同条款；</w:t>
      </w:r>
    </w:p>
    <w:p>
      <w:pPr>
        <w:spacing w:line="600" w:lineRule="exact"/>
        <w:ind w:firstLine="420" w:firstLineChars="200"/>
        <w:rPr>
          <w:szCs w:val="21"/>
        </w:rPr>
      </w:pPr>
      <w:r>
        <w:rPr>
          <w:szCs w:val="21"/>
        </w:rPr>
        <w:t>5、技术标准和要求；</w:t>
      </w:r>
    </w:p>
    <w:p>
      <w:pPr>
        <w:spacing w:line="600" w:lineRule="exact"/>
        <w:ind w:firstLine="420" w:firstLineChars="200"/>
        <w:rPr>
          <w:szCs w:val="21"/>
        </w:rPr>
      </w:pPr>
      <w:r>
        <w:rPr>
          <w:szCs w:val="21"/>
        </w:rPr>
        <w:t>6、图纸；</w:t>
      </w:r>
    </w:p>
    <w:p>
      <w:pPr>
        <w:spacing w:line="600" w:lineRule="exact"/>
        <w:ind w:firstLine="420" w:firstLineChars="200"/>
        <w:rPr>
          <w:szCs w:val="21"/>
        </w:rPr>
      </w:pPr>
      <w:r>
        <w:rPr>
          <w:szCs w:val="21"/>
        </w:rPr>
        <w:t>7、已标价工程量清单；</w:t>
      </w:r>
    </w:p>
    <w:p>
      <w:pPr>
        <w:spacing w:line="600" w:lineRule="exact"/>
        <w:ind w:firstLine="420" w:firstLineChars="200"/>
        <w:rPr>
          <w:szCs w:val="21"/>
        </w:rPr>
      </w:pPr>
      <w:r>
        <w:rPr>
          <w:szCs w:val="21"/>
        </w:rPr>
        <w:t>8、其他合同文件。</w:t>
      </w:r>
    </w:p>
    <w:p>
      <w:pPr>
        <w:spacing w:line="600" w:lineRule="exact"/>
        <w:ind w:firstLine="420" w:firstLineChars="200"/>
        <w:rPr>
          <w:szCs w:val="21"/>
        </w:rPr>
      </w:pPr>
      <w:r>
        <w:rPr>
          <w:szCs w:val="21"/>
        </w:rPr>
        <w:t>在合同订立及履行过程中形式的与合同有关的文件均构成合同文件组成部分。</w:t>
      </w:r>
    </w:p>
    <w:p>
      <w:pPr>
        <w:spacing w:line="600" w:lineRule="exact"/>
        <w:outlineLvl w:val="0"/>
        <w:rPr>
          <w:szCs w:val="21"/>
        </w:rPr>
      </w:pPr>
      <w:r>
        <w:rPr>
          <w:szCs w:val="21"/>
        </w:rPr>
        <w:t>上述各项合同文件包括合同当事人就该项合同文件所作出的补充和修改，属于同一类内容的文件，应以最新签署的为准。专用合同条款及其附件须经合同当事人签字或盖章，以非法人分公司名义签订的合同无效。</w:t>
      </w:r>
    </w:p>
    <w:p>
      <w:pPr>
        <w:spacing w:line="600" w:lineRule="exact"/>
        <w:outlineLvl w:val="0"/>
        <w:rPr>
          <w:rFonts w:eastAsia="黑体"/>
          <w:b/>
          <w:sz w:val="28"/>
          <w:szCs w:val="28"/>
        </w:rPr>
      </w:pPr>
      <w:r>
        <w:rPr>
          <w:rFonts w:eastAsia="黑体"/>
          <w:b/>
          <w:sz w:val="28"/>
          <w:szCs w:val="28"/>
        </w:rPr>
        <w:t>八、承诺</w:t>
      </w:r>
    </w:p>
    <w:p>
      <w:pPr>
        <w:spacing w:line="600" w:lineRule="exact"/>
        <w:ind w:firstLine="420" w:firstLineChars="200"/>
        <w:outlineLvl w:val="0"/>
        <w:rPr>
          <w:szCs w:val="21"/>
        </w:rPr>
      </w:pPr>
      <w:r>
        <w:rPr>
          <w:szCs w:val="21"/>
        </w:rPr>
        <w:t>1、发包人承诺按照法律规定履行项目审批手续、筹集工程建设资金并按照合同约定的期限和方式支付合同价款。</w:t>
      </w:r>
    </w:p>
    <w:p>
      <w:pPr>
        <w:spacing w:line="600" w:lineRule="exact"/>
        <w:ind w:firstLine="420" w:firstLineChars="200"/>
        <w:outlineLvl w:val="0"/>
        <w:rPr>
          <w:szCs w:val="21"/>
        </w:rPr>
      </w:pPr>
      <w:r>
        <w:rPr>
          <w:szCs w:val="21"/>
        </w:rPr>
        <w:t>2、承包人承诺按照法律规定及合同约定组织完成工程施工，确保工程质量和安全，不进行转包及违法分包，并在缺陷责任期及保修期内承担相应的工程维修责任。</w:t>
      </w:r>
    </w:p>
    <w:p>
      <w:pPr>
        <w:spacing w:line="600" w:lineRule="exact"/>
        <w:ind w:firstLine="420" w:firstLineChars="200"/>
        <w:outlineLvl w:val="0"/>
        <w:rPr>
          <w:szCs w:val="21"/>
        </w:rPr>
      </w:pPr>
      <w:r>
        <w:rPr>
          <w:szCs w:val="21"/>
        </w:rPr>
        <w:t>3、发包人和承包人理解并承诺不再就同一工程另行签订与合同实质性内容相背离的协议。</w:t>
      </w:r>
    </w:p>
    <w:p>
      <w:pPr>
        <w:spacing w:line="600" w:lineRule="exact"/>
        <w:outlineLvl w:val="0"/>
        <w:rPr>
          <w:rFonts w:eastAsia="黑体"/>
          <w:b/>
          <w:bCs/>
          <w:sz w:val="28"/>
          <w:szCs w:val="28"/>
        </w:rPr>
      </w:pPr>
      <w:r>
        <w:rPr>
          <w:rFonts w:eastAsia="黑体"/>
          <w:b/>
          <w:bCs/>
          <w:sz w:val="28"/>
          <w:szCs w:val="28"/>
        </w:rPr>
        <w:t>九、词语含义</w:t>
      </w:r>
    </w:p>
    <w:p>
      <w:pPr>
        <w:spacing w:line="600" w:lineRule="exact"/>
        <w:ind w:firstLine="420" w:firstLineChars="200"/>
        <w:outlineLvl w:val="0"/>
        <w:rPr>
          <w:szCs w:val="21"/>
        </w:rPr>
      </w:pPr>
      <w:r>
        <w:rPr>
          <w:szCs w:val="21"/>
        </w:rPr>
        <w:t>本协议书中词语含义与通用合同条款中赋予的含义相同。</w:t>
      </w:r>
    </w:p>
    <w:p>
      <w:pPr>
        <w:spacing w:line="600" w:lineRule="exact"/>
        <w:outlineLvl w:val="0"/>
        <w:rPr>
          <w:rFonts w:eastAsia="黑体"/>
          <w:b/>
          <w:sz w:val="28"/>
          <w:szCs w:val="28"/>
        </w:rPr>
      </w:pPr>
      <w:r>
        <w:rPr>
          <w:rFonts w:eastAsia="黑体"/>
          <w:b/>
          <w:sz w:val="28"/>
          <w:szCs w:val="28"/>
        </w:rPr>
        <w:t>十、签订时间</w:t>
      </w:r>
    </w:p>
    <w:p>
      <w:pPr>
        <w:spacing w:line="600" w:lineRule="exact"/>
        <w:ind w:firstLine="420" w:firstLineChars="200"/>
        <w:outlineLvl w:val="0"/>
        <w:rPr>
          <w:rFonts w:eastAsia="黑体"/>
          <w:szCs w:val="21"/>
        </w:rPr>
      </w:pPr>
      <w:r>
        <w:rPr>
          <w:szCs w:val="21"/>
        </w:rPr>
        <w:t>本合同于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日签订。</w:t>
      </w:r>
    </w:p>
    <w:p>
      <w:pPr>
        <w:spacing w:line="600" w:lineRule="exact"/>
        <w:outlineLvl w:val="0"/>
        <w:rPr>
          <w:rFonts w:eastAsia="黑体"/>
          <w:b/>
          <w:sz w:val="28"/>
          <w:szCs w:val="28"/>
        </w:rPr>
      </w:pPr>
      <w:r>
        <w:rPr>
          <w:rFonts w:eastAsia="黑体"/>
          <w:b/>
          <w:sz w:val="28"/>
          <w:szCs w:val="28"/>
        </w:rPr>
        <w:t>十一、签订地点</w:t>
      </w:r>
    </w:p>
    <w:p>
      <w:pPr>
        <w:spacing w:line="600" w:lineRule="exact"/>
        <w:ind w:firstLine="420" w:firstLineChars="200"/>
        <w:outlineLvl w:val="0"/>
        <w:rPr>
          <w:rFonts w:eastAsia="黑体"/>
          <w:szCs w:val="21"/>
        </w:rPr>
      </w:pPr>
      <w:r>
        <w:rPr>
          <w:szCs w:val="21"/>
        </w:rPr>
        <w:t>本合同在</w:t>
      </w:r>
      <w:r>
        <w:rPr>
          <w:szCs w:val="21"/>
          <w:u w:val="single"/>
        </w:rPr>
        <w:t xml:space="preserve">                                         </w:t>
      </w:r>
      <w:r>
        <w:rPr>
          <w:szCs w:val="21"/>
        </w:rPr>
        <w:t>签订。</w:t>
      </w:r>
    </w:p>
    <w:p>
      <w:pPr>
        <w:spacing w:line="600" w:lineRule="exact"/>
        <w:outlineLvl w:val="0"/>
        <w:rPr>
          <w:rFonts w:eastAsia="黑体"/>
          <w:b/>
          <w:sz w:val="28"/>
          <w:szCs w:val="28"/>
        </w:rPr>
      </w:pPr>
      <w:r>
        <w:rPr>
          <w:rFonts w:eastAsia="黑体"/>
          <w:b/>
          <w:sz w:val="28"/>
          <w:szCs w:val="28"/>
        </w:rPr>
        <w:t>十二、补充协议</w:t>
      </w:r>
    </w:p>
    <w:p>
      <w:pPr>
        <w:spacing w:line="600" w:lineRule="exact"/>
        <w:ind w:firstLine="420" w:firstLineChars="200"/>
        <w:outlineLvl w:val="0"/>
        <w:rPr>
          <w:szCs w:val="21"/>
        </w:rPr>
      </w:pPr>
      <w:r>
        <w:rPr>
          <w:szCs w:val="21"/>
        </w:rPr>
        <w:t>合同未尽事宜，合同当事人另行签订补充协议，补充协议是合同的组成部分。</w:t>
      </w:r>
    </w:p>
    <w:p>
      <w:pPr>
        <w:spacing w:line="600" w:lineRule="exact"/>
        <w:outlineLvl w:val="0"/>
        <w:rPr>
          <w:rFonts w:eastAsia="黑体"/>
          <w:b/>
          <w:sz w:val="28"/>
          <w:szCs w:val="28"/>
        </w:rPr>
      </w:pPr>
      <w:r>
        <w:rPr>
          <w:rFonts w:eastAsia="黑体"/>
          <w:b/>
          <w:sz w:val="28"/>
          <w:szCs w:val="28"/>
        </w:rPr>
        <w:t>十三、合同生效</w:t>
      </w:r>
    </w:p>
    <w:p>
      <w:pPr>
        <w:spacing w:line="600" w:lineRule="exact"/>
        <w:ind w:firstLine="420" w:firstLineChars="200"/>
        <w:outlineLvl w:val="0"/>
        <w:rPr>
          <w:rFonts w:eastAsia="黑体"/>
          <w:szCs w:val="21"/>
        </w:rPr>
      </w:pPr>
      <w:r>
        <w:rPr>
          <w:szCs w:val="21"/>
        </w:rPr>
        <w:t>本合同自</w:t>
      </w:r>
      <w:r>
        <w:rPr>
          <w:szCs w:val="21"/>
          <w:u w:val="single"/>
        </w:rPr>
        <w:t xml:space="preserve">                                         </w:t>
      </w:r>
      <w:r>
        <w:rPr>
          <w:szCs w:val="21"/>
        </w:rPr>
        <w:t>生效。</w:t>
      </w:r>
    </w:p>
    <w:p>
      <w:pPr>
        <w:spacing w:line="600" w:lineRule="exact"/>
        <w:outlineLvl w:val="0"/>
        <w:rPr>
          <w:rFonts w:eastAsia="黑体"/>
          <w:b/>
          <w:sz w:val="28"/>
          <w:szCs w:val="28"/>
        </w:rPr>
      </w:pPr>
      <w:r>
        <w:rPr>
          <w:rFonts w:eastAsia="黑体"/>
          <w:b/>
          <w:sz w:val="28"/>
          <w:szCs w:val="28"/>
        </w:rPr>
        <w:t>十四、合同份数</w:t>
      </w:r>
    </w:p>
    <w:p>
      <w:pPr>
        <w:spacing w:line="600" w:lineRule="exact"/>
        <w:ind w:firstLine="420" w:firstLineChars="200"/>
        <w:outlineLvl w:val="0"/>
        <w:rPr>
          <w:rFonts w:eastAsia="黑体"/>
          <w:szCs w:val="21"/>
        </w:rPr>
      </w:pPr>
      <w:r>
        <w:rPr>
          <w:szCs w:val="21"/>
        </w:rPr>
        <w:t>本合同在一式</w:t>
      </w:r>
      <w:r>
        <w:rPr>
          <w:szCs w:val="21"/>
          <w:u w:val="single"/>
        </w:rPr>
        <w:t xml:space="preserve">      </w:t>
      </w:r>
      <w:r>
        <w:rPr>
          <w:szCs w:val="21"/>
        </w:rPr>
        <w:t>份，均具有同等法律效力，发包人执</w:t>
      </w:r>
      <w:r>
        <w:rPr>
          <w:szCs w:val="21"/>
          <w:u w:val="single"/>
        </w:rPr>
        <w:t xml:space="preserve">     </w:t>
      </w:r>
      <w:r>
        <w:rPr>
          <w:szCs w:val="21"/>
        </w:rPr>
        <w:t xml:space="preserve"> 份，承包人执</w:t>
      </w:r>
      <w:r>
        <w:rPr>
          <w:szCs w:val="21"/>
          <w:u w:val="single"/>
        </w:rPr>
        <w:t xml:space="preserve">       </w:t>
      </w:r>
    </w:p>
    <w:p>
      <w:pPr>
        <w:spacing w:line="600" w:lineRule="exact"/>
        <w:rPr>
          <w:szCs w:val="21"/>
        </w:rPr>
      </w:pPr>
      <w:r>
        <w:rPr>
          <w:szCs w:val="21"/>
        </w:rPr>
        <w:t>份，在合同报送建设行政主管部门备案留存</w:t>
      </w:r>
      <w:r>
        <w:rPr>
          <w:szCs w:val="21"/>
          <w:u w:val="single"/>
        </w:rPr>
        <w:t xml:space="preserve">     </w:t>
      </w:r>
      <w:r>
        <w:rPr>
          <w:szCs w:val="21"/>
        </w:rPr>
        <w:t xml:space="preserve"> 份</w:t>
      </w:r>
      <w:r>
        <w:rPr>
          <w:rFonts w:hint="eastAsia"/>
          <w:szCs w:val="21"/>
        </w:rPr>
        <w:t>，</w:t>
      </w:r>
      <w:r>
        <w:rPr>
          <w:szCs w:val="21"/>
        </w:rPr>
        <w:t>在合同报送</w:t>
      </w:r>
      <w:r>
        <w:t>工商行政管理部门</w:t>
      </w:r>
      <w:r>
        <w:rPr>
          <w:szCs w:val="21"/>
        </w:rPr>
        <w:t>备案留存</w:t>
      </w:r>
      <w:r>
        <w:rPr>
          <w:szCs w:val="21"/>
          <w:u w:val="single"/>
        </w:rPr>
        <w:t xml:space="preserve">     </w:t>
      </w:r>
      <w:r>
        <w:rPr>
          <w:szCs w:val="21"/>
        </w:rPr>
        <w:t xml:space="preserve"> 份</w:t>
      </w:r>
      <w:r>
        <w:rPr>
          <w:rFonts w:hint="eastAsia"/>
          <w:szCs w:val="21"/>
        </w:rPr>
        <w:t>。</w:t>
      </w:r>
    </w:p>
    <w:p>
      <w:pPr>
        <w:spacing w:line="600" w:lineRule="exact"/>
        <w:ind w:firstLine="420" w:firstLineChars="200"/>
        <w:rPr>
          <w:szCs w:val="21"/>
        </w:rPr>
      </w:pPr>
    </w:p>
    <w:p>
      <w:pPr>
        <w:spacing w:line="600" w:lineRule="exact"/>
        <w:ind w:firstLine="420" w:firstLineChars="200"/>
        <w:rPr>
          <w:szCs w:val="21"/>
        </w:rPr>
      </w:pPr>
      <w:r>
        <w:rPr>
          <w:szCs w:val="21"/>
        </w:rPr>
        <w:t xml:space="preserve">发包人：(公章)  </w:t>
      </w:r>
      <w:r>
        <w:rPr>
          <w:sz w:val="15"/>
          <w:szCs w:val="15"/>
        </w:rPr>
        <w:t xml:space="preserve">    </w:t>
      </w:r>
      <w:r>
        <w:rPr>
          <w:szCs w:val="21"/>
        </w:rPr>
        <w:t xml:space="preserve">                      承包人：(公章)</w:t>
      </w:r>
    </w:p>
    <w:p>
      <w:pPr>
        <w:spacing w:line="600" w:lineRule="exact"/>
        <w:ind w:firstLine="420" w:firstLineChars="200"/>
        <w:rPr>
          <w:szCs w:val="21"/>
        </w:rPr>
      </w:pPr>
    </w:p>
    <w:p>
      <w:pPr>
        <w:spacing w:line="600" w:lineRule="exact"/>
        <w:ind w:firstLine="420" w:firstLineChars="200"/>
        <w:rPr>
          <w:szCs w:val="21"/>
        </w:rPr>
      </w:pPr>
    </w:p>
    <w:p>
      <w:pPr>
        <w:spacing w:line="600" w:lineRule="exact"/>
        <w:ind w:firstLine="420" w:firstLineChars="200"/>
        <w:rPr>
          <w:szCs w:val="21"/>
        </w:rPr>
      </w:pPr>
    </w:p>
    <w:p>
      <w:pPr>
        <w:spacing w:line="600" w:lineRule="exact"/>
        <w:ind w:firstLine="420" w:firstLineChars="200"/>
        <w:rPr>
          <w:szCs w:val="21"/>
        </w:rPr>
      </w:pPr>
      <w:r>
        <w:rPr>
          <w:szCs w:val="21"/>
        </w:rPr>
        <w:t>法定代表人或其委托代理人：               法定代表人或其委托代理人：</w:t>
      </w:r>
    </w:p>
    <w:p>
      <w:pPr>
        <w:spacing w:line="600" w:lineRule="exact"/>
        <w:ind w:firstLine="420" w:firstLineChars="200"/>
        <w:rPr>
          <w:szCs w:val="21"/>
        </w:rPr>
      </w:pPr>
      <w:r>
        <w:rPr>
          <w:szCs w:val="21"/>
        </w:rPr>
        <w:t xml:space="preserve">(签字)  </w:t>
      </w:r>
      <w:r>
        <w:rPr>
          <w:sz w:val="28"/>
          <w:szCs w:val="28"/>
        </w:rPr>
        <w:t xml:space="preserve"> </w:t>
      </w:r>
      <w:r>
        <w:rPr>
          <w:szCs w:val="21"/>
        </w:rPr>
        <w:t xml:space="preserve">                                (签字)</w:t>
      </w:r>
    </w:p>
    <w:p>
      <w:pPr>
        <w:spacing w:line="600" w:lineRule="exact"/>
      </w:pPr>
    </w:p>
    <w:p>
      <w:pPr>
        <w:spacing w:line="600" w:lineRule="exact"/>
        <w:ind w:firstLine="437"/>
        <w:rPr>
          <w:u w:val="single"/>
        </w:rPr>
      </w:pPr>
      <w:r>
        <w:t>组织机构代码：</w:t>
      </w:r>
      <w:r>
        <w:rPr>
          <w:u w:val="single"/>
        </w:rPr>
        <w:t xml:space="preserve">                     </w:t>
      </w:r>
      <w:r>
        <w:t xml:space="preserve">      组织机构代码：</w:t>
      </w:r>
      <w:r>
        <w:rPr>
          <w:u w:val="single"/>
        </w:rPr>
        <w:t xml:space="preserve">                      </w:t>
      </w:r>
    </w:p>
    <w:p>
      <w:pPr>
        <w:spacing w:line="600" w:lineRule="exact"/>
        <w:ind w:firstLine="437"/>
        <w:rPr>
          <w:u w:val="single"/>
        </w:rPr>
      </w:pPr>
      <w:r>
        <w:t>地    址：</w:t>
      </w:r>
      <w:r>
        <w:rPr>
          <w:u w:val="single"/>
        </w:rPr>
        <w:t xml:space="preserve">                         </w:t>
      </w:r>
      <w:r>
        <w:t xml:space="preserve">      地    址：</w:t>
      </w:r>
      <w:r>
        <w:rPr>
          <w:u w:val="single"/>
        </w:rPr>
        <w:t xml:space="preserve">                          </w:t>
      </w:r>
    </w:p>
    <w:p>
      <w:pPr>
        <w:spacing w:line="600" w:lineRule="exact"/>
        <w:ind w:firstLine="437"/>
      </w:pPr>
      <w:r>
        <w:t>邮政编码：</w:t>
      </w:r>
      <w:r>
        <w:rPr>
          <w:u w:val="single"/>
        </w:rPr>
        <w:t xml:space="preserve">                         </w:t>
      </w:r>
      <w:r>
        <w:t xml:space="preserve">      邮政编码：</w:t>
      </w:r>
      <w:r>
        <w:rPr>
          <w:u w:val="single"/>
        </w:rPr>
        <w:t xml:space="preserve">                          </w:t>
      </w:r>
    </w:p>
    <w:p>
      <w:pPr>
        <w:spacing w:line="600" w:lineRule="exact"/>
        <w:ind w:firstLine="437"/>
      </w:pPr>
      <w:r>
        <w:t>法定代表人：</w:t>
      </w:r>
      <w:r>
        <w:rPr>
          <w:u w:val="single"/>
        </w:rPr>
        <w:t xml:space="preserve">                       </w:t>
      </w:r>
      <w:r>
        <w:t xml:space="preserve">      法定代表人：</w:t>
      </w:r>
      <w:r>
        <w:rPr>
          <w:u w:val="single"/>
        </w:rPr>
        <w:t xml:space="preserve">                        </w:t>
      </w:r>
    </w:p>
    <w:p>
      <w:pPr>
        <w:spacing w:line="600" w:lineRule="exact"/>
        <w:ind w:firstLine="437"/>
      </w:pPr>
      <w:r>
        <w:t>委托代理人：</w:t>
      </w:r>
      <w:r>
        <w:rPr>
          <w:u w:val="single"/>
        </w:rPr>
        <w:t xml:space="preserve">                       </w:t>
      </w:r>
      <w:r>
        <w:t xml:space="preserve">      委托代理人：</w:t>
      </w:r>
      <w:r>
        <w:rPr>
          <w:u w:val="single"/>
        </w:rPr>
        <w:t xml:space="preserve">                        </w:t>
      </w:r>
    </w:p>
    <w:p>
      <w:pPr>
        <w:spacing w:line="600" w:lineRule="exact"/>
        <w:ind w:firstLine="437"/>
      </w:pPr>
      <w:r>
        <w:t>电    话：</w:t>
      </w:r>
      <w:r>
        <w:rPr>
          <w:u w:val="single"/>
        </w:rPr>
        <w:t xml:space="preserve">                         </w:t>
      </w:r>
      <w:r>
        <w:t xml:space="preserve">      电    话：</w:t>
      </w:r>
      <w:r>
        <w:rPr>
          <w:u w:val="single"/>
        </w:rPr>
        <w:t xml:space="preserve">                          </w:t>
      </w:r>
    </w:p>
    <w:p>
      <w:pPr>
        <w:spacing w:line="600" w:lineRule="exact"/>
        <w:ind w:firstLine="437"/>
      </w:pPr>
      <w:r>
        <w:t>传    真：</w:t>
      </w:r>
      <w:r>
        <w:rPr>
          <w:u w:val="single"/>
        </w:rPr>
        <w:t xml:space="preserve">                         </w:t>
      </w:r>
      <w:r>
        <w:t xml:space="preserve">      传    真：</w:t>
      </w:r>
      <w:r>
        <w:rPr>
          <w:u w:val="single"/>
        </w:rPr>
        <w:t xml:space="preserve">                          </w:t>
      </w:r>
    </w:p>
    <w:p>
      <w:pPr>
        <w:spacing w:line="600" w:lineRule="exact"/>
        <w:ind w:firstLine="437"/>
      </w:pPr>
      <w:r>
        <w:t>电子信箱：</w:t>
      </w:r>
      <w:r>
        <w:rPr>
          <w:u w:val="single"/>
        </w:rPr>
        <w:t xml:space="preserve">                         </w:t>
      </w:r>
      <w:r>
        <w:t xml:space="preserve">      电子信箱：</w:t>
      </w:r>
      <w:r>
        <w:rPr>
          <w:u w:val="single"/>
        </w:rPr>
        <w:t xml:space="preserve">                          </w:t>
      </w:r>
    </w:p>
    <w:p>
      <w:pPr>
        <w:spacing w:line="600" w:lineRule="exact"/>
        <w:ind w:firstLine="437"/>
      </w:pPr>
      <w:r>
        <w:t>开户银行：</w:t>
      </w:r>
      <w:r>
        <w:rPr>
          <w:u w:val="single"/>
        </w:rPr>
        <w:t xml:space="preserve">                         </w:t>
      </w:r>
      <w:r>
        <w:t xml:space="preserve">      开户银行：</w:t>
      </w:r>
      <w:r>
        <w:rPr>
          <w:u w:val="single"/>
        </w:rPr>
        <w:t xml:space="preserve">                          </w:t>
      </w:r>
    </w:p>
    <w:p>
      <w:pPr>
        <w:spacing w:line="600" w:lineRule="exact"/>
        <w:ind w:firstLine="437"/>
        <w:rPr>
          <w:u w:val="single"/>
        </w:rPr>
      </w:pPr>
      <w:r>
        <w:t>账    号：</w:t>
      </w:r>
      <w:r>
        <w:rPr>
          <w:u w:val="single"/>
        </w:rPr>
        <w:t xml:space="preserve">                         </w:t>
      </w:r>
      <w:r>
        <w:t xml:space="preserve">      账    号：</w:t>
      </w:r>
      <w:r>
        <w:rPr>
          <w:u w:val="single"/>
        </w:rPr>
        <w:t xml:space="preserve">                          </w:t>
      </w:r>
    </w:p>
    <w:p>
      <w:pPr>
        <w:spacing w:line="600" w:lineRule="exact"/>
      </w:pPr>
    </w:p>
    <w:p>
      <w:pPr>
        <w:spacing w:line="600" w:lineRule="exact"/>
      </w:pPr>
    </w:p>
    <w:p>
      <w:pPr>
        <w:spacing w:line="600" w:lineRule="exact"/>
        <w:ind w:right="735"/>
        <w:jc w:val="right"/>
      </w:pPr>
      <w:r>
        <w:t xml:space="preserve">住房城乡建设行政管理部门备案意见：              工商行政管理部门备案意见： </w:t>
      </w:r>
    </w:p>
    <w:p>
      <w:pPr>
        <w:spacing w:line="600" w:lineRule="exact"/>
        <w:ind w:right="630" w:firstLine="1260" w:firstLineChars="600"/>
      </w:pPr>
      <w:r>
        <w:t xml:space="preserve">（盖章）                                    （盖章）     </w:t>
      </w:r>
    </w:p>
    <w:p>
      <w:pPr>
        <w:spacing w:line="600" w:lineRule="exact"/>
      </w:pPr>
    </w:p>
    <w:p>
      <w:pPr>
        <w:spacing w:line="600" w:lineRule="exact"/>
      </w:pPr>
    </w:p>
    <w:p>
      <w:pPr>
        <w:spacing w:line="600" w:lineRule="exact"/>
        <w:ind w:right="420"/>
        <w:jc w:val="center"/>
        <w:rPr>
          <w:szCs w:val="21"/>
        </w:rPr>
      </w:pPr>
      <w:r>
        <w:t>日期</w:t>
      </w:r>
      <w:r>
        <w:rPr>
          <w:szCs w:val="21"/>
          <w:u w:val="single"/>
        </w:rPr>
        <w:t xml:space="preserve">       </w:t>
      </w:r>
      <w:r>
        <w:rPr>
          <w:szCs w:val="21"/>
        </w:rPr>
        <w:t>年</w:t>
      </w:r>
      <w:r>
        <w:rPr>
          <w:szCs w:val="21"/>
          <w:u w:val="single"/>
        </w:rPr>
        <w:t xml:space="preserve">     </w:t>
      </w:r>
      <w:r>
        <w:rPr>
          <w:szCs w:val="21"/>
        </w:rPr>
        <w:t xml:space="preserve">月 </w:t>
      </w:r>
      <w:r>
        <w:rPr>
          <w:szCs w:val="21"/>
          <w:u w:val="single"/>
        </w:rPr>
        <w:t xml:space="preserve">     </w:t>
      </w:r>
      <w:r>
        <w:rPr>
          <w:szCs w:val="21"/>
        </w:rPr>
        <w:t xml:space="preserve"> 日          </w:t>
      </w:r>
      <w:r>
        <w:t xml:space="preserve">     日期</w:t>
      </w:r>
      <w:r>
        <w:rPr>
          <w:szCs w:val="21"/>
          <w:u w:val="single"/>
        </w:rPr>
        <w:t xml:space="preserve">       </w:t>
      </w:r>
      <w:r>
        <w:rPr>
          <w:szCs w:val="21"/>
        </w:rPr>
        <w:t>年</w:t>
      </w:r>
      <w:r>
        <w:rPr>
          <w:szCs w:val="21"/>
          <w:u w:val="single"/>
        </w:rPr>
        <w:t xml:space="preserve">     </w:t>
      </w:r>
      <w:r>
        <w:rPr>
          <w:szCs w:val="21"/>
        </w:rPr>
        <w:t xml:space="preserve">月 </w:t>
      </w:r>
      <w:r>
        <w:rPr>
          <w:szCs w:val="21"/>
          <w:u w:val="single"/>
        </w:rPr>
        <w:t xml:space="preserve">     </w:t>
      </w:r>
      <w:r>
        <w:rPr>
          <w:szCs w:val="21"/>
        </w:rPr>
        <w:t xml:space="preserve"> 日  </w:t>
      </w:r>
    </w:p>
    <w:p>
      <w:pPr>
        <w:spacing w:line="600" w:lineRule="exact"/>
        <w:jc w:val="right"/>
        <w:rPr>
          <w:szCs w:val="21"/>
        </w:rPr>
      </w:pPr>
    </w:p>
    <w:p>
      <w:pPr>
        <w:jc w:val="center"/>
        <w:rPr>
          <w:rFonts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eastAsia="黑体"/>
          <w:b/>
          <w:sz w:val="32"/>
          <w:szCs w:val="32"/>
        </w:rPr>
      </w:pPr>
      <w:r>
        <w:rPr>
          <w:rFonts w:eastAsia="黑体"/>
          <w:b/>
          <w:sz w:val="32"/>
          <w:szCs w:val="32"/>
        </w:rPr>
        <w:t>第二节  通用合同条款</w:t>
      </w:r>
    </w:p>
    <w:p>
      <w:pPr>
        <w:spacing w:line="360" w:lineRule="auto"/>
        <w:rPr>
          <w:rFonts w:eastAsia="黑体"/>
          <w:sz w:val="30"/>
          <w:szCs w:val="30"/>
        </w:rPr>
      </w:pPr>
    </w:p>
    <w:p>
      <w:pPr>
        <w:pStyle w:val="54"/>
        <w:spacing w:before="0" w:line="360" w:lineRule="auto"/>
        <w:rPr>
          <w:rFonts w:cs="Times New Roman"/>
          <w:b/>
          <w:sz w:val="32"/>
          <w:szCs w:val="32"/>
        </w:rPr>
      </w:pPr>
      <w:bookmarkStart w:id="263" w:name="_Toc144974579"/>
      <w:bookmarkStart w:id="264" w:name="_Toc152042389"/>
      <w:bookmarkStart w:id="265" w:name="_Toc152045611"/>
      <w:bookmarkStart w:id="266" w:name="_Toc179632629"/>
      <w:r>
        <w:rPr>
          <w:rFonts w:cs="Times New Roman"/>
          <w:b/>
          <w:sz w:val="32"/>
          <w:szCs w:val="32"/>
        </w:rPr>
        <w:t>1. 一般约定</w:t>
      </w:r>
      <w:bookmarkEnd w:id="263"/>
      <w:bookmarkEnd w:id="264"/>
      <w:bookmarkEnd w:id="265"/>
      <w:bookmarkEnd w:id="266"/>
    </w:p>
    <w:p>
      <w:pPr>
        <w:pStyle w:val="51"/>
        <w:spacing w:line="360" w:lineRule="auto"/>
        <w:rPr>
          <w:rFonts w:eastAsia="宋体" w:cs="Times New Roman"/>
          <w:b/>
          <w:sz w:val="32"/>
          <w:szCs w:val="32"/>
        </w:rPr>
      </w:pPr>
      <w:bookmarkStart w:id="267" w:name="_Toc144974580"/>
      <w:bookmarkStart w:id="268" w:name="_Toc152042390"/>
      <w:bookmarkStart w:id="269" w:name="_Toc152045612"/>
      <w:bookmarkStart w:id="270" w:name="_Toc179632630"/>
      <w:r>
        <w:rPr>
          <w:rFonts w:eastAsia="宋体" w:cs="Times New Roman"/>
          <w:b/>
          <w:sz w:val="32"/>
          <w:szCs w:val="32"/>
        </w:rPr>
        <w:t>1.1 词语定义</w:t>
      </w:r>
      <w:bookmarkEnd w:id="267"/>
      <w:bookmarkEnd w:id="268"/>
      <w:bookmarkEnd w:id="269"/>
      <w:bookmarkEnd w:id="270"/>
    </w:p>
    <w:p>
      <w:pPr>
        <w:spacing w:line="360" w:lineRule="auto"/>
        <w:ind w:firstLine="420" w:firstLineChars="200"/>
      </w:pPr>
      <w:r>
        <w:t>通用合同条款、专用合同条款中的下列词语应具有本款所赋予的含义。</w:t>
      </w:r>
    </w:p>
    <w:p>
      <w:pPr>
        <w:spacing w:line="360" w:lineRule="auto"/>
        <w:ind w:firstLine="420" w:firstLineChars="200"/>
      </w:pPr>
      <w:r>
        <w:t xml:space="preserve">1.1.1 </w:t>
      </w:r>
      <w:r>
        <w:rPr>
          <w:rFonts w:eastAsia="黑体"/>
        </w:rPr>
        <w:t>合同</w:t>
      </w:r>
    </w:p>
    <w:p>
      <w:pPr>
        <w:spacing w:line="360" w:lineRule="auto"/>
        <w:ind w:firstLine="718" w:firstLineChars="342"/>
      </w:pPr>
      <w:r>
        <w:t>1.1.1.1 合同文件（或称合同）：指合同协议书、中标通知书、投标函及投标函附录、专用合同条款、通用合同条款、技术标准和要求、图纸、已标价工程量清单，以及其他合同文件。</w:t>
      </w:r>
    </w:p>
    <w:p>
      <w:pPr>
        <w:spacing w:line="360" w:lineRule="auto"/>
        <w:ind w:firstLine="718" w:firstLineChars="342"/>
      </w:pPr>
      <w:r>
        <w:t>1.1.1.2 合同协议书：指第1.5款所指的合同协议书。</w:t>
      </w:r>
    </w:p>
    <w:p>
      <w:pPr>
        <w:spacing w:line="360" w:lineRule="auto"/>
        <w:ind w:firstLine="718" w:firstLineChars="342"/>
      </w:pPr>
      <w:r>
        <w:t>1.1.1.3 中标通知书：指发包人通知承包人中标的函件。中标通知书随附的澄清、说明、补正事项纪要等，是中标通知书的组成部分。</w:t>
      </w:r>
    </w:p>
    <w:p>
      <w:pPr>
        <w:spacing w:line="360" w:lineRule="auto"/>
        <w:ind w:firstLine="718" w:firstLineChars="342"/>
        <w:rPr>
          <w:dstrike/>
          <w:szCs w:val="21"/>
        </w:rPr>
      </w:pPr>
      <w:r>
        <w:t>1.1.1.4 投标函：指构成合同文件组成部分的由承包人填写并签署的投标函。</w:t>
      </w:r>
    </w:p>
    <w:p>
      <w:pPr>
        <w:spacing w:line="360" w:lineRule="auto"/>
        <w:ind w:firstLine="718" w:firstLineChars="342"/>
      </w:pPr>
      <w:r>
        <w:t>1.1.1.5 投标函附录：指附在投标函后构成合同文件的投标函附录。</w:t>
      </w:r>
    </w:p>
    <w:p>
      <w:pPr>
        <w:spacing w:line="360" w:lineRule="auto"/>
        <w:ind w:firstLine="718" w:firstLineChars="342"/>
      </w:pPr>
      <w:r>
        <w:t>1.1.1.6 技术标准和要求：指构成合同文件组成部分的名为技术标准和要求的文件，以及合同双方当事人约定对其所作的修改或补充。</w:t>
      </w:r>
    </w:p>
    <w:p>
      <w:pPr>
        <w:spacing w:line="360" w:lineRule="auto"/>
        <w:ind w:firstLine="718" w:firstLineChars="342"/>
      </w:pPr>
      <w:r>
        <w:t>1.1.1.7图纸：指包含在合同中的工程图纸，以及由发包人按合同约定提供的任何补充和修改的图纸，包括配套的说明。</w:t>
      </w:r>
    </w:p>
    <w:p>
      <w:pPr>
        <w:spacing w:line="360" w:lineRule="auto"/>
        <w:ind w:firstLine="718" w:firstLineChars="342"/>
      </w:pPr>
      <w:r>
        <w:t>1.1.1.8 已标价工程量清单：指构成合同文件组成部分的由承包人按照规定的格式和要求填写并标明价格的工程量清单。</w:t>
      </w:r>
    </w:p>
    <w:p>
      <w:pPr>
        <w:spacing w:line="360" w:lineRule="auto"/>
        <w:ind w:firstLine="718" w:firstLineChars="342"/>
      </w:pPr>
      <w:r>
        <w:t>1.1.1.9 其他合同文件：指经合同双方当事人确认构成合同文件的其他文件。</w:t>
      </w:r>
    </w:p>
    <w:p>
      <w:pPr>
        <w:spacing w:line="360" w:lineRule="auto"/>
        <w:ind w:firstLine="420" w:firstLineChars="200"/>
      </w:pPr>
      <w:r>
        <w:t xml:space="preserve">1.1.2 </w:t>
      </w:r>
      <w:r>
        <w:rPr>
          <w:rFonts w:eastAsia="黑体"/>
        </w:rPr>
        <w:t>合同当事人和人员</w:t>
      </w:r>
    </w:p>
    <w:p>
      <w:pPr>
        <w:spacing w:line="360" w:lineRule="auto"/>
        <w:ind w:firstLine="718" w:firstLineChars="342"/>
      </w:pPr>
      <w:r>
        <w:t>1.1.2.1 合同当事人:指发包人和（或）承包人。</w:t>
      </w:r>
    </w:p>
    <w:p>
      <w:pPr>
        <w:spacing w:line="360" w:lineRule="auto"/>
        <w:ind w:firstLine="718" w:firstLineChars="342"/>
      </w:pPr>
      <w:r>
        <w:t>1.1.2.2 发包人：指专用合同条款中指明并与承包人在合同协议书中签字的当事人。</w:t>
      </w:r>
    </w:p>
    <w:p>
      <w:pPr>
        <w:spacing w:line="360" w:lineRule="auto"/>
        <w:ind w:firstLine="718" w:firstLineChars="342"/>
      </w:pPr>
      <w:r>
        <w:t>1.1.2.3 承包人：指与发包人签订合同协议书的当事人。</w:t>
      </w:r>
    </w:p>
    <w:p>
      <w:pPr>
        <w:spacing w:line="360" w:lineRule="auto"/>
        <w:ind w:firstLine="718" w:firstLineChars="342"/>
      </w:pPr>
      <w:r>
        <w:t>1.1.2.4 承包人</w:t>
      </w:r>
      <w:r>
        <w:rPr>
          <w:rFonts w:hint="eastAsia"/>
        </w:rPr>
        <w:t>项目负责人（项目经理）</w:t>
      </w:r>
      <w:r>
        <w:t>：指承包人派驻施工场地的全权负责人。</w:t>
      </w:r>
    </w:p>
    <w:p>
      <w:pPr>
        <w:spacing w:line="360" w:lineRule="auto"/>
        <w:ind w:firstLine="718" w:firstLineChars="342"/>
      </w:pPr>
      <w:r>
        <w:t>1.1.2.5 分包人：指从承包人处分包合同中某一部分工程，并与其签订分包合同的分包人。</w:t>
      </w:r>
    </w:p>
    <w:p>
      <w:pPr>
        <w:spacing w:line="360" w:lineRule="auto"/>
        <w:ind w:firstLine="718" w:firstLineChars="342"/>
      </w:pPr>
      <w:r>
        <w:t>1.1.2.6 监理人：指在专用合同条款中指明的，受发包人委托对合同履行实施管理的法人或其他组织。属于国家强制监理的，监理人应当具有相应的监理资质。</w:t>
      </w:r>
    </w:p>
    <w:p>
      <w:pPr>
        <w:spacing w:line="360" w:lineRule="auto"/>
        <w:ind w:firstLine="718" w:firstLineChars="342"/>
      </w:pPr>
      <w:r>
        <w:t>1.1.2.7 总监理工程师（总监）：指由监理人委派常驻施工场地对合同履行实施管理的全权负责人。</w:t>
      </w:r>
    </w:p>
    <w:p>
      <w:pPr>
        <w:spacing w:line="360" w:lineRule="auto"/>
        <w:ind w:firstLine="420" w:firstLineChars="200"/>
      </w:pPr>
      <w:r>
        <w:t xml:space="preserve">1.1.3 </w:t>
      </w:r>
      <w:r>
        <w:rPr>
          <w:rFonts w:eastAsia="黑体"/>
        </w:rPr>
        <w:t>工程和设备</w:t>
      </w:r>
    </w:p>
    <w:p>
      <w:pPr>
        <w:spacing w:line="360" w:lineRule="auto"/>
        <w:ind w:firstLine="718" w:firstLineChars="342"/>
      </w:pPr>
      <w:r>
        <w:t>1.1.3.1 工程：指永久工程和（或）临时工程。</w:t>
      </w:r>
    </w:p>
    <w:p>
      <w:pPr>
        <w:spacing w:line="360" w:lineRule="auto"/>
        <w:ind w:firstLine="718" w:firstLineChars="342"/>
      </w:pPr>
      <w:r>
        <w:t>1.1.3.2 永久工程：指按合同约定建造并移交给发包人的工程，包括工程设备。</w:t>
      </w:r>
    </w:p>
    <w:p>
      <w:pPr>
        <w:spacing w:line="360" w:lineRule="auto"/>
        <w:ind w:firstLine="718" w:firstLineChars="342"/>
      </w:pPr>
      <w:r>
        <w:t>1.1.3.3 临时工程：指为完成合同约定的永久工程所修建的各类临时性工程，不包括施工设备。</w:t>
      </w:r>
    </w:p>
    <w:p>
      <w:pPr>
        <w:spacing w:line="360" w:lineRule="auto"/>
        <w:ind w:firstLine="718" w:firstLineChars="342"/>
      </w:pPr>
      <w:r>
        <w:t>1.1.3.4 单位工程：指专用合同条款中指明特定范围的永久工程。</w:t>
      </w:r>
    </w:p>
    <w:p>
      <w:pPr>
        <w:spacing w:line="360" w:lineRule="auto"/>
        <w:ind w:firstLine="718" w:firstLineChars="342"/>
      </w:pPr>
      <w:r>
        <w:t>1.1.3.5 工程设备：指构成或计划构成永久工程一部分的机电设备、金属结构设备、仪器装置、运载工具及其他类似的设备和装置。</w:t>
      </w:r>
    </w:p>
    <w:p>
      <w:pPr>
        <w:spacing w:line="360" w:lineRule="auto"/>
        <w:ind w:firstLine="718" w:firstLineChars="342"/>
      </w:pPr>
      <w:r>
        <w:t>1.1.3.6 施工设备：指为完成合同约定的各项工作所需的设备、器具和其他物品，不包括临时工程和材料。</w:t>
      </w:r>
    </w:p>
    <w:p>
      <w:pPr>
        <w:spacing w:line="360" w:lineRule="auto"/>
        <w:ind w:firstLine="718" w:firstLineChars="342"/>
      </w:pPr>
      <w:r>
        <w:t>1.1.3.7 临时设施：指为完成合同约定的各项工作所服务的临时性生产和生活设施。</w:t>
      </w:r>
    </w:p>
    <w:p>
      <w:pPr>
        <w:spacing w:line="360" w:lineRule="auto"/>
        <w:ind w:firstLine="718" w:firstLineChars="342"/>
      </w:pPr>
      <w:r>
        <w:t>1.1.3.8 承包人设备：指承包人自带的施工设备。</w:t>
      </w:r>
    </w:p>
    <w:p>
      <w:pPr>
        <w:spacing w:line="360" w:lineRule="auto"/>
        <w:ind w:firstLine="718" w:firstLineChars="342"/>
      </w:pPr>
      <w:r>
        <w:t>1.1.3.9 施工场地（或称工地、现场）：指用于合同工程施工的场所，以及在合同中指定作为施工场地组成部分的其他场所，包括永久占地和临时占地。</w:t>
      </w:r>
    </w:p>
    <w:p>
      <w:pPr>
        <w:spacing w:line="360" w:lineRule="auto"/>
        <w:ind w:firstLine="718" w:firstLineChars="342"/>
      </w:pPr>
      <w:r>
        <w:t>1.1.3.10 永久占地：指专用合同条款中指明为实施合同工程需永久占用的土地。</w:t>
      </w:r>
    </w:p>
    <w:p>
      <w:pPr>
        <w:spacing w:line="360" w:lineRule="auto"/>
        <w:ind w:firstLine="718" w:firstLineChars="342"/>
      </w:pPr>
      <w:r>
        <w:t>1.1.3.11 临时占地：指专用合同条款中指明为实施合同工程需临时占用的土地。</w:t>
      </w:r>
    </w:p>
    <w:p>
      <w:pPr>
        <w:spacing w:line="360" w:lineRule="auto"/>
        <w:ind w:firstLine="420" w:firstLineChars="200"/>
      </w:pPr>
      <w:r>
        <w:t xml:space="preserve">1.1.4 </w:t>
      </w:r>
      <w:r>
        <w:rPr>
          <w:rFonts w:eastAsia="黑体"/>
        </w:rPr>
        <w:t>日期</w:t>
      </w:r>
    </w:p>
    <w:p>
      <w:pPr>
        <w:spacing w:line="360" w:lineRule="auto"/>
        <w:ind w:firstLine="718" w:firstLineChars="342"/>
      </w:pPr>
      <w:r>
        <w:t>1.1.4.1 开工通知：指监理人按第11.1款通知承包人开工的函件。</w:t>
      </w:r>
    </w:p>
    <w:p>
      <w:pPr>
        <w:spacing w:line="360" w:lineRule="auto"/>
        <w:ind w:firstLine="718" w:firstLineChars="342"/>
      </w:pPr>
      <w:r>
        <w:t>1.1.4.2 开工日期：指监理人按第11.1款发出的开工通知中写明的开工日期。</w:t>
      </w:r>
    </w:p>
    <w:p>
      <w:pPr>
        <w:spacing w:line="360" w:lineRule="auto"/>
        <w:ind w:firstLine="718" w:firstLineChars="342"/>
      </w:pPr>
      <w:r>
        <w:t>1.1.4.3工期：指承包人在投标函中承诺的完成合同工程所需的期限，包括按第11.3款、第11.4款和第11.6款约定所作的变更。</w:t>
      </w:r>
    </w:p>
    <w:p>
      <w:pPr>
        <w:spacing w:line="360" w:lineRule="auto"/>
        <w:ind w:firstLine="718" w:firstLineChars="342"/>
      </w:pPr>
      <w:r>
        <w:t>1.1.4.4 竣工日期：指第1.1.4.3目约定工期届满时的日期。实际竣工日期以工程接收证书中写明的日期为准。</w:t>
      </w:r>
    </w:p>
    <w:p>
      <w:pPr>
        <w:spacing w:line="360" w:lineRule="auto"/>
        <w:ind w:firstLine="718" w:firstLineChars="342"/>
      </w:pPr>
      <w:r>
        <w:t>1.1.4.5 缺陷责任期：指履行第19.2款约定的缺陷责任的期限，具体期限由专用合同条款约定，包括根据第19.3款约定所作的延长。</w:t>
      </w:r>
    </w:p>
    <w:p>
      <w:pPr>
        <w:spacing w:line="360" w:lineRule="auto"/>
        <w:ind w:firstLine="718" w:firstLineChars="342"/>
      </w:pPr>
      <w:r>
        <w:t>1.1.4.6 基准日期：指投标截止时间前28天的日期。</w:t>
      </w:r>
    </w:p>
    <w:p>
      <w:pPr>
        <w:spacing w:line="360" w:lineRule="auto"/>
        <w:ind w:firstLine="718" w:firstLineChars="342"/>
      </w:pPr>
      <w:r>
        <w:t>1.1.4.7 天：除特别指明外，指日历天。合同中按天计算时间的，开始当天不计入，从次日开始计算。期限最后一天的截止时间为当天24:00。</w:t>
      </w:r>
    </w:p>
    <w:p>
      <w:pPr>
        <w:spacing w:line="360" w:lineRule="auto"/>
        <w:ind w:firstLine="420" w:firstLineChars="200"/>
      </w:pPr>
      <w:r>
        <w:t xml:space="preserve">1.1.5 </w:t>
      </w:r>
      <w:r>
        <w:rPr>
          <w:rFonts w:eastAsia="黑体"/>
        </w:rPr>
        <w:t>合同价格和费用</w:t>
      </w:r>
    </w:p>
    <w:p>
      <w:pPr>
        <w:spacing w:line="360" w:lineRule="auto"/>
        <w:ind w:firstLine="718" w:firstLineChars="342"/>
      </w:pPr>
      <w:r>
        <w:t>1.1.5.1 签约合同价：指签定合同时合同协议书中写明的，包括了暂列金额、暂估价的合同总金额。</w:t>
      </w:r>
    </w:p>
    <w:p>
      <w:pPr>
        <w:spacing w:line="360" w:lineRule="auto"/>
        <w:ind w:firstLine="718" w:firstLineChars="342"/>
      </w:pPr>
      <w:r>
        <w:t>1.1.5.2 合同价格：指承包人按合同约定完成了包括缺陷责任期内的全部承包工作后，发包人应付给承包人的金额，包括在履行合同过程中按合同约定进行的变更和调整。</w:t>
      </w:r>
    </w:p>
    <w:p>
      <w:pPr>
        <w:spacing w:line="360" w:lineRule="auto"/>
        <w:ind w:firstLine="718" w:firstLineChars="342"/>
      </w:pPr>
      <w:r>
        <w:t>1.1.5.3 费用：指为履行合同所发生的或将要发生的所有合理开支，包括管理费和应分摊的其他费用，但不包括利润。</w:t>
      </w:r>
    </w:p>
    <w:p>
      <w:pPr>
        <w:spacing w:line="360" w:lineRule="auto"/>
        <w:ind w:firstLine="718" w:firstLineChars="342"/>
      </w:pPr>
      <w:r>
        <w:t>1.1.5.4 暂列金额：指已标价工程量清单中所列的暂列金额，用于在签订协议书时尚未确定或不可预见变更的施工及其所需材料、工程设备、服务等的金额，包括以计日工方式支付的金额。</w:t>
      </w:r>
    </w:p>
    <w:p>
      <w:pPr>
        <w:spacing w:line="360" w:lineRule="auto"/>
        <w:ind w:firstLine="718" w:firstLineChars="342"/>
      </w:pPr>
      <w:r>
        <w:t>1.1.5.5暂估价：指发包人在工程量清单中给定的用于支付必然发生但暂时不能确定价格的材料、设备以及专业工程的金额。</w:t>
      </w:r>
    </w:p>
    <w:p>
      <w:pPr>
        <w:spacing w:line="360" w:lineRule="auto"/>
        <w:ind w:firstLine="718" w:firstLineChars="342"/>
      </w:pPr>
      <w:r>
        <w:t>1.1.5.6 计日工：指对零星工作采取的一种计价方式，按合同中的计日工子目及其单价计价付款。</w:t>
      </w:r>
    </w:p>
    <w:p>
      <w:pPr>
        <w:spacing w:line="360" w:lineRule="auto"/>
        <w:ind w:firstLine="718" w:firstLineChars="342"/>
      </w:pPr>
      <w:r>
        <w:t>1.1.5.7 质量保证金（或称保留金）：指按第17.4.1项约定用于保证在缺陷责任期内履行缺陷修复义务的金额。</w:t>
      </w:r>
    </w:p>
    <w:p>
      <w:pPr>
        <w:spacing w:line="360" w:lineRule="auto"/>
        <w:ind w:firstLine="420" w:firstLineChars="200"/>
      </w:pPr>
      <w:r>
        <w:t xml:space="preserve">1.1.6 </w:t>
      </w:r>
      <w:r>
        <w:rPr>
          <w:rFonts w:eastAsia="黑体"/>
        </w:rPr>
        <w:t>其他</w:t>
      </w:r>
    </w:p>
    <w:p>
      <w:pPr>
        <w:spacing w:line="360" w:lineRule="auto"/>
        <w:ind w:firstLine="718" w:firstLineChars="342"/>
      </w:pPr>
      <w:r>
        <w:t>1.1.6.1 书面形式：指合同文件、信函、电报、传真、电子数据交换、电子邮件等可以有形地表现所载内容的形式。</w:t>
      </w:r>
    </w:p>
    <w:p>
      <w:pPr>
        <w:pStyle w:val="51"/>
        <w:spacing w:line="360" w:lineRule="auto"/>
        <w:rPr>
          <w:rFonts w:eastAsia="宋体" w:cs="Times New Roman"/>
          <w:b/>
          <w:sz w:val="32"/>
          <w:szCs w:val="32"/>
        </w:rPr>
      </w:pPr>
      <w:bookmarkStart w:id="271" w:name="_Toc144974581"/>
      <w:bookmarkStart w:id="272" w:name="_Toc152042391"/>
      <w:bookmarkStart w:id="273" w:name="_Toc152045613"/>
      <w:bookmarkStart w:id="274" w:name="_Toc179632631"/>
      <w:r>
        <w:rPr>
          <w:rFonts w:eastAsia="宋体" w:cs="Times New Roman"/>
          <w:b/>
          <w:sz w:val="32"/>
          <w:szCs w:val="32"/>
        </w:rPr>
        <w:t>1.2 语言文字</w:t>
      </w:r>
      <w:bookmarkEnd w:id="271"/>
      <w:bookmarkEnd w:id="272"/>
      <w:bookmarkEnd w:id="273"/>
      <w:bookmarkEnd w:id="274"/>
    </w:p>
    <w:p>
      <w:pPr>
        <w:spacing w:line="360" w:lineRule="auto"/>
        <w:ind w:firstLine="420" w:firstLineChars="200"/>
      </w:pPr>
      <w:r>
        <w:t>合同使用的语言文字为中文。专用术语使用外文的，应附有中文注释。</w:t>
      </w:r>
    </w:p>
    <w:p>
      <w:pPr>
        <w:pStyle w:val="51"/>
        <w:spacing w:line="360" w:lineRule="auto"/>
        <w:rPr>
          <w:rFonts w:eastAsia="宋体" w:cs="Times New Roman"/>
          <w:b/>
          <w:sz w:val="32"/>
          <w:szCs w:val="32"/>
        </w:rPr>
      </w:pPr>
      <w:bookmarkStart w:id="275" w:name="_Toc144974582"/>
      <w:bookmarkStart w:id="276" w:name="_Toc152042392"/>
      <w:bookmarkStart w:id="277" w:name="_Toc152045614"/>
      <w:bookmarkStart w:id="278" w:name="_Toc179632632"/>
      <w:r>
        <w:rPr>
          <w:rFonts w:eastAsia="宋体" w:cs="Times New Roman"/>
          <w:b/>
          <w:sz w:val="32"/>
          <w:szCs w:val="32"/>
        </w:rPr>
        <w:t>1.3 法律</w:t>
      </w:r>
      <w:bookmarkEnd w:id="275"/>
      <w:bookmarkEnd w:id="276"/>
      <w:bookmarkEnd w:id="277"/>
      <w:bookmarkEnd w:id="278"/>
    </w:p>
    <w:p>
      <w:pPr>
        <w:spacing w:line="360" w:lineRule="auto"/>
        <w:ind w:firstLine="420" w:firstLineChars="200"/>
      </w:pPr>
      <w:r>
        <w:t>适用于合同的法律包括中华人民共和国法律、行政法规、部门规章，以及工程所在地的地方法规、自治条例、单行条例和地方政府规章。</w:t>
      </w:r>
    </w:p>
    <w:p>
      <w:pPr>
        <w:pStyle w:val="51"/>
        <w:spacing w:line="360" w:lineRule="auto"/>
        <w:rPr>
          <w:rFonts w:eastAsia="宋体" w:cs="Times New Roman"/>
          <w:b/>
          <w:sz w:val="32"/>
          <w:szCs w:val="32"/>
        </w:rPr>
      </w:pPr>
      <w:bookmarkStart w:id="279" w:name="_Toc144974583"/>
      <w:bookmarkStart w:id="280" w:name="_Toc152042393"/>
      <w:bookmarkStart w:id="281" w:name="_Toc152045615"/>
      <w:bookmarkStart w:id="282" w:name="_Toc179632633"/>
      <w:r>
        <w:rPr>
          <w:rFonts w:eastAsia="宋体" w:cs="Times New Roman"/>
          <w:b/>
          <w:sz w:val="32"/>
          <w:szCs w:val="32"/>
        </w:rPr>
        <w:t>1.4 合同文件的优先顺序</w:t>
      </w:r>
      <w:bookmarkEnd w:id="279"/>
      <w:bookmarkEnd w:id="280"/>
      <w:bookmarkEnd w:id="281"/>
      <w:bookmarkEnd w:id="282"/>
    </w:p>
    <w:p>
      <w:pPr>
        <w:spacing w:line="360" w:lineRule="auto"/>
        <w:ind w:firstLine="420" w:firstLineChars="200"/>
      </w:pPr>
      <w:r>
        <w:t>组成合同的各项文件应互相解释，互为说明。除专用合同条款另有约定外，解释合同文件的优先顺序如下：</w:t>
      </w:r>
    </w:p>
    <w:p>
      <w:pPr>
        <w:spacing w:line="360" w:lineRule="auto"/>
        <w:ind w:firstLine="359" w:firstLineChars="171"/>
      </w:pPr>
      <w:r>
        <w:t>（1）合同协议书；</w:t>
      </w:r>
    </w:p>
    <w:p>
      <w:pPr>
        <w:spacing w:line="360" w:lineRule="auto"/>
        <w:ind w:firstLine="359" w:firstLineChars="171"/>
      </w:pPr>
      <w:r>
        <w:t>（2）中标通知书；</w:t>
      </w:r>
    </w:p>
    <w:p>
      <w:pPr>
        <w:spacing w:line="360" w:lineRule="auto"/>
        <w:ind w:firstLine="359" w:firstLineChars="171"/>
      </w:pPr>
      <w:r>
        <w:t>（3）投标函及投标函附录；</w:t>
      </w:r>
    </w:p>
    <w:p>
      <w:pPr>
        <w:spacing w:line="360" w:lineRule="auto"/>
        <w:ind w:firstLine="359" w:firstLineChars="171"/>
      </w:pPr>
      <w:r>
        <w:t>（4）专用合同条款；</w:t>
      </w:r>
    </w:p>
    <w:p>
      <w:pPr>
        <w:spacing w:line="360" w:lineRule="auto"/>
        <w:ind w:firstLine="359" w:firstLineChars="171"/>
      </w:pPr>
      <w:r>
        <w:t>（5）通用合同条款；</w:t>
      </w:r>
    </w:p>
    <w:p>
      <w:pPr>
        <w:spacing w:line="360" w:lineRule="auto"/>
        <w:ind w:firstLine="359" w:firstLineChars="171"/>
      </w:pPr>
      <w:r>
        <w:t>（6）技术标准和要求；</w:t>
      </w:r>
    </w:p>
    <w:p>
      <w:pPr>
        <w:spacing w:line="360" w:lineRule="auto"/>
        <w:ind w:firstLine="359" w:firstLineChars="171"/>
      </w:pPr>
      <w:r>
        <w:t>（7）图纸；</w:t>
      </w:r>
    </w:p>
    <w:p>
      <w:pPr>
        <w:spacing w:line="360" w:lineRule="auto"/>
        <w:ind w:firstLine="359" w:firstLineChars="171"/>
      </w:pPr>
      <w:r>
        <w:t>（8）已标价工程量清单；</w:t>
      </w:r>
    </w:p>
    <w:p>
      <w:pPr>
        <w:spacing w:line="360" w:lineRule="auto"/>
        <w:ind w:firstLine="359" w:firstLineChars="171"/>
        <w:rPr>
          <w:szCs w:val="21"/>
        </w:rPr>
      </w:pPr>
      <w:r>
        <w:rPr>
          <w:szCs w:val="21"/>
        </w:rPr>
        <w:t>（9）其他合同文件。</w:t>
      </w:r>
    </w:p>
    <w:p>
      <w:pPr>
        <w:pStyle w:val="51"/>
        <w:spacing w:line="360" w:lineRule="auto"/>
        <w:rPr>
          <w:rFonts w:eastAsia="宋体" w:cs="Times New Roman"/>
          <w:b/>
          <w:sz w:val="32"/>
          <w:szCs w:val="32"/>
        </w:rPr>
      </w:pPr>
      <w:bookmarkStart w:id="283" w:name="_Toc144974584"/>
      <w:bookmarkStart w:id="284" w:name="_Toc152042394"/>
      <w:bookmarkStart w:id="285" w:name="_Toc152045616"/>
      <w:bookmarkStart w:id="286" w:name="_Toc179632634"/>
      <w:r>
        <w:rPr>
          <w:rFonts w:eastAsia="宋体" w:cs="Times New Roman"/>
          <w:b/>
          <w:sz w:val="32"/>
          <w:szCs w:val="32"/>
        </w:rPr>
        <w:t>1.5 合同协议书</w:t>
      </w:r>
      <w:bookmarkEnd w:id="283"/>
      <w:bookmarkEnd w:id="284"/>
      <w:bookmarkEnd w:id="285"/>
      <w:bookmarkEnd w:id="286"/>
    </w:p>
    <w:p>
      <w:pPr>
        <w:spacing w:line="360" w:lineRule="auto"/>
        <w:ind w:firstLine="420" w:firstLineChars="200"/>
      </w:pPr>
      <w:r>
        <w:t>承包人按中标通知书规定的时间与发包人签订合同协议书。除法律另有规定或合同另有约定外，发包人和承包人的法定代表人或其委托代理人在合同协议书上签字并盖单位章后，合同生效。</w:t>
      </w:r>
    </w:p>
    <w:p>
      <w:pPr>
        <w:pStyle w:val="51"/>
        <w:spacing w:line="360" w:lineRule="auto"/>
        <w:rPr>
          <w:rFonts w:eastAsia="宋体" w:cs="Times New Roman"/>
          <w:b/>
          <w:sz w:val="32"/>
          <w:szCs w:val="32"/>
        </w:rPr>
      </w:pPr>
      <w:bookmarkStart w:id="287" w:name="_Toc144974585"/>
      <w:bookmarkStart w:id="288" w:name="_Toc152042395"/>
      <w:bookmarkStart w:id="289" w:name="_Toc152045617"/>
      <w:bookmarkStart w:id="290" w:name="_Toc179632635"/>
      <w:r>
        <w:rPr>
          <w:rFonts w:eastAsia="宋体" w:cs="Times New Roman"/>
          <w:b/>
          <w:sz w:val="32"/>
          <w:szCs w:val="32"/>
        </w:rPr>
        <w:t>1.6 图纸和承包人文件</w:t>
      </w:r>
      <w:bookmarkEnd w:id="287"/>
      <w:bookmarkEnd w:id="288"/>
      <w:bookmarkEnd w:id="289"/>
      <w:bookmarkEnd w:id="290"/>
    </w:p>
    <w:p>
      <w:pPr>
        <w:spacing w:line="360" w:lineRule="auto"/>
        <w:ind w:firstLine="420" w:firstLineChars="200"/>
      </w:pPr>
      <w:r>
        <w:t>1.6.</w:t>
      </w:r>
      <w:r>
        <w:rPr>
          <w:rFonts w:eastAsia="黑体"/>
        </w:rPr>
        <w:t>1发包人提供的图纸</w:t>
      </w:r>
    </w:p>
    <w:p>
      <w:pPr>
        <w:spacing w:line="360" w:lineRule="auto"/>
        <w:ind w:firstLine="420" w:firstLineChars="200"/>
      </w:pPr>
      <w:r>
        <w:t>除专用合同条款另有约定外，图纸应在合理的期限内按照合同约定的数量提供给承包人。 由于发包人未按时提供图纸造成工期延误的，按第11.3款的约定执行。</w:t>
      </w:r>
    </w:p>
    <w:p>
      <w:pPr>
        <w:spacing w:line="360" w:lineRule="auto"/>
        <w:ind w:firstLine="420" w:firstLineChars="200"/>
      </w:pPr>
      <w:r>
        <w:t xml:space="preserve">1.6.2 </w:t>
      </w:r>
      <w:r>
        <w:rPr>
          <w:rFonts w:eastAsia="黑体"/>
        </w:rPr>
        <w:t>承包人提供的文件</w:t>
      </w:r>
    </w:p>
    <w:p>
      <w:pPr>
        <w:spacing w:line="360" w:lineRule="auto"/>
      </w:pPr>
      <w:r>
        <w:t>　　按专用合同条款约定由承包人提供的文件，包括部分工程的大样图、加工图等，承包人应按约定的数量和期限报送监理人。监理人应在专用合同条款约定的期限内批复。</w:t>
      </w:r>
    </w:p>
    <w:p>
      <w:pPr>
        <w:spacing w:line="360" w:lineRule="auto"/>
        <w:ind w:firstLine="420" w:firstLineChars="200"/>
      </w:pPr>
      <w:r>
        <w:t xml:space="preserve">1.6.3 </w:t>
      </w:r>
      <w:r>
        <w:rPr>
          <w:rFonts w:eastAsia="黑体"/>
        </w:rPr>
        <w:t>图纸的修改</w:t>
      </w:r>
    </w:p>
    <w:p>
      <w:pPr>
        <w:spacing w:line="360" w:lineRule="auto"/>
        <w:ind w:firstLine="420" w:firstLineChars="200"/>
      </w:pPr>
      <w:r>
        <w:t xml:space="preserve">图纸需要修改和补充的，应由监理人取得发包人同意后，在该工程或工程相应部位施工前的合理期限内签发图纸修改图给承包人，具体签发期限在专用合同条款中约定。承包人应按修改后的图纸施工。 </w:t>
      </w:r>
    </w:p>
    <w:p>
      <w:pPr>
        <w:spacing w:line="360" w:lineRule="auto"/>
        <w:ind w:firstLine="420" w:firstLineChars="200"/>
      </w:pPr>
      <w:r>
        <w:t xml:space="preserve">1.6.4 </w:t>
      </w:r>
      <w:r>
        <w:rPr>
          <w:rFonts w:eastAsia="黑体"/>
        </w:rPr>
        <w:t>图纸的错误</w:t>
      </w:r>
    </w:p>
    <w:p>
      <w:pPr>
        <w:spacing w:line="360" w:lineRule="auto"/>
        <w:ind w:firstLine="420" w:firstLineChars="200"/>
      </w:pPr>
      <w:r>
        <w:t>承包人发现发包人提供的图纸存在明显错误或疏忽，应及时通知监理人。</w:t>
      </w:r>
    </w:p>
    <w:p>
      <w:pPr>
        <w:spacing w:line="360" w:lineRule="auto"/>
        <w:ind w:firstLine="420" w:firstLineChars="200"/>
      </w:pPr>
      <w:r>
        <w:t xml:space="preserve">1.6.5 </w:t>
      </w:r>
      <w:r>
        <w:rPr>
          <w:rFonts w:eastAsia="黑体"/>
        </w:rPr>
        <w:t>图纸和承包人文件的保管</w:t>
      </w:r>
    </w:p>
    <w:p>
      <w:pPr>
        <w:spacing w:line="360" w:lineRule="auto"/>
        <w:ind w:firstLine="420" w:firstLineChars="200"/>
      </w:pPr>
      <w:r>
        <w:t>监理人和承包人均应在施工场地各保存一套完整的包含第1.6.1项、第1.6.2项、第1.6.3项约定内容的图纸和承包人文件。</w:t>
      </w:r>
    </w:p>
    <w:p>
      <w:pPr>
        <w:pStyle w:val="51"/>
        <w:spacing w:line="360" w:lineRule="auto"/>
        <w:rPr>
          <w:rFonts w:eastAsia="宋体" w:cs="Times New Roman"/>
          <w:b/>
          <w:sz w:val="32"/>
          <w:szCs w:val="32"/>
        </w:rPr>
      </w:pPr>
      <w:bookmarkStart w:id="291" w:name="_Toc144974586"/>
      <w:bookmarkStart w:id="292" w:name="_Toc152042396"/>
      <w:bookmarkStart w:id="293" w:name="_Toc152045618"/>
      <w:bookmarkStart w:id="294" w:name="_Toc179632636"/>
      <w:r>
        <w:rPr>
          <w:rFonts w:eastAsia="宋体" w:cs="Times New Roman"/>
          <w:b/>
          <w:sz w:val="32"/>
          <w:szCs w:val="32"/>
        </w:rPr>
        <w:t>1.7 联络</w:t>
      </w:r>
      <w:bookmarkEnd w:id="291"/>
      <w:bookmarkEnd w:id="292"/>
      <w:bookmarkEnd w:id="293"/>
      <w:bookmarkEnd w:id="294"/>
    </w:p>
    <w:p>
      <w:pPr>
        <w:spacing w:line="360" w:lineRule="auto"/>
        <w:ind w:firstLine="420" w:firstLineChars="200"/>
        <w:rPr>
          <w:szCs w:val="21"/>
        </w:rPr>
      </w:pPr>
      <w:bookmarkStart w:id="295" w:name="_Toc144974587"/>
      <w:bookmarkStart w:id="296" w:name="_Toc152042397"/>
      <w:bookmarkStart w:id="297" w:name="_Toc152045619"/>
      <w:bookmarkStart w:id="298" w:name="_Toc179632637"/>
      <w:r>
        <w:rPr>
          <w:szCs w:val="21"/>
        </w:rPr>
        <w:t>与合同有关的通知、批准、证明、证书、指示、要求、请求、同意、意见、确定和决定等重要文件，均应采用书面形式。</w:t>
      </w:r>
    </w:p>
    <w:p>
      <w:pPr>
        <w:spacing w:line="360" w:lineRule="auto"/>
        <w:ind w:firstLine="420" w:firstLineChars="200"/>
        <w:rPr>
          <w:szCs w:val="21"/>
        </w:rPr>
      </w:pPr>
      <w:r>
        <w:rPr>
          <w:szCs w:val="21"/>
        </w:rPr>
        <w:t>按合同约定应当由监理人审核、批准、确认或者提出修改意见的承包人的要求、请求、申请和报批等，监理人在合同约定的期限内未回复的，视同认可，合同中未明确约定回复期限的，其相应期限均为收到相关文件后7天。</w:t>
      </w:r>
    </w:p>
    <w:p>
      <w:pPr>
        <w:pStyle w:val="51"/>
        <w:spacing w:line="360" w:lineRule="auto"/>
        <w:rPr>
          <w:rFonts w:eastAsia="宋体" w:cs="Times New Roman"/>
          <w:b/>
          <w:sz w:val="32"/>
          <w:szCs w:val="32"/>
        </w:rPr>
      </w:pPr>
      <w:r>
        <w:rPr>
          <w:rFonts w:eastAsia="宋体" w:cs="Times New Roman"/>
          <w:b/>
          <w:sz w:val="32"/>
          <w:szCs w:val="32"/>
        </w:rPr>
        <w:t>1.8 转让</w:t>
      </w:r>
      <w:bookmarkEnd w:id="295"/>
      <w:bookmarkEnd w:id="296"/>
      <w:bookmarkEnd w:id="297"/>
      <w:bookmarkEnd w:id="298"/>
    </w:p>
    <w:p>
      <w:pPr>
        <w:spacing w:line="360" w:lineRule="auto"/>
        <w:ind w:firstLine="420" w:firstLineChars="200"/>
      </w:pPr>
      <w:r>
        <w:t>除合同另有约定外，未经对方当事人同意，一方当事人不得将合同权利全部或部分转让给第三人，也不得全部或部分转移合同义务。</w:t>
      </w:r>
    </w:p>
    <w:p>
      <w:pPr>
        <w:pStyle w:val="51"/>
        <w:spacing w:line="360" w:lineRule="auto"/>
        <w:rPr>
          <w:rFonts w:eastAsia="宋体" w:cs="Times New Roman"/>
          <w:b/>
          <w:sz w:val="32"/>
          <w:szCs w:val="32"/>
        </w:rPr>
      </w:pPr>
      <w:bookmarkStart w:id="299" w:name="_Toc144974588"/>
      <w:bookmarkStart w:id="300" w:name="_Toc152042398"/>
      <w:bookmarkStart w:id="301" w:name="_Toc152045620"/>
      <w:bookmarkStart w:id="302" w:name="_Toc179632638"/>
      <w:r>
        <w:rPr>
          <w:rFonts w:eastAsia="宋体" w:cs="Times New Roman"/>
          <w:b/>
          <w:sz w:val="32"/>
          <w:szCs w:val="32"/>
        </w:rPr>
        <w:t>1.9 严禁贿赂</w:t>
      </w:r>
      <w:bookmarkEnd w:id="299"/>
      <w:bookmarkEnd w:id="300"/>
      <w:bookmarkEnd w:id="301"/>
      <w:bookmarkEnd w:id="302"/>
    </w:p>
    <w:p>
      <w:pPr>
        <w:spacing w:line="360" w:lineRule="auto"/>
        <w:ind w:firstLine="420" w:firstLineChars="200"/>
      </w:pPr>
      <w:r>
        <w:t>合同双方当事人不得以贿赂或变相贿赂的方式，谋取不当利益或损害对方权益。因贿赂造成对方损失的，行为人应赔偿损失，并承担相应的法律责任。</w:t>
      </w:r>
    </w:p>
    <w:p>
      <w:pPr>
        <w:pStyle w:val="51"/>
        <w:spacing w:line="360" w:lineRule="auto"/>
        <w:rPr>
          <w:rFonts w:eastAsia="宋体" w:cs="Times New Roman"/>
          <w:b/>
          <w:sz w:val="32"/>
          <w:szCs w:val="32"/>
        </w:rPr>
      </w:pPr>
      <w:bookmarkStart w:id="303" w:name="_Toc144974589"/>
      <w:bookmarkStart w:id="304" w:name="_Toc152042399"/>
      <w:bookmarkStart w:id="305" w:name="_Toc152045621"/>
      <w:bookmarkStart w:id="306" w:name="_Toc179632639"/>
      <w:r>
        <w:rPr>
          <w:rFonts w:eastAsia="宋体" w:cs="Times New Roman"/>
          <w:b/>
          <w:sz w:val="32"/>
          <w:szCs w:val="32"/>
        </w:rPr>
        <w:t>1.10 化石、文物</w:t>
      </w:r>
      <w:bookmarkEnd w:id="303"/>
      <w:bookmarkEnd w:id="304"/>
      <w:bookmarkEnd w:id="305"/>
      <w:bookmarkEnd w:id="306"/>
    </w:p>
    <w:p>
      <w:pPr>
        <w:spacing w:line="360" w:lineRule="auto"/>
        <w:ind w:firstLine="420" w:firstLineChars="200"/>
      </w:pPr>
      <w: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360" w:lineRule="auto"/>
        <w:ind w:firstLine="420" w:firstLineChars="200"/>
      </w:pPr>
      <w:r>
        <w:t>1.10.2 承包人发现文物后不及时报告或隐瞒不报，致使文物丢失或损坏的，应赔偿损失，并承担相应的法律责任。</w:t>
      </w:r>
    </w:p>
    <w:p>
      <w:pPr>
        <w:pStyle w:val="51"/>
        <w:spacing w:line="360" w:lineRule="auto"/>
        <w:rPr>
          <w:rFonts w:eastAsia="宋体" w:cs="Times New Roman"/>
          <w:b/>
          <w:sz w:val="32"/>
          <w:szCs w:val="32"/>
        </w:rPr>
      </w:pPr>
      <w:bookmarkStart w:id="307" w:name="_Toc144974590"/>
      <w:bookmarkStart w:id="308" w:name="_Toc152042400"/>
      <w:bookmarkStart w:id="309" w:name="_Toc152045622"/>
      <w:bookmarkStart w:id="310" w:name="_Toc179632640"/>
      <w:r>
        <w:rPr>
          <w:rFonts w:eastAsia="宋体" w:cs="Times New Roman"/>
          <w:b/>
          <w:sz w:val="32"/>
          <w:szCs w:val="32"/>
        </w:rPr>
        <w:t>1.11 专利技术</w:t>
      </w:r>
      <w:bookmarkEnd w:id="307"/>
      <w:bookmarkEnd w:id="308"/>
      <w:bookmarkEnd w:id="309"/>
      <w:bookmarkEnd w:id="310"/>
    </w:p>
    <w:p>
      <w:pPr>
        <w:spacing w:line="360" w:lineRule="auto"/>
        <w:ind w:firstLine="420" w:firstLineChars="200"/>
      </w:pPr>
      <w:r>
        <w:t>1.11.1 承包人在使用任何材料、承包人设备、工程设备或采用施工工艺时，因侵犯专利权或其他知识产权所引起的责任，由承包人承担，但由于遵照发包人提供的设计或技术标准和要求引起的除外。</w:t>
      </w:r>
    </w:p>
    <w:p>
      <w:pPr>
        <w:spacing w:line="360" w:lineRule="auto"/>
        <w:ind w:firstLine="420" w:firstLineChars="200"/>
      </w:pPr>
      <w:r>
        <w:t>1.11.2 承包人在投标文件中采用专利技术的，专利技术的使用费包含在投标报价内。</w:t>
      </w:r>
    </w:p>
    <w:p>
      <w:pPr>
        <w:spacing w:line="360" w:lineRule="auto"/>
        <w:ind w:firstLine="420" w:firstLineChars="200"/>
      </w:pPr>
      <w:r>
        <w:t>1.11.3 承包人的技术秘密和声明需要保密的资料和信息，发包人和监理人不得为合同以外的目的泄露给他人。</w:t>
      </w:r>
    </w:p>
    <w:p>
      <w:pPr>
        <w:pStyle w:val="51"/>
        <w:spacing w:line="360" w:lineRule="auto"/>
        <w:rPr>
          <w:rFonts w:eastAsia="宋体" w:cs="Times New Roman"/>
          <w:b/>
          <w:sz w:val="32"/>
          <w:szCs w:val="32"/>
        </w:rPr>
      </w:pPr>
      <w:bookmarkStart w:id="311" w:name="_Toc144974591"/>
      <w:bookmarkStart w:id="312" w:name="_Toc152042401"/>
      <w:bookmarkStart w:id="313" w:name="_Toc152045623"/>
      <w:bookmarkStart w:id="314" w:name="_Toc179632641"/>
      <w:r>
        <w:rPr>
          <w:rFonts w:eastAsia="宋体" w:cs="Times New Roman"/>
          <w:b/>
          <w:sz w:val="32"/>
          <w:szCs w:val="32"/>
        </w:rPr>
        <w:t>1.12 图纸和文件的保密</w:t>
      </w:r>
      <w:bookmarkEnd w:id="311"/>
      <w:bookmarkEnd w:id="312"/>
      <w:bookmarkEnd w:id="313"/>
      <w:bookmarkEnd w:id="314"/>
    </w:p>
    <w:p>
      <w:pPr>
        <w:spacing w:line="360" w:lineRule="auto"/>
        <w:ind w:firstLine="420" w:firstLineChars="200"/>
      </w:pPr>
      <w:r>
        <w:t>1.12.1 发包人提供的图纸和文件，未经发包人同意，承包人不得为合同以外的目的泄露给他人或公开发表与引用。</w:t>
      </w:r>
    </w:p>
    <w:p>
      <w:pPr>
        <w:spacing w:line="360" w:lineRule="auto"/>
        <w:ind w:firstLine="420" w:firstLineChars="200"/>
      </w:pPr>
      <w:r>
        <w:t>1.12.2 承包人提供的文件，未经承包人同意，发包人和监理人不得为合同以外的目的泄露给他人或公开发表与引用。</w:t>
      </w:r>
    </w:p>
    <w:p>
      <w:pPr>
        <w:pStyle w:val="54"/>
        <w:spacing w:before="0" w:line="360" w:lineRule="auto"/>
        <w:rPr>
          <w:rFonts w:cs="Times New Roman"/>
          <w:b/>
          <w:sz w:val="32"/>
          <w:szCs w:val="32"/>
        </w:rPr>
      </w:pPr>
      <w:bookmarkStart w:id="315" w:name="_Toc144974592"/>
      <w:bookmarkStart w:id="316" w:name="_Toc152042402"/>
      <w:bookmarkStart w:id="317" w:name="_Toc152045624"/>
      <w:bookmarkStart w:id="318" w:name="_Toc179632642"/>
      <w:r>
        <w:rPr>
          <w:rFonts w:cs="Times New Roman"/>
          <w:b/>
          <w:sz w:val="32"/>
          <w:szCs w:val="32"/>
        </w:rPr>
        <w:t>2. 发包人义务</w:t>
      </w:r>
      <w:bookmarkEnd w:id="315"/>
      <w:bookmarkEnd w:id="316"/>
      <w:bookmarkEnd w:id="317"/>
      <w:bookmarkEnd w:id="318"/>
    </w:p>
    <w:p>
      <w:pPr>
        <w:pStyle w:val="51"/>
        <w:spacing w:line="360" w:lineRule="auto"/>
        <w:rPr>
          <w:rFonts w:eastAsia="宋体" w:cs="Times New Roman"/>
          <w:b/>
          <w:sz w:val="32"/>
          <w:szCs w:val="32"/>
        </w:rPr>
      </w:pPr>
      <w:bookmarkStart w:id="319" w:name="_Toc144974593"/>
      <w:bookmarkStart w:id="320" w:name="_Toc152042403"/>
      <w:bookmarkStart w:id="321" w:name="_Toc152045625"/>
      <w:bookmarkStart w:id="322" w:name="_Toc179632643"/>
      <w:r>
        <w:rPr>
          <w:rFonts w:eastAsia="宋体" w:cs="Times New Roman"/>
          <w:b/>
          <w:sz w:val="32"/>
          <w:szCs w:val="32"/>
        </w:rPr>
        <w:t>2.1 遵守法律</w:t>
      </w:r>
      <w:bookmarkEnd w:id="319"/>
      <w:bookmarkEnd w:id="320"/>
      <w:bookmarkEnd w:id="321"/>
      <w:bookmarkEnd w:id="322"/>
    </w:p>
    <w:p>
      <w:pPr>
        <w:spacing w:line="360" w:lineRule="auto"/>
        <w:ind w:firstLine="420" w:firstLineChars="200"/>
      </w:pPr>
      <w:r>
        <w:t>发包人在履行合同过程中应遵守法律，并保证承包人免于承担因发包人违反法律而引起的任何责任。</w:t>
      </w:r>
    </w:p>
    <w:p>
      <w:pPr>
        <w:pStyle w:val="51"/>
        <w:spacing w:line="360" w:lineRule="auto"/>
        <w:rPr>
          <w:rFonts w:eastAsia="宋体" w:cs="Times New Roman"/>
          <w:b/>
          <w:sz w:val="32"/>
          <w:szCs w:val="32"/>
        </w:rPr>
      </w:pPr>
      <w:bookmarkStart w:id="323" w:name="_Toc144974594"/>
      <w:bookmarkStart w:id="324" w:name="_Toc152042404"/>
      <w:bookmarkStart w:id="325" w:name="_Toc152045626"/>
      <w:bookmarkStart w:id="326" w:name="_Toc179632644"/>
      <w:r>
        <w:rPr>
          <w:rFonts w:eastAsia="宋体" w:cs="Times New Roman"/>
          <w:b/>
          <w:sz w:val="32"/>
          <w:szCs w:val="32"/>
        </w:rPr>
        <w:t>2.2 发出开工通知</w:t>
      </w:r>
      <w:bookmarkEnd w:id="323"/>
      <w:bookmarkEnd w:id="324"/>
      <w:bookmarkEnd w:id="325"/>
      <w:bookmarkEnd w:id="326"/>
    </w:p>
    <w:p>
      <w:pPr>
        <w:spacing w:line="360" w:lineRule="auto"/>
        <w:ind w:firstLine="420" w:firstLineChars="200"/>
      </w:pPr>
      <w:r>
        <w:t>发包人应委托监理人按第11.1款的约定向承包人发出开工通知。</w:t>
      </w:r>
    </w:p>
    <w:p>
      <w:pPr>
        <w:pStyle w:val="51"/>
        <w:spacing w:line="360" w:lineRule="auto"/>
        <w:rPr>
          <w:rFonts w:eastAsia="宋体" w:cs="Times New Roman"/>
          <w:b/>
          <w:sz w:val="32"/>
          <w:szCs w:val="32"/>
        </w:rPr>
      </w:pPr>
      <w:bookmarkStart w:id="327" w:name="_Toc144974595"/>
      <w:bookmarkStart w:id="328" w:name="_Toc152042405"/>
      <w:bookmarkStart w:id="329" w:name="_Toc152045627"/>
      <w:bookmarkStart w:id="330" w:name="_Toc179632645"/>
      <w:r>
        <w:rPr>
          <w:rFonts w:eastAsia="宋体" w:cs="Times New Roman"/>
          <w:b/>
          <w:sz w:val="32"/>
          <w:szCs w:val="32"/>
        </w:rPr>
        <w:t>2.3 提供施工场地</w:t>
      </w:r>
      <w:bookmarkEnd w:id="327"/>
      <w:bookmarkEnd w:id="328"/>
      <w:bookmarkEnd w:id="329"/>
      <w:bookmarkEnd w:id="330"/>
    </w:p>
    <w:p>
      <w:pPr>
        <w:spacing w:line="360" w:lineRule="auto"/>
        <w:ind w:firstLine="420" w:firstLineChars="200"/>
      </w:pPr>
      <w:r>
        <w:t>发包人应按专用合同条款约定向承包人提供施工场地，以及施工场地内地下管线和地下设施等有关资料，并保证资料的真实、准确、完整。</w:t>
      </w:r>
    </w:p>
    <w:p>
      <w:pPr>
        <w:pStyle w:val="51"/>
        <w:spacing w:line="360" w:lineRule="auto"/>
        <w:rPr>
          <w:rFonts w:eastAsia="宋体" w:cs="Times New Roman"/>
          <w:b/>
          <w:sz w:val="32"/>
          <w:szCs w:val="32"/>
        </w:rPr>
      </w:pPr>
      <w:bookmarkStart w:id="331" w:name="_Toc144974596"/>
      <w:bookmarkStart w:id="332" w:name="_Toc152042406"/>
      <w:bookmarkStart w:id="333" w:name="_Toc152045628"/>
      <w:bookmarkStart w:id="334" w:name="_Toc179632646"/>
      <w:r>
        <w:rPr>
          <w:rFonts w:eastAsia="宋体" w:cs="Times New Roman"/>
          <w:b/>
          <w:sz w:val="32"/>
          <w:szCs w:val="32"/>
        </w:rPr>
        <w:t>2.4 协助承包人办理证件和批件</w:t>
      </w:r>
      <w:bookmarkEnd w:id="331"/>
      <w:bookmarkEnd w:id="332"/>
      <w:bookmarkEnd w:id="333"/>
      <w:bookmarkEnd w:id="334"/>
    </w:p>
    <w:p>
      <w:pPr>
        <w:spacing w:line="360" w:lineRule="auto"/>
        <w:ind w:firstLine="420" w:firstLineChars="200"/>
      </w:pPr>
      <w:r>
        <w:t>发包人应协助承包人办理法律规定的有关施工证件和批件。</w:t>
      </w:r>
    </w:p>
    <w:p>
      <w:pPr>
        <w:pStyle w:val="51"/>
        <w:spacing w:line="360" w:lineRule="auto"/>
        <w:rPr>
          <w:rFonts w:eastAsia="宋体" w:cs="Times New Roman"/>
          <w:b/>
          <w:sz w:val="32"/>
          <w:szCs w:val="32"/>
        </w:rPr>
      </w:pPr>
      <w:bookmarkStart w:id="335" w:name="_Toc144974597"/>
      <w:bookmarkStart w:id="336" w:name="_Toc152042407"/>
      <w:bookmarkStart w:id="337" w:name="_Toc152045629"/>
      <w:bookmarkStart w:id="338" w:name="_Toc179632647"/>
      <w:r>
        <w:rPr>
          <w:rFonts w:eastAsia="宋体" w:cs="Times New Roman"/>
          <w:b/>
          <w:sz w:val="32"/>
          <w:szCs w:val="32"/>
        </w:rPr>
        <w:t>2.5 组织设计交底</w:t>
      </w:r>
      <w:bookmarkEnd w:id="335"/>
      <w:bookmarkEnd w:id="336"/>
      <w:bookmarkEnd w:id="337"/>
      <w:bookmarkEnd w:id="338"/>
    </w:p>
    <w:p>
      <w:pPr>
        <w:spacing w:line="360" w:lineRule="auto"/>
        <w:ind w:firstLine="420" w:firstLineChars="200"/>
      </w:pPr>
      <w:r>
        <w:t>发包人应根据合同进度计划，组织设计单位向承包人进行设计交底。</w:t>
      </w:r>
    </w:p>
    <w:p>
      <w:pPr>
        <w:pStyle w:val="51"/>
        <w:spacing w:line="360" w:lineRule="auto"/>
        <w:rPr>
          <w:rFonts w:eastAsia="宋体" w:cs="Times New Roman"/>
          <w:b/>
          <w:sz w:val="32"/>
          <w:szCs w:val="32"/>
        </w:rPr>
      </w:pPr>
      <w:bookmarkStart w:id="339" w:name="_Toc144974598"/>
      <w:bookmarkStart w:id="340" w:name="_Toc152042408"/>
      <w:bookmarkStart w:id="341" w:name="_Toc152045630"/>
      <w:bookmarkStart w:id="342" w:name="_Toc179632648"/>
      <w:r>
        <w:rPr>
          <w:rFonts w:eastAsia="宋体" w:cs="Times New Roman"/>
          <w:b/>
          <w:sz w:val="32"/>
          <w:szCs w:val="32"/>
        </w:rPr>
        <w:t>2.6 支付合同价款</w:t>
      </w:r>
      <w:bookmarkEnd w:id="339"/>
      <w:bookmarkEnd w:id="340"/>
      <w:bookmarkEnd w:id="341"/>
      <w:bookmarkEnd w:id="342"/>
    </w:p>
    <w:p>
      <w:pPr>
        <w:spacing w:line="360" w:lineRule="auto"/>
        <w:ind w:firstLine="420" w:firstLineChars="200"/>
      </w:pPr>
      <w:r>
        <w:t>发包人应按合同约定向承包人及时支付合同价款。</w:t>
      </w:r>
    </w:p>
    <w:p>
      <w:pPr>
        <w:pStyle w:val="51"/>
        <w:spacing w:line="360" w:lineRule="auto"/>
        <w:rPr>
          <w:rFonts w:eastAsia="宋体" w:cs="Times New Roman"/>
          <w:b/>
          <w:sz w:val="32"/>
          <w:szCs w:val="32"/>
        </w:rPr>
      </w:pPr>
      <w:bookmarkStart w:id="343" w:name="_Toc144974599"/>
      <w:bookmarkStart w:id="344" w:name="_Toc152042409"/>
      <w:bookmarkStart w:id="345" w:name="_Toc152045631"/>
      <w:bookmarkStart w:id="346" w:name="_Toc179632649"/>
      <w:r>
        <w:rPr>
          <w:rFonts w:eastAsia="宋体" w:cs="Times New Roman"/>
          <w:b/>
          <w:sz w:val="32"/>
          <w:szCs w:val="32"/>
        </w:rPr>
        <w:t>2.7 组织竣工验收</w:t>
      </w:r>
      <w:bookmarkEnd w:id="343"/>
      <w:bookmarkEnd w:id="344"/>
      <w:bookmarkEnd w:id="345"/>
      <w:bookmarkEnd w:id="346"/>
    </w:p>
    <w:p>
      <w:pPr>
        <w:spacing w:line="360" w:lineRule="auto"/>
        <w:ind w:firstLine="420" w:firstLineChars="200"/>
      </w:pPr>
      <w:r>
        <w:t>发包人应按合同约定及时组织竣工验收。</w:t>
      </w:r>
    </w:p>
    <w:p>
      <w:pPr>
        <w:pStyle w:val="51"/>
        <w:spacing w:line="360" w:lineRule="auto"/>
        <w:rPr>
          <w:rFonts w:eastAsia="宋体" w:cs="Times New Roman"/>
          <w:b/>
          <w:sz w:val="32"/>
          <w:szCs w:val="32"/>
        </w:rPr>
      </w:pPr>
      <w:bookmarkStart w:id="347" w:name="_Toc144974600"/>
      <w:bookmarkStart w:id="348" w:name="_Toc152042410"/>
      <w:bookmarkStart w:id="349" w:name="_Toc152045632"/>
      <w:bookmarkStart w:id="350" w:name="_Toc179632650"/>
      <w:r>
        <w:rPr>
          <w:rFonts w:eastAsia="宋体" w:cs="Times New Roman"/>
          <w:b/>
          <w:sz w:val="32"/>
          <w:szCs w:val="32"/>
        </w:rPr>
        <w:t>2.8 其他义务</w:t>
      </w:r>
      <w:bookmarkEnd w:id="347"/>
      <w:bookmarkEnd w:id="348"/>
      <w:bookmarkEnd w:id="349"/>
      <w:bookmarkEnd w:id="350"/>
    </w:p>
    <w:p>
      <w:pPr>
        <w:spacing w:line="360" w:lineRule="auto"/>
        <w:ind w:firstLine="420" w:firstLineChars="200"/>
      </w:pPr>
      <w:r>
        <w:t>发包人应履行合同约定的其他义务。</w:t>
      </w:r>
    </w:p>
    <w:p>
      <w:pPr>
        <w:pStyle w:val="54"/>
        <w:spacing w:before="0" w:line="360" w:lineRule="auto"/>
        <w:rPr>
          <w:rFonts w:cs="Times New Roman"/>
          <w:b/>
          <w:sz w:val="32"/>
          <w:szCs w:val="32"/>
        </w:rPr>
      </w:pPr>
      <w:bookmarkStart w:id="351" w:name="_Toc144974601"/>
      <w:bookmarkStart w:id="352" w:name="_Toc152042411"/>
      <w:bookmarkStart w:id="353" w:name="_Toc152045633"/>
      <w:bookmarkStart w:id="354" w:name="_Toc179632651"/>
      <w:r>
        <w:rPr>
          <w:rFonts w:cs="Times New Roman"/>
          <w:b/>
          <w:sz w:val="32"/>
          <w:szCs w:val="32"/>
        </w:rPr>
        <w:t>3. 监理人</w:t>
      </w:r>
      <w:bookmarkEnd w:id="351"/>
      <w:bookmarkEnd w:id="352"/>
      <w:bookmarkEnd w:id="353"/>
      <w:bookmarkEnd w:id="354"/>
    </w:p>
    <w:p>
      <w:pPr>
        <w:pStyle w:val="51"/>
        <w:spacing w:line="360" w:lineRule="auto"/>
        <w:rPr>
          <w:rFonts w:eastAsia="宋体" w:cs="Times New Roman"/>
          <w:b/>
          <w:sz w:val="32"/>
          <w:szCs w:val="32"/>
        </w:rPr>
      </w:pPr>
      <w:bookmarkStart w:id="355" w:name="_Toc144974602"/>
      <w:bookmarkStart w:id="356" w:name="_Toc152042412"/>
      <w:bookmarkStart w:id="357" w:name="_Toc152045634"/>
      <w:bookmarkStart w:id="358" w:name="_Toc179632652"/>
      <w:r>
        <w:rPr>
          <w:rFonts w:eastAsia="宋体" w:cs="Times New Roman"/>
          <w:b/>
          <w:sz w:val="32"/>
          <w:szCs w:val="32"/>
        </w:rPr>
        <w:t>3.1 监理人的职责和权力</w:t>
      </w:r>
      <w:bookmarkEnd w:id="355"/>
      <w:bookmarkEnd w:id="356"/>
      <w:bookmarkEnd w:id="357"/>
      <w:bookmarkEnd w:id="358"/>
    </w:p>
    <w:p>
      <w:pPr>
        <w:spacing w:line="360" w:lineRule="auto"/>
        <w:ind w:firstLine="420" w:firstLineChars="200"/>
      </w:pPr>
      <w:r>
        <w:t>3.1.1 监理人受发包人委托，享有合同约定的权力，其所发生的任何指示应视为已得到发包人的批准。监理人在行使某项权力前需要经发包人事先批准而通用合同条款没有指明的，应在专用合同条款中指明。未经发包人批准，监理人无权修改合同。</w:t>
      </w:r>
    </w:p>
    <w:p>
      <w:pPr>
        <w:spacing w:line="360" w:lineRule="auto"/>
        <w:ind w:firstLine="420" w:firstLineChars="200"/>
      </w:pPr>
      <w:r>
        <w:t>3.1.2合同约定应由承包人承担的义务和责任，不因监理人对承包人提交文件的审查或批准，对工程、材料和工程设备的检查和检验，以及为实施监理作出的指示等职务行为而减轻或解除。</w:t>
      </w:r>
    </w:p>
    <w:p>
      <w:pPr>
        <w:pStyle w:val="51"/>
        <w:spacing w:line="360" w:lineRule="auto"/>
        <w:rPr>
          <w:rFonts w:eastAsia="宋体" w:cs="Times New Roman"/>
          <w:b/>
          <w:sz w:val="32"/>
          <w:szCs w:val="32"/>
        </w:rPr>
      </w:pPr>
      <w:bookmarkStart w:id="359" w:name="_Toc144974603"/>
      <w:bookmarkStart w:id="360" w:name="_Toc152042413"/>
      <w:bookmarkStart w:id="361" w:name="_Toc152045635"/>
      <w:bookmarkStart w:id="362" w:name="_Toc179632653"/>
      <w:r>
        <w:rPr>
          <w:rFonts w:eastAsia="宋体" w:cs="Times New Roman"/>
          <w:b/>
          <w:sz w:val="32"/>
          <w:szCs w:val="32"/>
        </w:rPr>
        <w:t>3.2 总监理工程师</w:t>
      </w:r>
      <w:bookmarkEnd w:id="359"/>
      <w:bookmarkEnd w:id="360"/>
      <w:bookmarkEnd w:id="361"/>
      <w:bookmarkEnd w:id="362"/>
    </w:p>
    <w:p>
      <w:pPr>
        <w:spacing w:line="360" w:lineRule="auto"/>
        <w:ind w:firstLine="420" w:firstLineChars="200"/>
      </w:pPr>
      <w:r>
        <w:t>发包人应在发出开工通知前将总监理工程师的任命通知承包人。总监理工程师更换时，应在调离14天前通知承包人。总监理工程师短期离开施工场地的，应委派代表代行其职责，并通知承包人。</w:t>
      </w:r>
    </w:p>
    <w:p>
      <w:pPr>
        <w:pStyle w:val="51"/>
        <w:spacing w:line="360" w:lineRule="auto"/>
        <w:rPr>
          <w:rFonts w:eastAsia="宋体" w:cs="Times New Roman"/>
          <w:b/>
          <w:sz w:val="32"/>
          <w:szCs w:val="32"/>
        </w:rPr>
      </w:pPr>
      <w:bookmarkStart w:id="363" w:name="_Toc144974604"/>
      <w:bookmarkStart w:id="364" w:name="_Toc152042414"/>
      <w:bookmarkStart w:id="365" w:name="_Toc152045636"/>
      <w:bookmarkStart w:id="366" w:name="_Toc179632654"/>
      <w:r>
        <w:rPr>
          <w:rFonts w:eastAsia="宋体" w:cs="Times New Roman"/>
          <w:b/>
          <w:sz w:val="32"/>
          <w:szCs w:val="32"/>
        </w:rPr>
        <w:t>3.3 监理人员</w:t>
      </w:r>
      <w:bookmarkEnd w:id="363"/>
      <w:bookmarkEnd w:id="364"/>
      <w:bookmarkEnd w:id="365"/>
      <w:bookmarkEnd w:id="366"/>
    </w:p>
    <w:p>
      <w:pPr>
        <w:spacing w:line="360" w:lineRule="auto"/>
        <w:ind w:firstLine="420" w:firstLineChars="200"/>
      </w:pPr>
      <w: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spacing w:line="360" w:lineRule="auto"/>
        <w:ind w:firstLine="420" w:firstLineChars="200"/>
      </w:pPr>
      <w:r>
        <w:t>3.3.2 总监理工程师授权的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spacing w:line="360" w:lineRule="auto"/>
        <w:ind w:firstLine="420" w:firstLineChars="200"/>
      </w:pPr>
      <w:r>
        <w:t>3.3.3 承包人对总监理工程师授权的监理人员发出的指示有疑问的，可在该指示发出的48小时内向总监理工程师提出书面异议，总监理工程师应在48小时内对该指示予以确认、更改或撤销。</w:t>
      </w:r>
    </w:p>
    <w:p>
      <w:pPr>
        <w:spacing w:line="360" w:lineRule="auto"/>
        <w:ind w:firstLine="420" w:firstLineChars="200"/>
      </w:pPr>
      <w:r>
        <w:t>3.3.4 除专用合同条款另有约定外，总监理工程师不应将第3.5款约定应由总监理工程师作出确定的权力授权或委托给其他监理人员。</w:t>
      </w:r>
    </w:p>
    <w:p>
      <w:pPr>
        <w:pStyle w:val="51"/>
        <w:spacing w:line="360" w:lineRule="auto"/>
        <w:rPr>
          <w:rFonts w:eastAsia="宋体" w:cs="Times New Roman"/>
          <w:b/>
          <w:sz w:val="32"/>
          <w:szCs w:val="32"/>
        </w:rPr>
      </w:pPr>
      <w:bookmarkStart w:id="367" w:name="_Toc144974605"/>
      <w:bookmarkStart w:id="368" w:name="_Toc152042415"/>
      <w:bookmarkStart w:id="369" w:name="_Toc152045637"/>
      <w:bookmarkStart w:id="370" w:name="_Toc179632655"/>
      <w:r>
        <w:rPr>
          <w:rFonts w:eastAsia="宋体" w:cs="Times New Roman"/>
          <w:b/>
          <w:sz w:val="32"/>
          <w:szCs w:val="32"/>
        </w:rPr>
        <w:t>3.4 监理人的指示</w:t>
      </w:r>
      <w:bookmarkEnd w:id="367"/>
      <w:bookmarkEnd w:id="368"/>
      <w:bookmarkEnd w:id="369"/>
      <w:bookmarkEnd w:id="370"/>
    </w:p>
    <w:p>
      <w:pPr>
        <w:spacing w:line="360" w:lineRule="auto"/>
        <w:ind w:firstLine="420" w:firstLineChars="200"/>
      </w:pPr>
      <w:r>
        <w:t>3.4.1 监理人应按第3.1款的约定向承包人发出指示，监理人的指示应盖有监理人授权的施工场地机构章，并由总监理工程师或总监理工程师按第3.3.1项约定授权的监理人员签字。</w:t>
      </w:r>
    </w:p>
    <w:p>
      <w:pPr>
        <w:spacing w:line="360" w:lineRule="auto"/>
        <w:ind w:firstLine="420" w:firstLineChars="200"/>
      </w:pPr>
      <w:r>
        <w:t>3.4.2 承包人收到监理人按第3.4.1项作出的指示后应遵照执行。指示构成变更的，应按第15条处理。</w:t>
      </w:r>
    </w:p>
    <w:p>
      <w:pPr>
        <w:spacing w:line="360" w:lineRule="auto"/>
        <w:ind w:firstLine="420" w:firstLineChars="200"/>
        <w:rPr>
          <w:szCs w:val="21"/>
        </w:rPr>
      </w:pPr>
      <w:r>
        <w:rPr>
          <w:szCs w:val="21"/>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360" w:lineRule="auto"/>
        <w:ind w:firstLine="420" w:firstLineChars="200"/>
      </w:pPr>
      <w:r>
        <w:t>3.4.4 除合同另有约定外，承包人只从总监理工程师或按第3.3.1项被授权的监理人员处取得指示。</w:t>
      </w:r>
    </w:p>
    <w:p>
      <w:pPr>
        <w:spacing w:line="360" w:lineRule="auto"/>
        <w:ind w:firstLine="420" w:firstLineChars="200"/>
        <w:rPr>
          <w:szCs w:val="21"/>
        </w:rPr>
      </w:pPr>
      <w:bookmarkStart w:id="371" w:name="_Toc144974606"/>
      <w:bookmarkStart w:id="372" w:name="_Toc152042416"/>
      <w:bookmarkStart w:id="373" w:name="_Toc152045638"/>
      <w:bookmarkStart w:id="374" w:name="_Toc179632656"/>
      <w:r>
        <w:rPr>
          <w:szCs w:val="21"/>
        </w:rPr>
        <w:t>3.4.5 由于监理人未能按合同约定发出指示、指示延误或指示错误而导致承包人费用增加和（或）工期延误的，由发包人承担赔偿责任。</w:t>
      </w:r>
    </w:p>
    <w:p>
      <w:pPr>
        <w:pStyle w:val="51"/>
        <w:spacing w:line="360" w:lineRule="auto"/>
        <w:rPr>
          <w:rFonts w:eastAsia="宋体" w:cs="Times New Roman"/>
          <w:b/>
          <w:sz w:val="32"/>
          <w:szCs w:val="32"/>
        </w:rPr>
      </w:pPr>
      <w:r>
        <w:rPr>
          <w:rFonts w:eastAsia="宋体" w:cs="Times New Roman"/>
          <w:b/>
          <w:sz w:val="32"/>
          <w:szCs w:val="32"/>
        </w:rPr>
        <w:t>3.5 商定或确定</w:t>
      </w:r>
      <w:bookmarkEnd w:id="371"/>
      <w:bookmarkEnd w:id="372"/>
      <w:bookmarkEnd w:id="373"/>
      <w:bookmarkEnd w:id="374"/>
    </w:p>
    <w:p>
      <w:pPr>
        <w:spacing w:line="360" w:lineRule="auto"/>
        <w:ind w:firstLine="420" w:firstLineChars="200"/>
      </w:pPr>
      <w:r>
        <w:t>3.5.1合同约定总监理工程师应按照本款对任何事项进行商定或确定时，总监理工程师应与合同当事人协商，尽量达成一致。不能达成一致的，总监理工程师应认真研究后审慎确定。</w:t>
      </w:r>
    </w:p>
    <w:p>
      <w:pPr>
        <w:spacing w:line="360" w:lineRule="auto"/>
        <w:ind w:firstLine="420" w:firstLineChars="200"/>
      </w:pPr>
      <w: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54"/>
        <w:spacing w:before="0" w:line="360" w:lineRule="auto"/>
        <w:rPr>
          <w:rFonts w:cs="Times New Roman"/>
          <w:b/>
          <w:sz w:val="32"/>
          <w:szCs w:val="32"/>
        </w:rPr>
      </w:pPr>
      <w:bookmarkStart w:id="375" w:name="_Toc144974607"/>
      <w:bookmarkStart w:id="376" w:name="_Toc152042417"/>
      <w:bookmarkStart w:id="377" w:name="_Toc152045639"/>
      <w:bookmarkStart w:id="378" w:name="_Toc179632657"/>
      <w:r>
        <w:rPr>
          <w:rFonts w:cs="Times New Roman"/>
          <w:b/>
          <w:sz w:val="32"/>
          <w:szCs w:val="32"/>
        </w:rPr>
        <w:t>4. 承包人</w:t>
      </w:r>
      <w:bookmarkEnd w:id="375"/>
      <w:bookmarkEnd w:id="376"/>
      <w:bookmarkEnd w:id="377"/>
      <w:bookmarkEnd w:id="378"/>
    </w:p>
    <w:p>
      <w:pPr>
        <w:pStyle w:val="51"/>
        <w:spacing w:line="360" w:lineRule="auto"/>
        <w:rPr>
          <w:rFonts w:eastAsia="宋体" w:cs="Times New Roman"/>
          <w:b/>
          <w:sz w:val="32"/>
          <w:szCs w:val="32"/>
        </w:rPr>
      </w:pPr>
      <w:bookmarkStart w:id="379" w:name="_Toc144974608"/>
      <w:bookmarkStart w:id="380" w:name="_Toc152042418"/>
      <w:bookmarkStart w:id="381" w:name="_Toc152045640"/>
      <w:bookmarkStart w:id="382" w:name="_Toc179632658"/>
      <w:r>
        <w:rPr>
          <w:rFonts w:eastAsia="宋体" w:cs="Times New Roman"/>
          <w:b/>
          <w:sz w:val="32"/>
          <w:szCs w:val="32"/>
        </w:rPr>
        <w:t>4.1 承包人的一般义务</w:t>
      </w:r>
      <w:bookmarkEnd w:id="379"/>
      <w:bookmarkEnd w:id="380"/>
      <w:bookmarkEnd w:id="381"/>
      <w:bookmarkEnd w:id="382"/>
    </w:p>
    <w:p>
      <w:pPr>
        <w:spacing w:line="360" w:lineRule="auto"/>
        <w:ind w:firstLine="420" w:firstLineChars="200"/>
      </w:pPr>
      <w:bookmarkStart w:id="383" w:name="_Toc144974609"/>
      <w:bookmarkStart w:id="384" w:name="_Toc152042419"/>
      <w:bookmarkStart w:id="385" w:name="_Toc152045641"/>
      <w:bookmarkStart w:id="386" w:name="_Toc179632659"/>
      <w:r>
        <w:t xml:space="preserve">4.1.1 </w:t>
      </w:r>
      <w:r>
        <w:rPr>
          <w:rFonts w:eastAsia="黑体"/>
        </w:rPr>
        <w:t>遵守法律</w:t>
      </w:r>
    </w:p>
    <w:p>
      <w:pPr>
        <w:spacing w:line="360" w:lineRule="auto"/>
        <w:ind w:firstLine="420" w:firstLineChars="200"/>
      </w:pPr>
      <w:r>
        <w:t>承包人在履行合同过程中应遵守法律，并保证发包人免于承担因承包人违反法律而引起的任何责任。</w:t>
      </w:r>
    </w:p>
    <w:p>
      <w:pPr>
        <w:spacing w:line="360" w:lineRule="auto"/>
        <w:ind w:firstLine="420" w:firstLineChars="200"/>
      </w:pPr>
      <w:r>
        <w:t xml:space="preserve">4.1.2 </w:t>
      </w:r>
      <w:r>
        <w:rPr>
          <w:rFonts w:eastAsia="黑体"/>
        </w:rPr>
        <w:t>依法纳税</w:t>
      </w:r>
    </w:p>
    <w:p>
      <w:pPr>
        <w:spacing w:line="360" w:lineRule="auto"/>
        <w:ind w:firstLine="420" w:firstLineChars="200"/>
      </w:pPr>
      <w:r>
        <w:t>承包人应按有关法律规定纳税，应缴纳的税金包括在合同价格内。</w:t>
      </w:r>
    </w:p>
    <w:p>
      <w:pPr>
        <w:spacing w:line="360" w:lineRule="auto"/>
        <w:ind w:firstLine="420" w:firstLineChars="200"/>
      </w:pPr>
      <w:r>
        <w:t xml:space="preserve">4.1.3 </w:t>
      </w:r>
      <w:r>
        <w:rPr>
          <w:rFonts w:eastAsia="黑体"/>
        </w:rPr>
        <w:t>完成各项承包工作</w:t>
      </w:r>
    </w:p>
    <w:p>
      <w:pPr>
        <w:spacing w:line="360" w:lineRule="auto"/>
        <w:ind w:firstLine="420" w:firstLineChars="200"/>
      </w:pPr>
      <w:r>
        <w:t>承包人应按合同约定以及监理人根据第3.4款作出的指示，实施、完成全部工程，并修补工程中的任何缺陷。除专用合同条款另有约定外，承包人应提供为按照合同完成工作所需的劳务、材料、施工设备、工程设备和其他物品，并按合同约定负责临时设施的设计、建造、运行、维护、管理和拆除等。</w:t>
      </w:r>
    </w:p>
    <w:p>
      <w:pPr>
        <w:spacing w:line="360" w:lineRule="auto"/>
        <w:ind w:firstLine="420" w:firstLineChars="200"/>
      </w:pPr>
      <w:r>
        <w:t xml:space="preserve">4.1.4 </w:t>
      </w:r>
      <w:r>
        <w:rPr>
          <w:rFonts w:eastAsia="黑体"/>
        </w:rPr>
        <w:t>对施工作业和施工方法的完备性负责</w:t>
      </w:r>
    </w:p>
    <w:p>
      <w:pPr>
        <w:spacing w:line="360" w:lineRule="auto"/>
        <w:ind w:firstLine="420" w:firstLineChars="200"/>
      </w:pPr>
      <w:r>
        <w:t>承包人应按合同约定的工作内容和施工进度要求，编制施工组织设计和施工措施计划，并对所有施工作业和施工方法的完备性和安全可靠性负责。</w:t>
      </w:r>
    </w:p>
    <w:p>
      <w:pPr>
        <w:spacing w:line="360" w:lineRule="auto"/>
        <w:ind w:firstLine="420" w:firstLineChars="200"/>
      </w:pPr>
      <w:r>
        <w:t xml:space="preserve">4.1.5 </w:t>
      </w:r>
      <w:r>
        <w:rPr>
          <w:rFonts w:eastAsia="黑体"/>
        </w:rPr>
        <w:t>保证工程施工和人员的安全</w:t>
      </w:r>
    </w:p>
    <w:p>
      <w:pPr>
        <w:spacing w:line="360" w:lineRule="auto"/>
        <w:ind w:firstLine="420" w:firstLineChars="200"/>
      </w:pPr>
      <w:r>
        <w:t>承包人应按第9.2款约定采取施工安全措施，确保工程及其人员、材料、设备和设施的安全，防止因工程施工造成的人身伤害和财产损失。</w:t>
      </w:r>
    </w:p>
    <w:p>
      <w:pPr>
        <w:spacing w:line="360" w:lineRule="auto"/>
        <w:ind w:firstLine="420" w:firstLineChars="200"/>
      </w:pPr>
      <w:r>
        <w:t xml:space="preserve">4.1.6 </w:t>
      </w:r>
      <w:r>
        <w:rPr>
          <w:rFonts w:eastAsia="黑体"/>
        </w:rPr>
        <w:t>负责施工场地及其周边环境与生态的保护工作</w:t>
      </w:r>
    </w:p>
    <w:p>
      <w:pPr>
        <w:spacing w:line="360" w:lineRule="auto"/>
        <w:ind w:firstLine="420" w:firstLineChars="200"/>
      </w:pPr>
      <w:r>
        <w:t>承包人应按照第9.4款约定负责施工场地及其周边环境与生态的保护工作。</w:t>
      </w:r>
    </w:p>
    <w:p>
      <w:pPr>
        <w:spacing w:line="360" w:lineRule="auto"/>
        <w:ind w:firstLine="420" w:firstLineChars="200"/>
      </w:pPr>
      <w:r>
        <w:t xml:space="preserve">4.1.7 </w:t>
      </w:r>
      <w:r>
        <w:rPr>
          <w:rFonts w:eastAsia="黑体"/>
        </w:rPr>
        <w:t>避免施工对公众与他人的利益造成损害</w:t>
      </w:r>
    </w:p>
    <w:p>
      <w:pPr>
        <w:spacing w:line="360" w:lineRule="auto"/>
        <w:ind w:firstLine="420" w:firstLineChars="200"/>
      </w:pPr>
      <w: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20" w:firstLineChars="200"/>
      </w:pPr>
      <w:r>
        <w:t xml:space="preserve">4.1.8 </w:t>
      </w:r>
      <w:r>
        <w:rPr>
          <w:rFonts w:eastAsia="黑体"/>
        </w:rPr>
        <w:t>为他人提供方便</w:t>
      </w:r>
    </w:p>
    <w:p>
      <w:pPr>
        <w:spacing w:line="360" w:lineRule="auto"/>
        <w:ind w:firstLine="420" w:firstLineChars="200"/>
      </w:pPr>
      <w:r>
        <w:t>承包人应按监理人的指示为他人在施工场地或附近实施与工程有关的其他各项工作提供可能的条件。除合同另有约定外，提供有关条件的内容和可能发生的费用，由监理人按第3.5款商定或确定。</w:t>
      </w:r>
    </w:p>
    <w:p>
      <w:pPr>
        <w:spacing w:line="360" w:lineRule="auto"/>
        <w:ind w:firstLine="420" w:firstLineChars="200"/>
      </w:pPr>
      <w:r>
        <w:t xml:space="preserve">4.1.9 </w:t>
      </w:r>
      <w:r>
        <w:rPr>
          <w:rFonts w:eastAsia="黑体"/>
        </w:rPr>
        <w:t>工程的维护和照管</w:t>
      </w:r>
    </w:p>
    <w:p>
      <w:pPr>
        <w:spacing w:line="360" w:lineRule="auto"/>
        <w:ind w:firstLine="420" w:firstLineChars="200"/>
      </w:pPr>
      <w:r>
        <w:t>工程接收证书颁发前，承包人应负责照管和维护工程。工程接收证书颁发时尚有部分未竣工工程的，承包人还应负责该未竣工工程的照管和维护工作，直至竣工后移交给发包人为止。</w:t>
      </w:r>
    </w:p>
    <w:p>
      <w:pPr>
        <w:spacing w:line="360" w:lineRule="auto"/>
        <w:ind w:firstLine="420" w:firstLineChars="200"/>
      </w:pPr>
      <w:r>
        <w:t xml:space="preserve">4.1.10 </w:t>
      </w:r>
      <w:r>
        <w:rPr>
          <w:rFonts w:eastAsia="黑体"/>
        </w:rPr>
        <w:t>其他义务</w:t>
      </w:r>
    </w:p>
    <w:p>
      <w:pPr>
        <w:spacing w:line="360" w:lineRule="auto"/>
        <w:ind w:firstLine="420" w:firstLineChars="200"/>
      </w:pPr>
      <w:r>
        <w:t>承包人应履行合同约定的其他义务。</w:t>
      </w:r>
    </w:p>
    <w:p>
      <w:pPr>
        <w:pStyle w:val="51"/>
        <w:spacing w:line="360" w:lineRule="auto"/>
        <w:rPr>
          <w:rFonts w:eastAsia="宋体" w:cs="Times New Roman"/>
          <w:b/>
          <w:sz w:val="32"/>
          <w:szCs w:val="32"/>
        </w:rPr>
      </w:pPr>
      <w:r>
        <w:rPr>
          <w:rFonts w:eastAsia="宋体" w:cs="Times New Roman"/>
          <w:b/>
          <w:sz w:val="32"/>
          <w:szCs w:val="32"/>
        </w:rPr>
        <w:t>4.2 履约担保</w:t>
      </w:r>
      <w:bookmarkEnd w:id="383"/>
      <w:bookmarkEnd w:id="384"/>
      <w:bookmarkEnd w:id="385"/>
      <w:bookmarkEnd w:id="386"/>
    </w:p>
    <w:p>
      <w:pPr>
        <w:spacing w:line="360" w:lineRule="auto"/>
        <w:ind w:firstLine="420" w:firstLineChars="200"/>
        <w:rPr>
          <w:color w:val="auto"/>
        </w:rPr>
      </w:pPr>
      <w:r>
        <w:rPr>
          <w:color w:val="auto"/>
        </w:rPr>
        <w:t>4.2.1承包人应保证其履约担保在发包人颁发工程接收证书前一直有效。发包人应在工程接收证书颁发后28天内把履约担保退还给承包人。</w:t>
      </w:r>
    </w:p>
    <w:p>
      <w:pPr>
        <w:spacing w:line="360" w:lineRule="auto"/>
        <w:ind w:firstLine="420" w:firstLineChars="200"/>
      </w:pPr>
      <w:r>
        <w:t>4.2.2 如工程延期，承包人有义务继续提供履约担保。由于发包人原因导致延期的，继续履约担保所需的费用由发包人承担；由于承包人原因导致延期的，继续履约担保所需的费用由承包人承担。</w:t>
      </w:r>
    </w:p>
    <w:p>
      <w:pPr>
        <w:pStyle w:val="51"/>
        <w:spacing w:line="360" w:lineRule="auto"/>
        <w:rPr>
          <w:rFonts w:eastAsia="宋体" w:cs="Times New Roman"/>
          <w:b/>
          <w:color w:val="FF0000"/>
          <w:sz w:val="32"/>
          <w:szCs w:val="32"/>
        </w:rPr>
      </w:pPr>
      <w:bookmarkStart w:id="387" w:name="_Toc144974610"/>
      <w:bookmarkStart w:id="388" w:name="_Toc152042420"/>
      <w:bookmarkStart w:id="389" w:name="_Toc152045642"/>
      <w:bookmarkStart w:id="390" w:name="_Toc179632660"/>
      <w:r>
        <w:rPr>
          <w:rFonts w:eastAsia="宋体" w:cs="Times New Roman"/>
          <w:b/>
          <w:color w:val="FF0000"/>
          <w:sz w:val="32"/>
          <w:szCs w:val="32"/>
        </w:rPr>
        <w:t>4.3 分包</w:t>
      </w:r>
      <w:bookmarkEnd w:id="387"/>
      <w:bookmarkEnd w:id="388"/>
      <w:bookmarkEnd w:id="389"/>
      <w:bookmarkEnd w:id="390"/>
    </w:p>
    <w:p>
      <w:pPr>
        <w:spacing w:line="360" w:lineRule="auto"/>
        <w:ind w:firstLine="420" w:firstLineChars="200"/>
      </w:pPr>
      <w:r>
        <w:t>4.3.1 承包人不得将其承包的全部工程转包给第三人，或将其承包的全部工程肢解后以分包的名义转包给第三人。</w:t>
      </w:r>
    </w:p>
    <w:p>
      <w:pPr>
        <w:spacing w:line="360" w:lineRule="auto"/>
        <w:ind w:firstLine="420" w:firstLineChars="200"/>
      </w:pPr>
      <w:r>
        <w:t>4.3.2 承包人不得将工程主体、关键性工作分包给第三人。除专用合同条款另有约定外，未经发包人同意，承包人不得将工程的其他部分或工作分包给第三人。</w:t>
      </w:r>
    </w:p>
    <w:p>
      <w:pPr>
        <w:spacing w:line="360" w:lineRule="auto"/>
        <w:ind w:firstLine="420" w:firstLineChars="200"/>
      </w:pPr>
      <w:r>
        <w:t>4.3.3 分包人的资格能力应与其分包工程的标准和规模相适应。</w:t>
      </w:r>
    </w:p>
    <w:p>
      <w:pPr>
        <w:spacing w:line="360" w:lineRule="auto"/>
        <w:ind w:firstLine="420" w:firstLineChars="200"/>
      </w:pPr>
      <w:r>
        <w:t>4.3.4 按投标函附录约定分包工程的，承包人应向发包人和监理人提交分包合同副本。</w:t>
      </w:r>
    </w:p>
    <w:p>
      <w:pPr>
        <w:spacing w:line="360" w:lineRule="auto"/>
        <w:ind w:firstLine="420" w:firstLineChars="200"/>
      </w:pPr>
      <w:r>
        <w:t>4.3.5 承包人应与分包人就分包工程向发包人承担连带责任。</w:t>
      </w:r>
    </w:p>
    <w:p>
      <w:pPr>
        <w:pStyle w:val="51"/>
        <w:spacing w:line="360" w:lineRule="auto"/>
        <w:rPr>
          <w:rFonts w:eastAsia="宋体" w:cs="Times New Roman"/>
          <w:b/>
          <w:strike w:val="0"/>
          <w:dstrike/>
          <w:sz w:val="32"/>
          <w:szCs w:val="32"/>
        </w:rPr>
      </w:pPr>
      <w:bookmarkStart w:id="391" w:name="_Toc144974611"/>
      <w:bookmarkStart w:id="392" w:name="_Toc152042421"/>
      <w:bookmarkStart w:id="393" w:name="_Toc152045643"/>
      <w:bookmarkStart w:id="394" w:name="_Toc179632661"/>
      <w:r>
        <w:rPr>
          <w:rFonts w:eastAsia="宋体" w:cs="Times New Roman"/>
          <w:b/>
          <w:strike w:val="0"/>
          <w:dstrike/>
          <w:sz w:val="32"/>
          <w:szCs w:val="32"/>
        </w:rPr>
        <w:t>4.4 联合体</w:t>
      </w:r>
      <w:bookmarkEnd w:id="391"/>
      <w:bookmarkEnd w:id="392"/>
      <w:bookmarkEnd w:id="393"/>
      <w:bookmarkEnd w:id="394"/>
    </w:p>
    <w:p>
      <w:pPr>
        <w:spacing w:line="360" w:lineRule="auto"/>
        <w:ind w:firstLine="420" w:firstLineChars="200"/>
        <w:rPr>
          <w:strike w:val="0"/>
          <w:dstrike/>
        </w:rPr>
      </w:pPr>
      <w:r>
        <w:rPr>
          <w:strike w:val="0"/>
          <w:dstrike/>
        </w:rPr>
        <w:t>4.4.1 联合体各方应共同与发包人签订合同协议书。联合体各方应为履行合同承担连带责任。</w:t>
      </w:r>
    </w:p>
    <w:p>
      <w:pPr>
        <w:spacing w:line="360" w:lineRule="auto"/>
        <w:ind w:firstLine="420" w:firstLineChars="200"/>
        <w:rPr>
          <w:strike w:val="0"/>
          <w:dstrike/>
        </w:rPr>
      </w:pPr>
      <w:r>
        <w:rPr>
          <w:strike w:val="0"/>
          <w:dstrike/>
        </w:rPr>
        <w:t>4.4.2 联合体协议经发包人确认后作为合同附件。在履行合同过程中，未经发包人同意，不得修改联合体协议。</w:t>
      </w:r>
    </w:p>
    <w:p>
      <w:pPr>
        <w:spacing w:line="360" w:lineRule="auto"/>
        <w:ind w:firstLine="420" w:firstLineChars="200"/>
        <w:rPr>
          <w:strike w:val="0"/>
          <w:dstrike/>
        </w:rPr>
      </w:pPr>
      <w:r>
        <w:rPr>
          <w:strike w:val="0"/>
          <w:dstrike/>
        </w:rPr>
        <w:t>4.4.3 联合体牵头人负责与发包人和监理人联系，并接受指示，负责组织联合体各成员全面履行合同。</w:t>
      </w:r>
    </w:p>
    <w:p>
      <w:pPr>
        <w:pStyle w:val="51"/>
        <w:spacing w:line="360" w:lineRule="auto"/>
        <w:rPr>
          <w:rFonts w:eastAsia="宋体" w:cs="Times New Roman"/>
          <w:b/>
          <w:sz w:val="32"/>
          <w:szCs w:val="32"/>
        </w:rPr>
      </w:pPr>
      <w:bookmarkStart w:id="395" w:name="_Toc144974612"/>
      <w:bookmarkStart w:id="396" w:name="_Toc152042422"/>
      <w:bookmarkStart w:id="397" w:name="_Toc152045644"/>
      <w:bookmarkStart w:id="398" w:name="_Toc179632662"/>
      <w:r>
        <w:rPr>
          <w:rFonts w:eastAsia="宋体" w:cs="Times New Roman"/>
          <w:b/>
          <w:sz w:val="32"/>
          <w:szCs w:val="32"/>
        </w:rPr>
        <w:t>4.5 承包人</w:t>
      </w:r>
      <w:bookmarkEnd w:id="395"/>
      <w:bookmarkEnd w:id="396"/>
      <w:bookmarkEnd w:id="397"/>
      <w:bookmarkEnd w:id="398"/>
      <w:r>
        <w:rPr>
          <w:rFonts w:hint="eastAsia" w:eastAsia="宋体" w:cs="Times New Roman"/>
          <w:b/>
          <w:sz w:val="32"/>
          <w:szCs w:val="32"/>
        </w:rPr>
        <w:t>项目负责人（项目经理）</w:t>
      </w:r>
    </w:p>
    <w:p>
      <w:pPr>
        <w:spacing w:line="360" w:lineRule="auto"/>
        <w:ind w:firstLine="420" w:firstLineChars="200"/>
      </w:pPr>
      <w:r>
        <w:t>4.5.1承包人应按合同约定指派</w:t>
      </w:r>
      <w:r>
        <w:rPr>
          <w:rFonts w:hint="eastAsia"/>
        </w:rPr>
        <w:t>项目负责人（项目经理）</w:t>
      </w:r>
      <w:r>
        <w:t>，并在约定的期限内到职。承包人更换</w:t>
      </w:r>
      <w:r>
        <w:rPr>
          <w:rFonts w:hint="eastAsia"/>
        </w:rPr>
        <w:t>项目负责人（项目经理）</w:t>
      </w:r>
      <w:r>
        <w:t>应事先征得发包人同意，并应在更换14天前通知发包人和监理人。承包人</w:t>
      </w:r>
      <w:r>
        <w:rPr>
          <w:rFonts w:hint="eastAsia"/>
        </w:rPr>
        <w:t>项目负责人（项目经理）</w:t>
      </w:r>
      <w:r>
        <w:t>短期离开施工场地，应事先征得监理人同意，并委派代表代行其职责。</w:t>
      </w:r>
    </w:p>
    <w:p>
      <w:pPr>
        <w:spacing w:line="360" w:lineRule="auto"/>
        <w:ind w:firstLine="420" w:firstLineChars="200"/>
      </w:pPr>
      <w:r>
        <w:t>4.5.2 承包人</w:t>
      </w:r>
      <w:r>
        <w:rPr>
          <w:rFonts w:hint="eastAsia"/>
        </w:rPr>
        <w:t>项目负责人（项目经理）</w:t>
      </w:r>
      <w:r>
        <w:t>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spacing w:line="360" w:lineRule="auto"/>
        <w:ind w:firstLine="420" w:firstLineChars="200"/>
      </w:pPr>
      <w:r>
        <w:t>4.5.3承包人为履行合同发出的一切函件均应盖有承包人授权的施工场地管理机构章，并由承包人</w:t>
      </w:r>
      <w:r>
        <w:rPr>
          <w:rFonts w:hint="eastAsia"/>
        </w:rPr>
        <w:t>项目负责人（项目经理）</w:t>
      </w:r>
      <w:r>
        <w:t>或其授权代表签字。</w:t>
      </w:r>
    </w:p>
    <w:p>
      <w:pPr>
        <w:spacing w:line="360" w:lineRule="auto"/>
        <w:ind w:firstLine="420" w:firstLineChars="200"/>
      </w:pPr>
      <w:r>
        <w:t>4.5.4 承包人</w:t>
      </w:r>
      <w:r>
        <w:rPr>
          <w:rFonts w:hint="eastAsia"/>
        </w:rPr>
        <w:t>项目负责人（项目经理）</w:t>
      </w:r>
      <w:r>
        <w:t>可以授权其下属人员履行其某项职责，但事先应将这些人员的姓名和授权范围通知监理人。</w:t>
      </w:r>
    </w:p>
    <w:p>
      <w:pPr>
        <w:pStyle w:val="51"/>
        <w:spacing w:line="360" w:lineRule="auto"/>
        <w:rPr>
          <w:rFonts w:eastAsia="宋体" w:cs="Times New Roman"/>
          <w:b/>
          <w:sz w:val="32"/>
          <w:szCs w:val="32"/>
        </w:rPr>
      </w:pPr>
      <w:bookmarkStart w:id="399" w:name="_Toc144974613"/>
      <w:bookmarkStart w:id="400" w:name="_Toc152042423"/>
      <w:bookmarkStart w:id="401" w:name="_Toc152045645"/>
      <w:bookmarkStart w:id="402" w:name="_Toc179632663"/>
      <w:r>
        <w:rPr>
          <w:rFonts w:eastAsia="宋体" w:cs="Times New Roman"/>
          <w:b/>
          <w:sz w:val="32"/>
          <w:szCs w:val="32"/>
        </w:rPr>
        <w:t>4.6 承包人人员的管理</w:t>
      </w:r>
      <w:bookmarkEnd w:id="399"/>
      <w:bookmarkEnd w:id="400"/>
      <w:bookmarkEnd w:id="401"/>
      <w:bookmarkEnd w:id="402"/>
    </w:p>
    <w:p>
      <w:pPr>
        <w:spacing w:line="360" w:lineRule="auto"/>
        <w:ind w:firstLine="420" w:firstLineChars="200"/>
      </w:pPr>
      <w: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360" w:lineRule="auto"/>
        <w:ind w:firstLine="420" w:firstLineChars="200"/>
      </w:pPr>
      <w:r>
        <w:t>4.6.2 为完成合同约定的各项工作，承包人应向施工场地派遣或雇佣足够数量的下列人员：</w:t>
      </w:r>
    </w:p>
    <w:p>
      <w:pPr>
        <w:spacing w:line="360" w:lineRule="auto"/>
        <w:ind w:firstLine="718" w:firstLineChars="342"/>
      </w:pPr>
      <w:r>
        <w:t>（1）具有相应资格的专业技工和合格的普工；</w:t>
      </w:r>
    </w:p>
    <w:p>
      <w:pPr>
        <w:spacing w:line="360" w:lineRule="auto"/>
        <w:ind w:firstLine="718" w:firstLineChars="342"/>
      </w:pPr>
      <w:r>
        <w:t>（2）具有相应施工经验的技术人员；</w:t>
      </w:r>
    </w:p>
    <w:p>
      <w:pPr>
        <w:spacing w:line="360" w:lineRule="auto"/>
        <w:ind w:firstLine="718" w:firstLineChars="342"/>
      </w:pPr>
      <w:r>
        <w:t>（3）具有相应岗位资格的各级管理人员。</w:t>
      </w:r>
    </w:p>
    <w:p>
      <w:pPr>
        <w:spacing w:line="360" w:lineRule="auto"/>
        <w:ind w:firstLine="420" w:firstLineChars="200"/>
      </w:pPr>
      <w:r>
        <w:t>4.6.3 承包人安排在施工场地的主要管理人员和技术骨干应相对稳定。承包人更换主要管理人员和技术骨干时，应取得监理人的同意。</w:t>
      </w:r>
    </w:p>
    <w:p>
      <w:pPr>
        <w:spacing w:line="360" w:lineRule="auto"/>
        <w:ind w:firstLine="420" w:firstLineChars="200"/>
      </w:pPr>
      <w:r>
        <w:t>4.6.4 特殊岗位的工作人员均应持有相应的资格证明，监理人有权随时检查。监理人认为有必要时，可进行现场考核。</w:t>
      </w:r>
    </w:p>
    <w:p>
      <w:pPr>
        <w:pStyle w:val="51"/>
        <w:spacing w:line="360" w:lineRule="auto"/>
        <w:rPr>
          <w:rFonts w:eastAsia="宋体" w:cs="Times New Roman"/>
          <w:b/>
          <w:sz w:val="32"/>
          <w:szCs w:val="32"/>
        </w:rPr>
      </w:pPr>
      <w:bookmarkStart w:id="403" w:name="_Toc144974614"/>
      <w:bookmarkStart w:id="404" w:name="_Toc152042424"/>
      <w:bookmarkStart w:id="405" w:name="_Toc152045646"/>
      <w:bookmarkStart w:id="406" w:name="_Toc179632664"/>
      <w:r>
        <w:rPr>
          <w:rFonts w:eastAsia="宋体" w:cs="Times New Roman"/>
          <w:b/>
          <w:sz w:val="32"/>
          <w:szCs w:val="32"/>
        </w:rPr>
        <w:t>4.7 撤换承包人</w:t>
      </w:r>
      <w:r>
        <w:rPr>
          <w:rFonts w:hint="eastAsia" w:eastAsia="宋体" w:cs="Times New Roman"/>
          <w:b/>
          <w:sz w:val="32"/>
          <w:szCs w:val="32"/>
        </w:rPr>
        <w:t>项目负责人（项目经理）</w:t>
      </w:r>
      <w:r>
        <w:rPr>
          <w:rFonts w:eastAsia="宋体" w:cs="Times New Roman"/>
          <w:b/>
          <w:sz w:val="32"/>
          <w:szCs w:val="32"/>
        </w:rPr>
        <w:t>和其他人员</w:t>
      </w:r>
      <w:bookmarkEnd w:id="403"/>
      <w:bookmarkEnd w:id="404"/>
      <w:bookmarkEnd w:id="405"/>
      <w:bookmarkEnd w:id="406"/>
    </w:p>
    <w:p>
      <w:pPr>
        <w:spacing w:line="360" w:lineRule="auto"/>
        <w:ind w:firstLine="420" w:firstLineChars="200"/>
      </w:pPr>
      <w:r>
        <w:t>承包人应对其</w:t>
      </w:r>
      <w:r>
        <w:rPr>
          <w:rFonts w:hint="eastAsia"/>
        </w:rPr>
        <w:t>项目负责人（项目经理）</w:t>
      </w:r>
      <w:r>
        <w:t>和其他人员进行有效管理。监理人要求撤换不能胜任本职工作、行为不端或玩忽职守的承包人</w:t>
      </w:r>
      <w:r>
        <w:rPr>
          <w:rFonts w:hint="eastAsia"/>
        </w:rPr>
        <w:t>项目负责人（项目经理）</w:t>
      </w:r>
      <w:r>
        <w:t>和其他人员的，承包人应予以撤换。</w:t>
      </w:r>
    </w:p>
    <w:p>
      <w:pPr>
        <w:pStyle w:val="51"/>
        <w:spacing w:line="360" w:lineRule="auto"/>
        <w:rPr>
          <w:rFonts w:eastAsia="宋体" w:cs="Times New Roman"/>
          <w:b/>
          <w:sz w:val="32"/>
          <w:szCs w:val="32"/>
        </w:rPr>
      </w:pPr>
      <w:bookmarkStart w:id="407" w:name="_Toc144974615"/>
      <w:bookmarkStart w:id="408" w:name="_Toc152042425"/>
      <w:bookmarkStart w:id="409" w:name="_Toc152045647"/>
      <w:bookmarkStart w:id="410" w:name="_Toc179632665"/>
      <w:r>
        <w:rPr>
          <w:rFonts w:eastAsia="宋体" w:cs="Times New Roman"/>
          <w:b/>
          <w:sz w:val="32"/>
          <w:szCs w:val="32"/>
        </w:rPr>
        <w:t>4.8 保障承包人人员的合法权益</w:t>
      </w:r>
      <w:bookmarkEnd w:id="407"/>
      <w:bookmarkEnd w:id="408"/>
      <w:bookmarkEnd w:id="409"/>
      <w:bookmarkEnd w:id="410"/>
    </w:p>
    <w:p>
      <w:pPr>
        <w:spacing w:line="360" w:lineRule="auto"/>
        <w:ind w:firstLine="420" w:firstLineChars="200"/>
      </w:pPr>
      <w:r>
        <w:t>4.8.1 承包人应与其雇佣的人员签订劳动合同，并按时发放工资。</w:t>
      </w:r>
    </w:p>
    <w:p>
      <w:pPr>
        <w:spacing w:line="360" w:lineRule="auto"/>
        <w:ind w:firstLine="420" w:firstLineChars="200"/>
        <w:rPr>
          <w:color w:val="auto"/>
        </w:rPr>
      </w:pPr>
      <w:r>
        <w:rPr>
          <w:color w:val="auto"/>
        </w:rPr>
        <w:t>4.8.2 承包人应按劳动法的规定安排工作时间，保证其雇佣人员享有休息和休假的权利。因工程施工的特殊需要占用休假日或延长工作时间的，应不超过法律规定的限度，并按法律规定给予补休或付酬。</w:t>
      </w:r>
    </w:p>
    <w:p>
      <w:pPr>
        <w:spacing w:line="360" w:lineRule="auto"/>
        <w:ind w:firstLine="420" w:firstLineChars="200"/>
      </w:pPr>
      <w:r>
        <w:t>4.8.3 承包人应为其雇佣人员提供必要的食宿条件，以及符合环境保护和卫生要求的生活环境，在远离城镇的施工场地，还应配备必要的伤病防治和急救的医务人员与医疗设施。</w:t>
      </w:r>
    </w:p>
    <w:p>
      <w:pPr>
        <w:spacing w:line="360" w:lineRule="auto"/>
        <w:ind w:firstLine="420" w:firstLineChars="200"/>
      </w:pPr>
      <w: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360" w:lineRule="auto"/>
        <w:ind w:firstLine="420" w:firstLineChars="200"/>
      </w:pPr>
      <w:r>
        <w:t>4.8.5 承包人应按有关法律规定和合同约定，为其雇佣人员办理保险。</w:t>
      </w:r>
    </w:p>
    <w:p>
      <w:pPr>
        <w:spacing w:line="360" w:lineRule="auto"/>
        <w:ind w:firstLine="420" w:firstLineChars="200"/>
      </w:pPr>
      <w:r>
        <w:t>4.8.6 承包人应负责处理其雇佣人员因工伤亡事故的善后事宜。</w:t>
      </w:r>
    </w:p>
    <w:p>
      <w:pPr>
        <w:pStyle w:val="51"/>
        <w:spacing w:line="360" w:lineRule="auto"/>
        <w:rPr>
          <w:rFonts w:eastAsia="宋体" w:cs="Times New Roman"/>
          <w:b/>
          <w:sz w:val="32"/>
          <w:szCs w:val="32"/>
        </w:rPr>
      </w:pPr>
      <w:bookmarkStart w:id="411" w:name="_Toc144974616"/>
      <w:bookmarkStart w:id="412" w:name="_Toc152042426"/>
      <w:bookmarkStart w:id="413" w:name="_Toc152045648"/>
      <w:bookmarkStart w:id="414" w:name="_Toc179632666"/>
      <w:r>
        <w:rPr>
          <w:rFonts w:eastAsia="宋体" w:cs="Times New Roman"/>
          <w:b/>
          <w:sz w:val="32"/>
          <w:szCs w:val="32"/>
        </w:rPr>
        <w:t>4.9 工程价款应专款专用</w:t>
      </w:r>
      <w:bookmarkEnd w:id="411"/>
      <w:bookmarkEnd w:id="412"/>
      <w:bookmarkEnd w:id="413"/>
      <w:bookmarkEnd w:id="414"/>
    </w:p>
    <w:p>
      <w:pPr>
        <w:spacing w:line="360" w:lineRule="auto"/>
        <w:ind w:firstLine="420" w:firstLineChars="200"/>
      </w:pPr>
      <w:r>
        <w:t>发包人按合同约定支付给承包人的各项价款应专用于合同工程。</w:t>
      </w:r>
    </w:p>
    <w:p>
      <w:pPr>
        <w:pStyle w:val="51"/>
        <w:spacing w:line="360" w:lineRule="auto"/>
        <w:rPr>
          <w:rFonts w:cs="Times New Roman"/>
          <w:b/>
          <w:sz w:val="32"/>
          <w:szCs w:val="32"/>
        </w:rPr>
      </w:pPr>
      <w:bookmarkStart w:id="415" w:name="_Toc144974617"/>
      <w:bookmarkStart w:id="416" w:name="_Toc152042427"/>
      <w:bookmarkStart w:id="417" w:name="_Toc152045649"/>
      <w:bookmarkStart w:id="418" w:name="_Toc179632667"/>
      <w:r>
        <w:rPr>
          <w:rFonts w:eastAsia="宋体" w:cs="Times New Roman"/>
          <w:b/>
          <w:sz w:val="32"/>
          <w:szCs w:val="32"/>
        </w:rPr>
        <w:t>4.10 承包人现场查勘</w:t>
      </w:r>
      <w:bookmarkEnd w:id="415"/>
      <w:bookmarkEnd w:id="416"/>
      <w:bookmarkEnd w:id="417"/>
      <w:bookmarkEnd w:id="418"/>
      <w:r>
        <w:rPr>
          <w:rFonts w:eastAsia="宋体" w:cs="Times New Roman"/>
          <w:b/>
          <w:sz w:val="32"/>
          <w:szCs w:val="32"/>
        </w:rPr>
        <w:t xml:space="preserve">  </w:t>
      </w:r>
      <w:r>
        <w:rPr>
          <w:rFonts w:cs="Times New Roman"/>
          <w:b/>
          <w:sz w:val="32"/>
          <w:szCs w:val="32"/>
        </w:rPr>
        <w:t xml:space="preserve">                                                                                                         </w:t>
      </w:r>
    </w:p>
    <w:p>
      <w:pPr>
        <w:spacing w:line="360" w:lineRule="auto"/>
        <w:ind w:firstLine="420" w:firstLineChars="200"/>
      </w:pPr>
      <w:r>
        <w:t>4.10.1 发包人应将其持有的现场地质勘探资料、水文气象资料提供给承包人，并对其准确性负责。但承包人应对其阅读上述有关资料后所作出的解释和推断负责。</w:t>
      </w:r>
    </w:p>
    <w:p>
      <w:pPr>
        <w:spacing w:line="360" w:lineRule="auto"/>
        <w:ind w:firstLine="420" w:firstLineChars="200"/>
      </w:pPr>
      <w: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51"/>
        <w:spacing w:line="360" w:lineRule="auto"/>
        <w:rPr>
          <w:rFonts w:cs="Times New Roman"/>
          <w:b/>
          <w:sz w:val="32"/>
          <w:szCs w:val="32"/>
        </w:rPr>
      </w:pPr>
      <w:bookmarkStart w:id="419" w:name="_Toc144974618"/>
      <w:bookmarkStart w:id="420" w:name="_Toc152042428"/>
      <w:bookmarkStart w:id="421" w:name="_Toc152045650"/>
      <w:bookmarkStart w:id="422" w:name="_Toc179632668"/>
      <w:r>
        <w:rPr>
          <w:rFonts w:cs="Times New Roman"/>
          <w:b/>
          <w:sz w:val="32"/>
          <w:szCs w:val="32"/>
        </w:rPr>
        <w:t>4.11 不利物质条件</w:t>
      </w:r>
      <w:bookmarkEnd w:id="419"/>
      <w:bookmarkEnd w:id="420"/>
      <w:bookmarkEnd w:id="421"/>
      <w:bookmarkEnd w:id="422"/>
    </w:p>
    <w:p>
      <w:pPr>
        <w:spacing w:line="360" w:lineRule="auto"/>
        <w:ind w:firstLine="420" w:firstLineChars="200"/>
      </w:pPr>
      <w:r>
        <w:t>4.11.1 不利物质条件，除专用合同条款另有约定外，是指承包人在施工场地遇到的不可预见的自然物质条件、非自然的物质障碍和污染物，包括地下和水文条件，但不包括气候条件。</w:t>
      </w:r>
    </w:p>
    <w:p>
      <w:pPr>
        <w:spacing w:line="360" w:lineRule="auto"/>
        <w:ind w:firstLine="420" w:firstLineChars="200"/>
      </w:pPr>
      <w:r>
        <w:t>4.11.2 承包人遇到不利物质条件时，应采取适应不利物质条件的合理措施继续施工，并及时通知监理人。通知应载明不利物质条件的内容以及承包人认为不可预见的理由。监理人应当及时发出指示，指示构成变更的，按第15条约定办理。监理人没有发出指示的，承包人因采取合理措施而增加的费用和（或）工期延误，由发包人承担。</w:t>
      </w:r>
    </w:p>
    <w:p>
      <w:pPr>
        <w:pStyle w:val="54"/>
        <w:spacing w:before="0" w:line="360" w:lineRule="auto"/>
        <w:rPr>
          <w:rFonts w:cs="Times New Roman"/>
          <w:b/>
          <w:sz w:val="32"/>
          <w:szCs w:val="32"/>
        </w:rPr>
      </w:pPr>
      <w:bookmarkStart w:id="423" w:name="_Toc144974619"/>
      <w:bookmarkStart w:id="424" w:name="_Toc152042429"/>
      <w:bookmarkStart w:id="425" w:name="_Toc152045651"/>
      <w:bookmarkStart w:id="426" w:name="_Toc179632669"/>
      <w:r>
        <w:rPr>
          <w:rFonts w:cs="Times New Roman"/>
          <w:b/>
          <w:sz w:val="32"/>
          <w:szCs w:val="32"/>
        </w:rPr>
        <w:t>5. 材料和工程设备</w:t>
      </w:r>
      <w:bookmarkEnd w:id="423"/>
      <w:bookmarkEnd w:id="424"/>
      <w:bookmarkEnd w:id="425"/>
      <w:bookmarkEnd w:id="426"/>
    </w:p>
    <w:p>
      <w:pPr>
        <w:pStyle w:val="51"/>
        <w:spacing w:line="360" w:lineRule="auto"/>
        <w:rPr>
          <w:rFonts w:eastAsia="宋体" w:cs="Times New Roman"/>
          <w:b/>
          <w:sz w:val="32"/>
          <w:szCs w:val="32"/>
        </w:rPr>
      </w:pPr>
      <w:bookmarkStart w:id="427" w:name="_Toc144974620"/>
      <w:bookmarkStart w:id="428" w:name="_Toc152042430"/>
      <w:bookmarkStart w:id="429" w:name="_Toc152045652"/>
      <w:bookmarkStart w:id="430" w:name="_Toc179632670"/>
      <w:r>
        <w:rPr>
          <w:rFonts w:eastAsia="宋体" w:cs="Times New Roman"/>
          <w:b/>
          <w:sz w:val="32"/>
          <w:szCs w:val="32"/>
        </w:rPr>
        <w:t>5.1 承包人提供的材料和工程设备</w:t>
      </w:r>
      <w:bookmarkEnd w:id="427"/>
      <w:bookmarkEnd w:id="428"/>
      <w:bookmarkEnd w:id="429"/>
      <w:bookmarkEnd w:id="430"/>
    </w:p>
    <w:p>
      <w:pPr>
        <w:spacing w:line="360" w:lineRule="auto"/>
        <w:ind w:firstLine="420" w:firstLineChars="200"/>
      </w:pPr>
      <w:r>
        <w:t>5.1.1 除专用合同条款另有约定外，承包人提供的材料和工程设备均由承包人负责采购、运输和保管。承包人应对其采购的材料和工程设备负责。</w:t>
      </w:r>
    </w:p>
    <w:p>
      <w:pPr>
        <w:spacing w:line="360" w:lineRule="auto"/>
        <w:ind w:firstLine="420" w:firstLineChars="200"/>
      </w:pPr>
      <w: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spacing w:line="360" w:lineRule="auto"/>
        <w:ind w:firstLine="420" w:firstLineChars="200"/>
      </w:pPr>
      <w: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51"/>
        <w:spacing w:line="360" w:lineRule="auto"/>
        <w:rPr>
          <w:rFonts w:eastAsia="宋体" w:cs="Times New Roman"/>
          <w:b/>
          <w:color w:val="auto"/>
          <w:sz w:val="32"/>
          <w:szCs w:val="32"/>
        </w:rPr>
      </w:pPr>
      <w:bookmarkStart w:id="431" w:name="_Toc144974621"/>
      <w:bookmarkStart w:id="432" w:name="_Toc152042431"/>
      <w:bookmarkStart w:id="433" w:name="_Toc152045653"/>
      <w:bookmarkStart w:id="434" w:name="_Toc179632671"/>
      <w:r>
        <w:rPr>
          <w:rFonts w:eastAsia="宋体" w:cs="Times New Roman"/>
          <w:b/>
          <w:color w:val="auto"/>
          <w:sz w:val="32"/>
          <w:szCs w:val="32"/>
        </w:rPr>
        <w:t>5.2 发包人提供的材料和工程设备</w:t>
      </w:r>
      <w:bookmarkEnd w:id="431"/>
      <w:bookmarkEnd w:id="432"/>
      <w:bookmarkEnd w:id="433"/>
      <w:bookmarkEnd w:id="434"/>
    </w:p>
    <w:p>
      <w:pPr>
        <w:spacing w:line="360" w:lineRule="auto"/>
        <w:ind w:firstLine="420" w:firstLineChars="200"/>
        <w:rPr>
          <w:color w:val="auto"/>
        </w:rPr>
      </w:pPr>
      <w:r>
        <w:rPr>
          <w:color w:val="auto"/>
        </w:rPr>
        <w:t>5.2.1 发包人提供的材料和工程设备，应在专用合同条款中写明材料和工程设备的名称、规格、数量、价格、交货方式、交货地点和计划交货日期等。</w:t>
      </w:r>
    </w:p>
    <w:p>
      <w:pPr>
        <w:spacing w:line="360" w:lineRule="auto"/>
        <w:ind w:firstLine="420" w:firstLineChars="200"/>
        <w:rPr>
          <w:color w:val="auto"/>
        </w:rPr>
      </w:pPr>
      <w:r>
        <w:rPr>
          <w:color w:val="auto"/>
        </w:rPr>
        <w:t>5.2.2 承包人应根据合同进度计划的安排，向监理人报送要求发包人交货的日期计划。发包人应按照监理人与合同双方当事人商定的交货日期，向承包人提交材料和工程设备。</w:t>
      </w:r>
    </w:p>
    <w:p>
      <w:pPr>
        <w:spacing w:line="360" w:lineRule="auto"/>
        <w:ind w:firstLine="420" w:firstLineChars="200"/>
        <w:rPr>
          <w:color w:val="auto"/>
        </w:rPr>
      </w:pPr>
      <w:r>
        <w:rPr>
          <w:color w:val="auto"/>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spacing w:line="360" w:lineRule="auto"/>
        <w:ind w:firstLine="420" w:firstLineChars="200"/>
        <w:rPr>
          <w:color w:val="auto"/>
        </w:rPr>
      </w:pPr>
      <w:r>
        <w:rPr>
          <w:color w:val="auto"/>
        </w:rPr>
        <w:t xml:space="preserve">5.2.4 发包人要求向承包人提前交货的，承包人不得拒绝，但发包人应承担承包人由此增加的费用。 </w:t>
      </w:r>
    </w:p>
    <w:p>
      <w:pPr>
        <w:spacing w:line="360" w:lineRule="auto"/>
        <w:ind w:firstLine="420" w:firstLineChars="200"/>
        <w:rPr>
          <w:color w:val="auto"/>
        </w:rPr>
      </w:pPr>
      <w:r>
        <w:rPr>
          <w:color w:val="auto"/>
        </w:rPr>
        <w:t xml:space="preserve">5.2.5 承包人要求更改交货日期或地点的，应事先报请监理人批准。由于承包人要求更改交货时间或地点所增加的费用和（或）工期延误由承包人承担。 </w:t>
      </w:r>
    </w:p>
    <w:p>
      <w:pPr>
        <w:spacing w:line="360" w:lineRule="auto"/>
        <w:ind w:firstLine="420" w:firstLineChars="200"/>
        <w:rPr>
          <w:color w:val="auto"/>
        </w:rPr>
      </w:pPr>
      <w:r>
        <w:rPr>
          <w:color w:val="auto"/>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51"/>
        <w:spacing w:line="360" w:lineRule="auto"/>
        <w:rPr>
          <w:rFonts w:eastAsia="宋体" w:cs="Times New Roman"/>
          <w:b/>
          <w:sz w:val="32"/>
          <w:szCs w:val="32"/>
        </w:rPr>
      </w:pPr>
      <w:bookmarkStart w:id="435" w:name="_Toc144974622"/>
      <w:bookmarkStart w:id="436" w:name="_Toc152042432"/>
      <w:bookmarkStart w:id="437" w:name="_Toc152045654"/>
      <w:bookmarkStart w:id="438" w:name="_Toc179632672"/>
      <w:r>
        <w:rPr>
          <w:rFonts w:eastAsia="宋体" w:cs="Times New Roman"/>
          <w:b/>
          <w:sz w:val="32"/>
          <w:szCs w:val="32"/>
        </w:rPr>
        <w:t>5.3 材料和工程设备专用于合同工程</w:t>
      </w:r>
      <w:bookmarkEnd w:id="435"/>
      <w:bookmarkEnd w:id="436"/>
      <w:bookmarkEnd w:id="437"/>
      <w:bookmarkEnd w:id="438"/>
    </w:p>
    <w:p>
      <w:pPr>
        <w:spacing w:line="360" w:lineRule="auto"/>
        <w:ind w:firstLine="420" w:firstLineChars="200"/>
      </w:pPr>
      <w:r>
        <w:t>5.3.1运入施工场地的材料、工程设备，包括备品备件、安装专用工器具与随机资料，必须专用于合同工程，未经监理人同意，承包人不得运出施工场地或挪作他用。</w:t>
      </w:r>
    </w:p>
    <w:p>
      <w:pPr>
        <w:spacing w:line="360" w:lineRule="auto"/>
        <w:ind w:firstLine="420" w:firstLineChars="200"/>
      </w:pPr>
      <w: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51"/>
        <w:spacing w:line="360" w:lineRule="auto"/>
        <w:rPr>
          <w:rFonts w:eastAsia="宋体" w:cs="Times New Roman"/>
          <w:b/>
          <w:sz w:val="32"/>
          <w:szCs w:val="32"/>
        </w:rPr>
      </w:pPr>
      <w:bookmarkStart w:id="439" w:name="_Toc144974623"/>
      <w:bookmarkStart w:id="440" w:name="_Toc152042433"/>
      <w:bookmarkStart w:id="441" w:name="_Toc152045655"/>
      <w:bookmarkStart w:id="442" w:name="_Toc179632673"/>
      <w:r>
        <w:rPr>
          <w:rFonts w:eastAsia="宋体" w:cs="Times New Roman"/>
          <w:b/>
          <w:sz w:val="32"/>
          <w:szCs w:val="32"/>
        </w:rPr>
        <w:t>5.4 禁止使用不合格的材料和工程设备</w:t>
      </w:r>
      <w:bookmarkEnd w:id="439"/>
      <w:bookmarkEnd w:id="440"/>
      <w:bookmarkEnd w:id="441"/>
      <w:bookmarkEnd w:id="442"/>
    </w:p>
    <w:p>
      <w:pPr>
        <w:spacing w:line="360" w:lineRule="auto"/>
        <w:ind w:firstLine="420" w:firstLineChars="200"/>
      </w:pPr>
      <w:r>
        <w:t>5.4.1 监理人有权拒绝承包人提供的不合格材料或工程设备，并要求承包人立即进行更换。监理人应在更换后再次进行检查和检验，由此增加的费用和（或）工期延误由承包人承担。</w:t>
      </w:r>
    </w:p>
    <w:p>
      <w:pPr>
        <w:spacing w:line="360" w:lineRule="auto"/>
        <w:ind w:firstLine="420" w:firstLineChars="200"/>
      </w:pPr>
      <w:r>
        <w:t>5.4.2 监理人发现承包人使用了不合格的材料和工程设备，应即时发出指示要求承包人立即改正，并禁止在工程中继续使用不合格的材料和工程设备。</w:t>
      </w:r>
    </w:p>
    <w:p>
      <w:pPr>
        <w:spacing w:line="360" w:lineRule="auto"/>
        <w:ind w:firstLine="420" w:firstLineChars="200"/>
      </w:pPr>
      <w:r>
        <w:t>5.4.3 发包人提供的材料或工程设备不符合合同要求的，承包人有权拒绝，并可要求发包人更换，由此增加的费用和（或）工期延误由发包人承担。</w:t>
      </w:r>
    </w:p>
    <w:p>
      <w:pPr>
        <w:pStyle w:val="54"/>
        <w:spacing w:before="0" w:line="360" w:lineRule="auto"/>
        <w:rPr>
          <w:rFonts w:cs="Times New Roman"/>
          <w:b/>
          <w:sz w:val="32"/>
          <w:szCs w:val="32"/>
        </w:rPr>
      </w:pPr>
      <w:bookmarkStart w:id="443" w:name="_Toc144974624"/>
      <w:bookmarkStart w:id="444" w:name="_Toc152042434"/>
      <w:bookmarkStart w:id="445" w:name="_Toc152045656"/>
      <w:bookmarkStart w:id="446" w:name="_Toc179632674"/>
      <w:r>
        <w:rPr>
          <w:rFonts w:cs="Times New Roman"/>
          <w:b/>
          <w:sz w:val="32"/>
          <w:szCs w:val="32"/>
        </w:rPr>
        <w:t>6. 施工设备和临时设施</w:t>
      </w:r>
      <w:bookmarkEnd w:id="443"/>
      <w:bookmarkEnd w:id="444"/>
      <w:bookmarkEnd w:id="445"/>
      <w:bookmarkEnd w:id="446"/>
    </w:p>
    <w:p>
      <w:pPr>
        <w:pStyle w:val="51"/>
        <w:spacing w:line="360" w:lineRule="auto"/>
        <w:rPr>
          <w:rFonts w:eastAsia="宋体" w:cs="Times New Roman"/>
          <w:b/>
          <w:sz w:val="32"/>
          <w:szCs w:val="32"/>
        </w:rPr>
      </w:pPr>
      <w:bookmarkStart w:id="447" w:name="_Toc144974625"/>
      <w:bookmarkStart w:id="448" w:name="_Toc152042435"/>
      <w:bookmarkStart w:id="449" w:name="_Toc152045657"/>
      <w:bookmarkStart w:id="450" w:name="_Toc179632675"/>
      <w:r>
        <w:rPr>
          <w:rFonts w:eastAsia="宋体" w:cs="Times New Roman"/>
          <w:b/>
          <w:sz w:val="32"/>
          <w:szCs w:val="32"/>
        </w:rPr>
        <w:t>6.1 承包人提供的施工设备和临时设施</w:t>
      </w:r>
      <w:bookmarkEnd w:id="447"/>
      <w:bookmarkEnd w:id="448"/>
      <w:bookmarkEnd w:id="449"/>
      <w:bookmarkEnd w:id="450"/>
    </w:p>
    <w:p>
      <w:pPr>
        <w:spacing w:line="360" w:lineRule="auto"/>
        <w:ind w:firstLine="420" w:firstLineChars="200"/>
      </w:pPr>
      <w:r>
        <w:t>6.1.1 承包人应按合同进度计划的要求，及时配置施工设备和修建临时设施。进入施工场地的承包人设备需经监理人核查后才能投入使用。承包人更换合同约定的承包人设备的，应报监理人批准。</w:t>
      </w:r>
    </w:p>
    <w:p>
      <w:pPr>
        <w:spacing w:line="360" w:lineRule="auto"/>
        <w:ind w:firstLine="420" w:firstLineChars="200"/>
      </w:pPr>
      <w:r>
        <w:t>6.1.2除专用合同条款另有约定外，承包人应自行承担修建临时设施的费用，需要临时占地的，应由发包人办理申请手续并承担相应费用。</w:t>
      </w:r>
    </w:p>
    <w:p>
      <w:pPr>
        <w:pStyle w:val="51"/>
        <w:spacing w:line="360" w:lineRule="auto"/>
        <w:rPr>
          <w:rFonts w:eastAsia="宋体" w:cs="Times New Roman"/>
          <w:b/>
          <w:sz w:val="32"/>
          <w:szCs w:val="32"/>
        </w:rPr>
      </w:pPr>
      <w:bookmarkStart w:id="451" w:name="_Toc144974626"/>
      <w:bookmarkStart w:id="452" w:name="_Toc152042436"/>
      <w:bookmarkStart w:id="453" w:name="_Toc152045658"/>
      <w:bookmarkStart w:id="454" w:name="_Toc179632676"/>
      <w:r>
        <w:rPr>
          <w:rFonts w:eastAsia="宋体" w:cs="Times New Roman"/>
          <w:b/>
          <w:sz w:val="32"/>
          <w:szCs w:val="32"/>
        </w:rPr>
        <w:t>6.2 发包人提供的施工设备和临时设施</w:t>
      </w:r>
      <w:bookmarkEnd w:id="451"/>
      <w:bookmarkEnd w:id="452"/>
      <w:bookmarkEnd w:id="453"/>
      <w:bookmarkEnd w:id="454"/>
    </w:p>
    <w:p>
      <w:pPr>
        <w:spacing w:line="360" w:lineRule="auto"/>
        <w:ind w:firstLine="420" w:firstLineChars="200"/>
      </w:pPr>
      <w:r>
        <w:t>发包人提供的施工设备或临时设施在专用合同条款中约定。</w:t>
      </w:r>
    </w:p>
    <w:p>
      <w:pPr>
        <w:pStyle w:val="51"/>
        <w:spacing w:line="360" w:lineRule="auto"/>
        <w:rPr>
          <w:rFonts w:eastAsia="宋体" w:cs="Times New Roman"/>
          <w:b/>
          <w:sz w:val="32"/>
          <w:szCs w:val="32"/>
        </w:rPr>
      </w:pPr>
      <w:bookmarkStart w:id="455" w:name="_Toc144974627"/>
      <w:bookmarkStart w:id="456" w:name="_Toc152042437"/>
      <w:bookmarkStart w:id="457" w:name="_Toc152045659"/>
      <w:bookmarkStart w:id="458" w:name="_Toc179632677"/>
      <w:r>
        <w:rPr>
          <w:rFonts w:eastAsia="宋体" w:cs="Times New Roman"/>
          <w:b/>
          <w:sz w:val="32"/>
          <w:szCs w:val="32"/>
        </w:rPr>
        <w:t>6.3 要求承包人增加或更换施工设备</w:t>
      </w:r>
      <w:bookmarkEnd w:id="455"/>
      <w:bookmarkEnd w:id="456"/>
      <w:bookmarkEnd w:id="457"/>
      <w:bookmarkEnd w:id="458"/>
    </w:p>
    <w:p>
      <w:pPr>
        <w:spacing w:line="360" w:lineRule="auto"/>
        <w:ind w:firstLine="420" w:firstLineChars="200"/>
      </w:pPr>
      <w:r>
        <w:t>承包人使用的施工设备不能满足合同进度计划和（或）质量要求时，监理人有权要求承包人增加或更换施工设备，承包人应及时增加或更换，由此增加的费用和（或）工期延误由承包人承担。</w:t>
      </w:r>
    </w:p>
    <w:p>
      <w:pPr>
        <w:pStyle w:val="51"/>
        <w:spacing w:line="360" w:lineRule="auto"/>
        <w:rPr>
          <w:rFonts w:eastAsia="宋体" w:cs="Times New Roman"/>
          <w:b/>
          <w:sz w:val="32"/>
          <w:szCs w:val="32"/>
        </w:rPr>
      </w:pPr>
      <w:bookmarkStart w:id="459" w:name="_Toc144974628"/>
      <w:bookmarkStart w:id="460" w:name="_Toc152042438"/>
      <w:bookmarkStart w:id="461" w:name="_Toc152045660"/>
      <w:bookmarkStart w:id="462" w:name="_Toc179632678"/>
      <w:r>
        <w:rPr>
          <w:rFonts w:eastAsia="宋体" w:cs="Times New Roman"/>
          <w:b/>
          <w:sz w:val="32"/>
          <w:szCs w:val="32"/>
        </w:rPr>
        <w:t>6.4 施工设备和临时设施专用于合同工程</w:t>
      </w:r>
      <w:bookmarkEnd w:id="459"/>
      <w:bookmarkEnd w:id="460"/>
      <w:bookmarkEnd w:id="461"/>
      <w:bookmarkEnd w:id="462"/>
    </w:p>
    <w:p>
      <w:pPr>
        <w:spacing w:line="360" w:lineRule="auto"/>
        <w:ind w:firstLine="420" w:firstLineChars="200"/>
      </w:pPr>
      <w:r>
        <w:t>6.4.1除合同另有约定外，运入施工场地的所有施工设备以及在施工场地建设的临时设施应专用于合同工程。未经监理人同意，不得将上述施工设备和临时设施中的任何部分运出施工场地或挪作他用。</w:t>
      </w:r>
    </w:p>
    <w:p>
      <w:pPr>
        <w:spacing w:line="360" w:lineRule="auto"/>
        <w:ind w:firstLine="420" w:firstLineChars="200"/>
      </w:pPr>
      <w:r>
        <w:t>6.4.2 经监理人同意，承包人可根据合同进度计划撤走闲置的施工设备。</w:t>
      </w:r>
    </w:p>
    <w:p>
      <w:pPr>
        <w:pStyle w:val="54"/>
        <w:spacing w:before="0" w:line="360" w:lineRule="auto"/>
        <w:rPr>
          <w:rFonts w:cs="Times New Roman"/>
          <w:b/>
          <w:sz w:val="32"/>
          <w:szCs w:val="32"/>
        </w:rPr>
      </w:pPr>
      <w:bookmarkStart w:id="463" w:name="_Toc144974629"/>
      <w:bookmarkStart w:id="464" w:name="_Toc152042439"/>
      <w:bookmarkStart w:id="465" w:name="_Toc152045661"/>
      <w:bookmarkStart w:id="466" w:name="_Toc179632679"/>
      <w:r>
        <w:rPr>
          <w:rFonts w:cs="Times New Roman"/>
          <w:b/>
          <w:sz w:val="32"/>
          <w:szCs w:val="32"/>
        </w:rPr>
        <w:t>7. 交通运输</w:t>
      </w:r>
      <w:bookmarkEnd w:id="463"/>
      <w:bookmarkEnd w:id="464"/>
      <w:bookmarkEnd w:id="465"/>
      <w:bookmarkEnd w:id="466"/>
    </w:p>
    <w:p>
      <w:pPr>
        <w:pStyle w:val="51"/>
        <w:spacing w:line="360" w:lineRule="auto"/>
        <w:rPr>
          <w:rFonts w:eastAsia="宋体" w:cs="Times New Roman"/>
          <w:b/>
          <w:sz w:val="32"/>
          <w:szCs w:val="32"/>
        </w:rPr>
      </w:pPr>
      <w:bookmarkStart w:id="467" w:name="_Toc144974630"/>
      <w:bookmarkStart w:id="468" w:name="_Toc152042440"/>
      <w:bookmarkStart w:id="469" w:name="_Toc152045662"/>
      <w:bookmarkStart w:id="470" w:name="_Toc179632680"/>
      <w:r>
        <w:rPr>
          <w:rFonts w:eastAsia="宋体" w:cs="Times New Roman"/>
          <w:b/>
          <w:sz w:val="32"/>
          <w:szCs w:val="32"/>
        </w:rPr>
        <w:t>7.1 道路通行权和场外设施</w:t>
      </w:r>
      <w:bookmarkEnd w:id="467"/>
      <w:bookmarkEnd w:id="468"/>
      <w:bookmarkEnd w:id="469"/>
      <w:bookmarkEnd w:id="470"/>
    </w:p>
    <w:p>
      <w:pPr>
        <w:spacing w:line="360" w:lineRule="auto"/>
        <w:ind w:firstLine="420" w:firstLineChars="200"/>
      </w:pPr>
      <w: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51"/>
        <w:spacing w:line="360" w:lineRule="auto"/>
        <w:rPr>
          <w:rFonts w:eastAsia="宋体" w:cs="Times New Roman"/>
          <w:b/>
          <w:sz w:val="32"/>
          <w:szCs w:val="32"/>
        </w:rPr>
      </w:pPr>
      <w:bookmarkStart w:id="471" w:name="_Toc144974631"/>
      <w:bookmarkStart w:id="472" w:name="_Toc152042441"/>
      <w:bookmarkStart w:id="473" w:name="_Toc152045663"/>
      <w:bookmarkStart w:id="474" w:name="_Toc179632681"/>
      <w:r>
        <w:rPr>
          <w:rFonts w:eastAsia="宋体" w:cs="Times New Roman"/>
          <w:b/>
          <w:sz w:val="32"/>
          <w:szCs w:val="32"/>
        </w:rPr>
        <w:t>7.2 场内施工道路</w:t>
      </w:r>
      <w:bookmarkEnd w:id="471"/>
      <w:bookmarkEnd w:id="472"/>
      <w:bookmarkEnd w:id="473"/>
      <w:bookmarkEnd w:id="474"/>
    </w:p>
    <w:p>
      <w:pPr>
        <w:spacing w:line="360" w:lineRule="auto"/>
        <w:ind w:firstLine="420" w:firstLineChars="200"/>
      </w:pPr>
      <w:r>
        <w:t>7.2.1 除专用合同条款另有约定外，承包人应负责修建、维修、养护和管理施工所需的临时道路和交通设施，包括维修、养护和管理发包人提供的道路和交通设施，并承担相应费用。</w:t>
      </w:r>
    </w:p>
    <w:p>
      <w:pPr>
        <w:spacing w:line="360" w:lineRule="auto"/>
        <w:ind w:firstLine="420" w:firstLineChars="200"/>
      </w:pPr>
      <w:r>
        <w:t>7.2.2 除专用合同条款另有约定外，承包人修建的临时道路和交通设施应免费提供发包人和监理人使用。</w:t>
      </w:r>
    </w:p>
    <w:p>
      <w:pPr>
        <w:pStyle w:val="51"/>
        <w:spacing w:line="360" w:lineRule="auto"/>
        <w:rPr>
          <w:rFonts w:eastAsia="宋体" w:cs="Times New Roman"/>
          <w:b/>
          <w:sz w:val="32"/>
          <w:szCs w:val="32"/>
        </w:rPr>
      </w:pPr>
      <w:bookmarkStart w:id="475" w:name="_Toc144974632"/>
      <w:bookmarkStart w:id="476" w:name="_Toc152042442"/>
      <w:bookmarkStart w:id="477" w:name="_Toc152045664"/>
      <w:bookmarkStart w:id="478" w:name="_Toc179632682"/>
      <w:r>
        <w:rPr>
          <w:rFonts w:eastAsia="宋体" w:cs="Times New Roman"/>
          <w:b/>
          <w:sz w:val="32"/>
          <w:szCs w:val="32"/>
        </w:rPr>
        <w:t>7.3 场外交通</w:t>
      </w:r>
      <w:bookmarkEnd w:id="475"/>
      <w:bookmarkEnd w:id="476"/>
      <w:bookmarkEnd w:id="477"/>
      <w:bookmarkEnd w:id="478"/>
    </w:p>
    <w:p>
      <w:pPr>
        <w:spacing w:line="360" w:lineRule="auto"/>
        <w:ind w:firstLine="420" w:firstLineChars="200"/>
      </w:pPr>
      <w:r>
        <w:t>7.3.1 承包人车辆外出行驶所需的场外公共道路的通行费、养路费和税款等由承包人承担。</w:t>
      </w:r>
    </w:p>
    <w:p>
      <w:pPr>
        <w:spacing w:line="360" w:lineRule="auto"/>
        <w:ind w:firstLine="420" w:firstLineChars="200"/>
      </w:pPr>
      <w:r>
        <w:t>7.3.2 承包人应遵守有关交通法规，严格按照道路和桥梁的限制荷重安全行驶，并服从交通管理部门的检查和监督。</w:t>
      </w:r>
    </w:p>
    <w:p>
      <w:pPr>
        <w:pStyle w:val="51"/>
        <w:spacing w:line="360" w:lineRule="auto"/>
        <w:rPr>
          <w:rFonts w:eastAsia="宋体" w:cs="Times New Roman"/>
          <w:b/>
          <w:sz w:val="32"/>
          <w:szCs w:val="32"/>
        </w:rPr>
      </w:pPr>
      <w:bookmarkStart w:id="479" w:name="_Toc144974633"/>
      <w:bookmarkStart w:id="480" w:name="_Toc152042443"/>
      <w:bookmarkStart w:id="481" w:name="_Toc152045665"/>
      <w:bookmarkStart w:id="482" w:name="_Toc179632683"/>
      <w:r>
        <w:rPr>
          <w:rFonts w:eastAsia="宋体" w:cs="Times New Roman"/>
          <w:b/>
          <w:sz w:val="32"/>
          <w:szCs w:val="32"/>
        </w:rPr>
        <w:t>7.4 超大件和超重件的运输</w:t>
      </w:r>
      <w:bookmarkEnd w:id="479"/>
      <w:bookmarkEnd w:id="480"/>
      <w:bookmarkEnd w:id="481"/>
      <w:bookmarkEnd w:id="482"/>
    </w:p>
    <w:p>
      <w:pPr>
        <w:spacing w:line="360" w:lineRule="auto"/>
        <w:ind w:firstLine="420" w:firstLineChars="200"/>
      </w:pPr>
      <w: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51"/>
        <w:spacing w:line="360" w:lineRule="auto"/>
        <w:rPr>
          <w:rFonts w:eastAsia="宋体" w:cs="Times New Roman"/>
          <w:b/>
          <w:sz w:val="32"/>
          <w:szCs w:val="32"/>
        </w:rPr>
      </w:pPr>
      <w:bookmarkStart w:id="483" w:name="_Toc144974634"/>
      <w:bookmarkStart w:id="484" w:name="_Toc152042444"/>
      <w:bookmarkStart w:id="485" w:name="_Toc152045666"/>
      <w:bookmarkStart w:id="486" w:name="_Toc179632684"/>
      <w:r>
        <w:rPr>
          <w:rFonts w:eastAsia="宋体" w:cs="Times New Roman"/>
          <w:b/>
          <w:sz w:val="32"/>
          <w:szCs w:val="32"/>
        </w:rPr>
        <w:t>7.5 道路和桥梁的损坏责任</w:t>
      </w:r>
      <w:bookmarkEnd w:id="483"/>
      <w:bookmarkEnd w:id="484"/>
      <w:bookmarkEnd w:id="485"/>
      <w:bookmarkEnd w:id="486"/>
    </w:p>
    <w:p>
      <w:pPr>
        <w:spacing w:line="360" w:lineRule="auto"/>
        <w:ind w:firstLine="420" w:firstLineChars="200"/>
      </w:pPr>
      <w:r>
        <w:t>因承包人运输造成施工场地内外公共道路和桥梁损坏的，由承包人承担修复损坏的全部费用和可能引起的赔偿。</w:t>
      </w:r>
    </w:p>
    <w:p>
      <w:pPr>
        <w:pStyle w:val="51"/>
        <w:spacing w:line="360" w:lineRule="auto"/>
        <w:rPr>
          <w:rFonts w:eastAsia="宋体" w:cs="Times New Roman"/>
          <w:b/>
          <w:sz w:val="32"/>
          <w:szCs w:val="32"/>
        </w:rPr>
      </w:pPr>
      <w:bookmarkStart w:id="487" w:name="_Toc144974635"/>
      <w:bookmarkStart w:id="488" w:name="_Toc152042445"/>
      <w:bookmarkStart w:id="489" w:name="_Toc152045667"/>
      <w:bookmarkStart w:id="490" w:name="_Toc179632685"/>
      <w:r>
        <w:rPr>
          <w:rFonts w:eastAsia="宋体" w:cs="Times New Roman"/>
          <w:b/>
          <w:sz w:val="32"/>
          <w:szCs w:val="32"/>
        </w:rPr>
        <w:t>7.6 水路和航空运输</w:t>
      </w:r>
      <w:bookmarkEnd w:id="487"/>
      <w:bookmarkEnd w:id="488"/>
      <w:bookmarkEnd w:id="489"/>
      <w:bookmarkEnd w:id="490"/>
    </w:p>
    <w:p>
      <w:pPr>
        <w:spacing w:line="360" w:lineRule="auto"/>
        <w:ind w:firstLine="420" w:firstLineChars="200"/>
      </w:pPr>
      <w:r>
        <w:t xml:space="preserve">本条上述各款的内容适用于水路运输和航空运输，其中“道路”一词的涵义包括河道、航线、船闸、机场、码头、堤防以及水路或航空运输中其他相似结构物；“车辆”一词的涵义包括船舶和飞机等。 </w:t>
      </w:r>
    </w:p>
    <w:p>
      <w:pPr>
        <w:pStyle w:val="54"/>
        <w:spacing w:before="0" w:line="360" w:lineRule="auto"/>
        <w:rPr>
          <w:rFonts w:cs="Times New Roman"/>
          <w:b/>
          <w:sz w:val="32"/>
          <w:szCs w:val="32"/>
        </w:rPr>
      </w:pPr>
      <w:bookmarkStart w:id="491" w:name="_Toc144974636"/>
      <w:bookmarkStart w:id="492" w:name="_Toc152042446"/>
      <w:bookmarkStart w:id="493" w:name="_Toc152045668"/>
      <w:bookmarkStart w:id="494" w:name="_Toc179632686"/>
      <w:r>
        <w:rPr>
          <w:rFonts w:cs="Times New Roman"/>
          <w:b/>
          <w:sz w:val="32"/>
          <w:szCs w:val="32"/>
        </w:rPr>
        <w:t>8. 测量放线</w:t>
      </w:r>
      <w:bookmarkEnd w:id="491"/>
      <w:bookmarkEnd w:id="492"/>
      <w:bookmarkEnd w:id="493"/>
      <w:bookmarkEnd w:id="494"/>
    </w:p>
    <w:p>
      <w:pPr>
        <w:pStyle w:val="51"/>
        <w:spacing w:line="360" w:lineRule="auto"/>
        <w:rPr>
          <w:rFonts w:eastAsia="宋体" w:cs="Times New Roman"/>
          <w:b/>
          <w:sz w:val="32"/>
          <w:szCs w:val="32"/>
        </w:rPr>
      </w:pPr>
      <w:bookmarkStart w:id="495" w:name="_Toc144974637"/>
      <w:bookmarkStart w:id="496" w:name="_Toc152042447"/>
      <w:bookmarkStart w:id="497" w:name="_Toc152045669"/>
      <w:bookmarkStart w:id="498" w:name="_Toc179632687"/>
      <w:r>
        <w:rPr>
          <w:rFonts w:eastAsia="宋体" w:cs="Times New Roman"/>
          <w:b/>
          <w:sz w:val="32"/>
          <w:szCs w:val="32"/>
        </w:rPr>
        <w:t>8.1 施工控制网</w:t>
      </w:r>
      <w:bookmarkEnd w:id="495"/>
      <w:bookmarkEnd w:id="496"/>
      <w:bookmarkEnd w:id="497"/>
      <w:bookmarkEnd w:id="498"/>
    </w:p>
    <w:p>
      <w:pPr>
        <w:spacing w:line="360" w:lineRule="auto"/>
        <w:ind w:firstLine="420" w:firstLineChars="200"/>
      </w:pPr>
      <w:r>
        <w:t>8.1.1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pacing w:line="360" w:lineRule="auto"/>
        <w:ind w:firstLine="420" w:firstLineChars="200"/>
      </w:pPr>
      <w:r>
        <w:t>8.1.2承包人应负责管理施工控制网点。施工控制网点丢失或损坏的，承包人应及时修复。承包人应承担施工控制网点的管理与修复费用，并在工程竣工后将施工控制网点移交发包人。</w:t>
      </w:r>
    </w:p>
    <w:p>
      <w:pPr>
        <w:pStyle w:val="51"/>
        <w:spacing w:line="360" w:lineRule="auto"/>
        <w:rPr>
          <w:rFonts w:eastAsia="宋体" w:cs="Times New Roman"/>
          <w:b/>
          <w:sz w:val="32"/>
          <w:szCs w:val="32"/>
        </w:rPr>
      </w:pPr>
      <w:bookmarkStart w:id="499" w:name="_Toc144974638"/>
      <w:bookmarkStart w:id="500" w:name="_Toc152042448"/>
      <w:bookmarkStart w:id="501" w:name="_Toc152045670"/>
      <w:bookmarkStart w:id="502" w:name="_Toc179632688"/>
      <w:r>
        <w:rPr>
          <w:rFonts w:eastAsia="宋体" w:cs="Times New Roman"/>
          <w:b/>
          <w:sz w:val="32"/>
          <w:szCs w:val="32"/>
        </w:rPr>
        <w:t>8.2 施工测量</w:t>
      </w:r>
      <w:bookmarkEnd w:id="499"/>
      <w:bookmarkEnd w:id="500"/>
      <w:bookmarkEnd w:id="501"/>
      <w:bookmarkEnd w:id="502"/>
    </w:p>
    <w:p>
      <w:pPr>
        <w:spacing w:line="360" w:lineRule="auto"/>
        <w:ind w:firstLine="420" w:firstLineChars="200"/>
      </w:pPr>
      <w:r>
        <w:t>8.2.1承包人应负责施工过程中的全部施工测量放线工作，并配置合格的人员、仪器、设备和其他物品。</w:t>
      </w:r>
    </w:p>
    <w:p>
      <w:pPr>
        <w:spacing w:line="360" w:lineRule="auto"/>
        <w:ind w:firstLine="420" w:firstLineChars="200"/>
      </w:pPr>
      <w:r>
        <w:t>8.2.2监理人可以指示承包人进行抽样复测，当复测中发现错误或出现超过合同约定的误差时，承包人应按监理人指示进行修正或补测，并承担相应的复测费用。</w:t>
      </w:r>
    </w:p>
    <w:p>
      <w:pPr>
        <w:pStyle w:val="51"/>
        <w:spacing w:line="360" w:lineRule="auto"/>
        <w:rPr>
          <w:rFonts w:eastAsia="宋体" w:cs="Times New Roman"/>
          <w:b/>
          <w:sz w:val="32"/>
          <w:szCs w:val="32"/>
        </w:rPr>
      </w:pPr>
      <w:bookmarkStart w:id="503" w:name="_Toc144974639"/>
      <w:bookmarkStart w:id="504" w:name="_Toc152042449"/>
      <w:bookmarkStart w:id="505" w:name="_Toc152045671"/>
      <w:bookmarkStart w:id="506" w:name="_Toc179632689"/>
      <w:r>
        <w:rPr>
          <w:rFonts w:eastAsia="宋体" w:cs="Times New Roman"/>
          <w:b/>
          <w:sz w:val="32"/>
          <w:szCs w:val="32"/>
        </w:rPr>
        <w:t>8.3 基准资料错误的责任</w:t>
      </w:r>
      <w:bookmarkEnd w:id="503"/>
      <w:bookmarkEnd w:id="504"/>
      <w:bookmarkEnd w:id="505"/>
      <w:bookmarkEnd w:id="506"/>
    </w:p>
    <w:p>
      <w:pPr>
        <w:spacing w:line="360" w:lineRule="auto"/>
        <w:ind w:firstLine="420" w:firstLineChars="200"/>
      </w:pPr>
      <w: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51"/>
        <w:spacing w:line="360" w:lineRule="auto"/>
        <w:rPr>
          <w:rFonts w:eastAsia="宋体" w:cs="Times New Roman"/>
          <w:b/>
          <w:sz w:val="32"/>
          <w:szCs w:val="32"/>
        </w:rPr>
      </w:pPr>
      <w:bookmarkStart w:id="507" w:name="_Toc144974640"/>
      <w:bookmarkStart w:id="508" w:name="_Toc152042450"/>
      <w:bookmarkStart w:id="509" w:name="_Toc152045672"/>
      <w:bookmarkStart w:id="510" w:name="_Toc179632690"/>
      <w:r>
        <w:rPr>
          <w:rFonts w:eastAsia="宋体" w:cs="Times New Roman"/>
          <w:b/>
          <w:sz w:val="32"/>
          <w:szCs w:val="32"/>
        </w:rPr>
        <w:t>8.4 监理人使用施工控制网</w:t>
      </w:r>
      <w:bookmarkEnd w:id="507"/>
      <w:bookmarkEnd w:id="508"/>
      <w:bookmarkEnd w:id="509"/>
      <w:bookmarkEnd w:id="510"/>
    </w:p>
    <w:p>
      <w:pPr>
        <w:spacing w:line="360" w:lineRule="auto"/>
        <w:ind w:firstLine="420" w:firstLineChars="200"/>
        <w:rPr>
          <w:dstrike/>
          <w:szCs w:val="21"/>
        </w:rPr>
      </w:pPr>
      <w:r>
        <w:t>监理人需要使用施工控制网的，承包人应提供必要的协助，发包人不再为此支付费用。</w:t>
      </w:r>
    </w:p>
    <w:p>
      <w:pPr>
        <w:pStyle w:val="54"/>
        <w:spacing w:before="0" w:line="360" w:lineRule="auto"/>
        <w:rPr>
          <w:rFonts w:cs="Times New Roman"/>
          <w:b/>
          <w:sz w:val="32"/>
          <w:szCs w:val="32"/>
        </w:rPr>
      </w:pPr>
      <w:bookmarkStart w:id="511" w:name="_Toc144974641"/>
      <w:bookmarkStart w:id="512" w:name="_Toc152042451"/>
      <w:bookmarkStart w:id="513" w:name="_Toc152045673"/>
      <w:bookmarkStart w:id="514" w:name="_Toc179632691"/>
      <w:r>
        <w:rPr>
          <w:rFonts w:cs="Times New Roman"/>
          <w:b/>
          <w:sz w:val="32"/>
          <w:szCs w:val="32"/>
        </w:rPr>
        <w:t>9. 施工安全、治安保卫和环境保护</w:t>
      </w:r>
      <w:bookmarkEnd w:id="511"/>
      <w:bookmarkEnd w:id="512"/>
      <w:bookmarkEnd w:id="513"/>
      <w:bookmarkEnd w:id="514"/>
    </w:p>
    <w:p>
      <w:pPr>
        <w:pStyle w:val="51"/>
        <w:spacing w:line="360" w:lineRule="auto"/>
        <w:rPr>
          <w:rFonts w:eastAsia="宋体" w:cs="Times New Roman"/>
          <w:b/>
          <w:sz w:val="32"/>
          <w:szCs w:val="32"/>
        </w:rPr>
      </w:pPr>
      <w:bookmarkStart w:id="515" w:name="_Toc144974642"/>
      <w:bookmarkStart w:id="516" w:name="_Toc152042452"/>
      <w:bookmarkStart w:id="517" w:name="_Toc152045674"/>
      <w:bookmarkStart w:id="518" w:name="_Toc179632692"/>
      <w:r>
        <w:rPr>
          <w:rFonts w:eastAsia="宋体" w:cs="Times New Roman"/>
          <w:b/>
          <w:sz w:val="32"/>
          <w:szCs w:val="32"/>
        </w:rPr>
        <w:t>9.1 发包人的施工安全责任</w:t>
      </w:r>
      <w:bookmarkEnd w:id="515"/>
      <w:bookmarkEnd w:id="516"/>
      <w:bookmarkEnd w:id="517"/>
      <w:bookmarkEnd w:id="518"/>
    </w:p>
    <w:p>
      <w:pPr>
        <w:spacing w:line="360" w:lineRule="auto"/>
        <w:ind w:firstLine="420" w:firstLineChars="200"/>
      </w:pPr>
      <w:r>
        <w:t>9.1.1 发包人应按合同约定履行安全职责，授权监理人按合同约定的安全工作内容监督、检查承包人安全工作的实施，组织承包人和有关单位进行安全检查。</w:t>
      </w:r>
    </w:p>
    <w:p>
      <w:pPr>
        <w:spacing w:line="360" w:lineRule="auto"/>
        <w:ind w:firstLine="420" w:firstLineChars="200"/>
      </w:pPr>
      <w:r>
        <w:t>9.1.2 发包人应对其现场机构雇佣的全部人员的工伤事故承担责任，但由于承包人原因造成发包人人员工伤的，应由承包人承担责任。</w:t>
      </w:r>
    </w:p>
    <w:p>
      <w:pPr>
        <w:spacing w:line="360" w:lineRule="auto"/>
        <w:ind w:firstLine="420" w:firstLineChars="200"/>
      </w:pPr>
      <w:r>
        <w:t>9.1.3 发包人应负责赔偿以下各种情况造成的第三者人身伤亡和财产损失：</w:t>
      </w:r>
    </w:p>
    <w:p>
      <w:pPr>
        <w:spacing w:line="360" w:lineRule="auto"/>
        <w:ind w:firstLine="420" w:firstLineChars="200"/>
      </w:pPr>
      <w:r>
        <w:t>（1） 工程或工程的任何部分对土地的占用所造成的第三者财产损失；</w:t>
      </w:r>
    </w:p>
    <w:p>
      <w:pPr>
        <w:spacing w:line="360" w:lineRule="auto"/>
        <w:ind w:firstLine="420" w:firstLineChars="200"/>
      </w:pPr>
      <w:r>
        <w:t>（2） 由于发包人原因在施工场地及其毗邻地带造成的第三者人身伤亡和财产损失。</w:t>
      </w:r>
    </w:p>
    <w:p>
      <w:pPr>
        <w:pStyle w:val="51"/>
        <w:spacing w:line="360" w:lineRule="auto"/>
        <w:rPr>
          <w:rFonts w:eastAsia="宋体" w:cs="Times New Roman"/>
          <w:b/>
          <w:sz w:val="32"/>
          <w:szCs w:val="32"/>
        </w:rPr>
      </w:pPr>
      <w:bookmarkStart w:id="519" w:name="_Toc144974643"/>
      <w:bookmarkStart w:id="520" w:name="_Toc152042453"/>
      <w:bookmarkStart w:id="521" w:name="_Toc152045675"/>
      <w:bookmarkStart w:id="522" w:name="_Toc179632693"/>
      <w:r>
        <w:rPr>
          <w:rFonts w:eastAsia="宋体" w:cs="Times New Roman"/>
          <w:b/>
          <w:sz w:val="32"/>
          <w:szCs w:val="32"/>
        </w:rPr>
        <w:t>9.2 承包人的施工安全责任</w:t>
      </w:r>
      <w:bookmarkEnd w:id="519"/>
      <w:bookmarkEnd w:id="520"/>
      <w:bookmarkEnd w:id="521"/>
      <w:bookmarkEnd w:id="522"/>
    </w:p>
    <w:p>
      <w:pPr>
        <w:spacing w:line="360" w:lineRule="auto"/>
        <w:ind w:firstLine="420" w:firstLineChars="200"/>
      </w:pPr>
      <w:r>
        <w:t>9.2.1 承包人应按合同约定履行安全职责,执行监理人有关安全工作的指示,并在专用合同条款约定的期限内，按合同约定的安全工作内容，编制施工安全措施计划报送监理人审批。</w:t>
      </w:r>
    </w:p>
    <w:p>
      <w:pPr>
        <w:spacing w:line="360" w:lineRule="auto"/>
        <w:ind w:firstLine="420" w:firstLineChars="200"/>
      </w:pPr>
      <w:r>
        <w:t>9.2.2 承包人应加强施工作业安全管理，特别应加强易燃、易爆材料、火工器材、有毒与腐蚀性材料和其他危险品的管理，以及对爆破作业和地下工程施工等危险作业的管理。</w:t>
      </w:r>
    </w:p>
    <w:p>
      <w:pPr>
        <w:spacing w:line="360" w:lineRule="auto"/>
        <w:ind w:firstLine="420" w:firstLineChars="200"/>
      </w:pPr>
      <w:r>
        <w:t>9.2.3 承包人应严格按照国家安全标准制定施工安全操作规程，配备必要的安全生产和劳动保护设施，加强对承包人人员的安全教育，并发放安全工作手册和劳动保护用具。</w:t>
      </w:r>
    </w:p>
    <w:p>
      <w:pPr>
        <w:spacing w:line="360" w:lineRule="auto"/>
        <w:ind w:firstLine="420" w:firstLineChars="200"/>
      </w:pPr>
      <w:r>
        <w:t>9.2.4 承包人应按监理人的指示制定应对灾害的紧急预案，报送监理人审批。承包人还应按预案做好安全检查，配置必要的救助物资和器材，切实保护好有关人员的人身和财产安全。</w:t>
      </w:r>
    </w:p>
    <w:p>
      <w:pPr>
        <w:spacing w:line="360" w:lineRule="auto"/>
        <w:ind w:firstLine="420" w:firstLineChars="200"/>
      </w:pPr>
      <w:r>
        <w:t>9.2.5 合同约定的安全作业环境及安全施工措施所需费用应遵守有关规定，并包括在相关工作的合同价格中。因采取合同未约定的安全作业环境及安全施工措施增加的费用，由监理人按第3.5款商定或确定。</w:t>
      </w:r>
    </w:p>
    <w:p>
      <w:pPr>
        <w:spacing w:line="360" w:lineRule="auto"/>
        <w:ind w:firstLine="420" w:firstLineChars="200"/>
      </w:pPr>
      <w:r>
        <w:t>9.2.6 承包人应对其履行合同所雇佣的全部人员，包括分包人人员的工伤事故承担责任，但由于发包人原因造成承包人人员工伤事故的，应由发包人承担责任。</w:t>
      </w:r>
    </w:p>
    <w:p>
      <w:pPr>
        <w:spacing w:line="360" w:lineRule="auto"/>
        <w:ind w:firstLine="420" w:firstLineChars="200"/>
      </w:pPr>
      <w:r>
        <w:t>9.2.7 由于承包人原因在施工场地内及其毗邻地带造成的第三者人员伤亡和财产损失，由承包人负责赔偿。</w:t>
      </w:r>
    </w:p>
    <w:p>
      <w:pPr>
        <w:pStyle w:val="51"/>
        <w:spacing w:line="360" w:lineRule="auto"/>
        <w:rPr>
          <w:rFonts w:eastAsia="宋体" w:cs="Times New Roman"/>
          <w:b/>
          <w:sz w:val="32"/>
          <w:szCs w:val="32"/>
        </w:rPr>
      </w:pPr>
      <w:bookmarkStart w:id="523" w:name="_Toc144974644"/>
      <w:bookmarkStart w:id="524" w:name="_Toc152042454"/>
      <w:bookmarkStart w:id="525" w:name="_Toc152045676"/>
      <w:bookmarkStart w:id="526" w:name="_Toc179632694"/>
      <w:r>
        <w:rPr>
          <w:rFonts w:eastAsia="宋体" w:cs="Times New Roman"/>
          <w:b/>
          <w:sz w:val="32"/>
          <w:szCs w:val="32"/>
        </w:rPr>
        <w:t>9.3 治安保卫</w:t>
      </w:r>
      <w:bookmarkEnd w:id="523"/>
      <w:bookmarkEnd w:id="524"/>
      <w:bookmarkEnd w:id="525"/>
      <w:bookmarkEnd w:id="526"/>
    </w:p>
    <w:p>
      <w:pPr>
        <w:spacing w:line="360" w:lineRule="auto"/>
        <w:ind w:firstLine="420" w:firstLineChars="200"/>
      </w:pPr>
      <w:r>
        <w:t>9.3.1 除合同另有约定外，发包人应与当地公安部门协商，在现场建立治安管理机构或联防组织，统一管理施工场地的治安保卫事项，履行合同工程的治安保卫职责。</w:t>
      </w:r>
    </w:p>
    <w:p>
      <w:pPr>
        <w:spacing w:line="360" w:lineRule="auto"/>
        <w:ind w:firstLine="420" w:firstLineChars="200"/>
      </w:pPr>
      <w:r>
        <w:t>9.3.2 发包人和承包人除应协助现场治安管理机构或联防组织维护施工场地的社会治安外，还应做好包括生活区在内的各自管辖区的治安保卫工作。</w:t>
      </w:r>
    </w:p>
    <w:p>
      <w:pPr>
        <w:spacing w:line="360" w:lineRule="auto"/>
        <w:ind w:firstLine="420" w:firstLineChars="200"/>
      </w:pPr>
      <w: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51"/>
        <w:spacing w:line="360" w:lineRule="auto"/>
        <w:rPr>
          <w:rFonts w:eastAsia="宋体" w:cs="Times New Roman"/>
          <w:b/>
          <w:sz w:val="32"/>
          <w:szCs w:val="32"/>
        </w:rPr>
      </w:pPr>
      <w:bookmarkStart w:id="527" w:name="_Toc144974645"/>
      <w:bookmarkStart w:id="528" w:name="_Toc152042455"/>
      <w:bookmarkStart w:id="529" w:name="_Toc152045677"/>
      <w:bookmarkStart w:id="530" w:name="_Toc179632695"/>
      <w:r>
        <w:rPr>
          <w:rFonts w:eastAsia="宋体" w:cs="Times New Roman"/>
          <w:b/>
          <w:sz w:val="32"/>
          <w:szCs w:val="32"/>
        </w:rPr>
        <w:t>9.4 环境保护</w:t>
      </w:r>
      <w:bookmarkEnd w:id="527"/>
      <w:bookmarkEnd w:id="528"/>
      <w:bookmarkEnd w:id="529"/>
      <w:bookmarkEnd w:id="530"/>
    </w:p>
    <w:p>
      <w:pPr>
        <w:spacing w:line="360" w:lineRule="auto"/>
        <w:ind w:firstLine="420" w:firstLineChars="200"/>
      </w:pPr>
      <w:r>
        <w:t>9.4.1 承包人在施工过程中，应遵守有关环境保护的法律，履行合同约定的环境保护义务，并对违反法律和合同约定义务所造成的环境破坏、人身伤害和财产损失负责。</w:t>
      </w:r>
    </w:p>
    <w:p>
      <w:pPr>
        <w:spacing w:line="360" w:lineRule="auto"/>
        <w:ind w:firstLine="420" w:firstLineChars="200"/>
      </w:pPr>
      <w:r>
        <w:t>9.4.2 承包人应按合同约定的环保工作内容，编制施工环保措施计划，报送监理人审批。</w:t>
      </w:r>
    </w:p>
    <w:p>
      <w:pPr>
        <w:spacing w:line="360" w:lineRule="auto"/>
        <w:ind w:firstLine="420" w:firstLineChars="200"/>
      </w:pPr>
      <w: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spacing w:line="360" w:lineRule="auto"/>
        <w:ind w:firstLine="420" w:firstLineChars="200"/>
      </w:pPr>
      <w:r>
        <w:t>9.4.4 承包人应按合同约定采取有效措施，对施工开挖的边坡及时进行支护,维护排水设施，并进行水土保护，避免因施工造成的地质灾害。</w:t>
      </w:r>
    </w:p>
    <w:p>
      <w:pPr>
        <w:spacing w:line="360" w:lineRule="auto"/>
        <w:ind w:firstLine="420" w:firstLineChars="200"/>
      </w:pPr>
      <w:r>
        <w:t>9.4.5 承包人应按国家饮用水管理标准定期对饮用水源进行监测，防止施工活动污染饮用水源。</w:t>
      </w:r>
    </w:p>
    <w:p>
      <w:pPr>
        <w:spacing w:line="360" w:lineRule="auto"/>
        <w:ind w:firstLine="420" w:firstLineChars="200"/>
      </w:pPr>
      <w:r>
        <w:t>9.4.6 承包人应按合同约定，加强对噪声、粉尘、废气、废水和废油的控制，努力降低噪声，控制粉尘和废气浓度，做好废水和废油的治理和排放。</w:t>
      </w:r>
    </w:p>
    <w:p>
      <w:pPr>
        <w:pStyle w:val="51"/>
        <w:spacing w:line="360" w:lineRule="auto"/>
        <w:rPr>
          <w:rFonts w:eastAsia="宋体" w:cs="Times New Roman"/>
          <w:b/>
          <w:sz w:val="32"/>
          <w:szCs w:val="32"/>
        </w:rPr>
      </w:pPr>
      <w:bookmarkStart w:id="531" w:name="_Toc144974646"/>
      <w:bookmarkStart w:id="532" w:name="_Toc152042456"/>
      <w:bookmarkStart w:id="533" w:name="_Toc152045678"/>
      <w:bookmarkStart w:id="534" w:name="_Toc179632696"/>
      <w:r>
        <w:rPr>
          <w:rFonts w:eastAsia="宋体" w:cs="Times New Roman"/>
          <w:b/>
          <w:sz w:val="32"/>
          <w:szCs w:val="32"/>
        </w:rPr>
        <w:t>9.5 事故处理</w:t>
      </w:r>
      <w:bookmarkEnd w:id="531"/>
      <w:bookmarkEnd w:id="532"/>
      <w:bookmarkEnd w:id="533"/>
      <w:bookmarkEnd w:id="534"/>
    </w:p>
    <w:p>
      <w:pPr>
        <w:spacing w:line="360" w:lineRule="auto"/>
        <w:ind w:firstLine="420" w:firstLineChars="200"/>
      </w:pPr>
      <w: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54"/>
        <w:spacing w:before="0" w:line="360" w:lineRule="auto"/>
        <w:rPr>
          <w:rFonts w:cs="Times New Roman"/>
          <w:b/>
          <w:sz w:val="32"/>
          <w:szCs w:val="32"/>
        </w:rPr>
      </w:pPr>
      <w:bookmarkStart w:id="535" w:name="_Toc144974647"/>
      <w:bookmarkStart w:id="536" w:name="_Toc152042457"/>
      <w:bookmarkStart w:id="537" w:name="_Toc152045679"/>
      <w:bookmarkStart w:id="538" w:name="_Toc179632697"/>
      <w:r>
        <w:rPr>
          <w:rFonts w:cs="Times New Roman"/>
          <w:b/>
          <w:sz w:val="32"/>
          <w:szCs w:val="32"/>
        </w:rPr>
        <w:t>10. 进度计划</w:t>
      </w:r>
      <w:bookmarkEnd w:id="535"/>
      <w:bookmarkEnd w:id="536"/>
      <w:bookmarkEnd w:id="537"/>
      <w:bookmarkEnd w:id="538"/>
    </w:p>
    <w:p>
      <w:pPr>
        <w:pStyle w:val="51"/>
        <w:spacing w:line="360" w:lineRule="auto"/>
        <w:rPr>
          <w:rFonts w:eastAsia="宋体" w:cs="Times New Roman"/>
          <w:b/>
          <w:sz w:val="32"/>
          <w:szCs w:val="32"/>
        </w:rPr>
      </w:pPr>
      <w:bookmarkStart w:id="539" w:name="_Toc144974648"/>
      <w:bookmarkStart w:id="540" w:name="_Toc152042458"/>
      <w:bookmarkStart w:id="541" w:name="_Toc152045680"/>
      <w:bookmarkStart w:id="542" w:name="_Toc179632698"/>
      <w:r>
        <w:rPr>
          <w:rFonts w:eastAsia="宋体" w:cs="Times New Roman"/>
          <w:b/>
          <w:sz w:val="32"/>
          <w:szCs w:val="32"/>
        </w:rPr>
        <w:t>10.1 合同进度计划</w:t>
      </w:r>
      <w:bookmarkEnd w:id="539"/>
      <w:bookmarkEnd w:id="540"/>
      <w:bookmarkEnd w:id="541"/>
      <w:bookmarkEnd w:id="542"/>
    </w:p>
    <w:p>
      <w:pPr>
        <w:spacing w:line="360" w:lineRule="auto"/>
        <w:ind w:firstLine="420" w:firstLineChars="200"/>
      </w:pPr>
      <w: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pStyle w:val="51"/>
        <w:spacing w:line="360" w:lineRule="auto"/>
        <w:rPr>
          <w:rFonts w:eastAsia="宋体" w:cs="Times New Roman"/>
          <w:b/>
          <w:sz w:val="32"/>
          <w:szCs w:val="32"/>
        </w:rPr>
      </w:pPr>
      <w:bookmarkStart w:id="543" w:name="_Toc144974649"/>
      <w:bookmarkStart w:id="544" w:name="_Toc152042459"/>
      <w:bookmarkStart w:id="545" w:name="_Toc152045681"/>
      <w:bookmarkStart w:id="546" w:name="_Toc179632699"/>
      <w:r>
        <w:rPr>
          <w:rFonts w:eastAsia="宋体" w:cs="Times New Roman"/>
          <w:b/>
          <w:sz w:val="32"/>
          <w:szCs w:val="32"/>
        </w:rPr>
        <w:t>10.2 合同进度计划的修订</w:t>
      </w:r>
      <w:bookmarkEnd w:id="543"/>
      <w:bookmarkEnd w:id="544"/>
      <w:bookmarkEnd w:id="545"/>
      <w:bookmarkEnd w:id="546"/>
    </w:p>
    <w:p>
      <w:pPr>
        <w:spacing w:line="360" w:lineRule="auto"/>
        <w:ind w:firstLine="420" w:firstLineChars="200"/>
      </w:pPr>
      <w: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54"/>
        <w:spacing w:before="0" w:line="360" w:lineRule="auto"/>
        <w:rPr>
          <w:rFonts w:cs="Times New Roman"/>
          <w:b/>
          <w:sz w:val="32"/>
          <w:szCs w:val="32"/>
        </w:rPr>
      </w:pPr>
      <w:bookmarkStart w:id="547" w:name="_Toc144974650"/>
      <w:bookmarkStart w:id="548" w:name="_Toc152042460"/>
      <w:bookmarkStart w:id="549" w:name="_Toc152045682"/>
      <w:bookmarkStart w:id="550" w:name="_Toc179632700"/>
      <w:r>
        <w:rPr>
          <w:rFonts w:cs="Times New Roman"/>
          <w:b/>
          <w:sz w:val="32"/>
          <w:szCs w:val="32"/>
        </w:rPr>
        <w:t>11. 开工和竣工</w:t>
      </w:r>
      <w:bookmarkEnd w:id="547"/>
      <w:bookmarkEnd w:id="548"/>
      <w:bookmarkEnd w:id="549"/>
      <w:bookmarkEnd w:id="550"/>
    </w:p>
    <w:p>
      <w:pPr>
        <w:pStyle w:val="51"/>
        <w:spacing w:line="360" w:lineRule="auto"/>
        <w:rPr>
          <w:rFonts w:eastAsia="宋体" w:cs="Times New Roman"/>
          <w:b/>
          <w:sz w:val="32"/>
          <w:szCs w:val="32"/>
        </w:rPr>
      </w:pPr>
      <w:bookmarkStart w:id="551" w:name="_Toc144974651"/>
      <w:bookmarkStart w:id="552" w:name="_Toc152042461"/>
      <w:bookmarkStart w:id="553" w:name="_Toc152045683"/>
      <w:bookmarkStart w:id="554" w:name="_Toc179632701"/>
      <w:r>
        <w:rPr>
          <w:rFonts w:eastAsia="宋体" w:cs="Times New Roman"/>
          <w:b/>
          <w:sz w:val="32"/>
          <w:szCs w:val="32"/>
        </w:rPr>
        <w:t>11.1 开工</w:t>
      </w:r>
      <w:bookmarkEnd w:id="551"/>
      <w:bookmarkEnd w:id="552"/>
      <w:bookmarkEnd w:id="553"/>
      <w:bookmarkEnd w:id="554"/>
    </w:p>
    <w:p>
      <w:pPr>
        <w:spacing w:line="360" w:lineRule="auto"/>
        <w:ind w:firstLine="420" w:firstLineChars="200"/>
      </w:pPr>
      <w:r>
        <w:t>11.1.1 监理人应在开工日期7天前向承包人发出开工通知。监理人在发出开工通知前应获得发包人同意。工期自监理人发出的开工通知中载明的开工日期起计算。承包人应在开工日期后尽快施工。</w:t>
      </w:r>
    </w:p>
    <w:p>
      <w:pPr>
        <w:spacing w:line="360" w:lineRule="auto"/>
        <w:ind w:firstLine="420" w:firstLineChars="200"/>
        <w:rPr>
          <w:shd w:val="pct10" w:color="auto" w:fill="FFFFFF"/>
        </w:rPr>
      </w:pPr>
      <w: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51"/>
        <w:spacing w:line="360" w:lineRule="auto"/>
        <w:rPr>
          <w:rFonts w:eastAsia="宋体" w:cs="Times New Roman"/>
          <w:b/>
          <w:sz w:val="32"/>
          <w:szCs w:val="32"/>
        </w:rPr>
      </w:pPr>
      <w:bookmarkStart w:id="555" w:name="_Toc144974652"/>
      <w:bookmarkStart w:id="556" w:name="_Toc152042462"/>
      <w:bookmarkStart w:id="557" w:name="_Toc152045684"/>
      <w:bookmarkStart w:id="558" w:name="_Toc179632702"/>
      <w:r>
        <w:rPr>
          <w:rFonts w:eastAsia="宋体" w:cs="Times New Roman"/>
          <w:b/>
          <w:sz w:val="32"/>
          <w:szCs w:val="32"/>
        </w:rPr>
        <w:t>11.2 竣工</w:t>
      </w:r>
      <w:bookmarkEnd w:id="555"/>
      <w:bookmarkEnd w:id="556"/>
      <w:bookmarkEnd w:id="557"/>
      <w:bookmarkEnd w:id="558"/>
    </w:p>
    <w:p>
      <w:pPr>
        <w:spacing w:line="360" w:lineRule="auto"/>
        <w:ind w:firstLine="420" w:firstLineChars="200"/>
      </w:pPr>
      <w:r>
        <w:t>承包人应在第1.1.4.3目约定的期限内完成合同工程。实际竣工日期在接收证书中写明。</w:t>
      </w:r>
    </w:p>
    <w:p>
      <w:pPr>
        <w:pStyle w:val="51"/>
        <w:spacing w:line="360" w:lineRule="auto"/>
        <w:rPr>
          <w:rFonts w:eastAsia="宋体" w:cs="Times New Roman"/>
          <w:b/>
          <w:sz w:val="32"/>
          <w:szCs w:val="32"/>
        </w:rPr>
      </w:pPr>
      <w:bookmarkStart w:id="559" w:name="_Toc144974653"/>
      <w:bookmarkStart w:id="560" w:name="_Toc152042463"/>
      <w:bookmarkStart w:id="561" w:name="_Toc152045685"/>
      <w:bookmarkStart w:id="562" w:name="_Toc179632703"/>
      <w:r>
        <w:rPr>
          <w:rFonts w:eastAsia="宋体" w:cs="Times New Roman"/>
          <w:b/>
          <w:sz w:val="32"/>
          <w:szCs w:val="32"/>
        </w:rPr>
        <w:t>11.3 发包人的工期延误</w:t>
      </w:r>
      <w:bookmarkEnd w:id="559"/>
      <w:bookmarkEnd w:id="560"/>
      <w:bookmarkEnd w:id="561"/>
      <w:bookmarkEnd w:id="562"/>
    </w:p>
    <w:p>
      <w:pPr>
        <w:spacing w:line="360" w:lineRule="auto"/>
        <w:ind w:firstLine="420" w:firstLineChars="200"/>
      </w:pPr>
      <w:r>
        <w:t>在履行合同过程中，由于发包人的下列原因造成工期延误的，承包人有权要求发包人延长工期和（或）增加费用，并支付合理利润。需要修订合同进度计划的，按照第10.2款的约定办理。</w:t>
      </w:r>
    </w:p>
    <w:p>
      <w:pPr>
        <w:spacing w:line="360" w:lineRule="auto"/>
        <w:ind w:firstLine="359" w:firstLineChars="171"/>
      </w:pPr>
      <w:r>
        <w:t>（1）增加合同工作内容；</w:t>
      </w:r>
    </w:p>
    <w:p>
      <w:pPr>
        <w:spacing w:line="360" w:lineRule="auto"/>
        <w:ind w:firstLine="359" w:firstLineChars="171"/>
      </w:pPr>
      <w:r>
        <w:t>（2）改变合同中任何一项工作的质量要求或其他特性；</w:t>
      </w:r>
    </w:p>
    <w:p>
      <w:pPr>
        <w:spacing w:line="360" w:lineRule="auto"/>
        <w:ind w:firstLine="359" w:firstLineChars="171"/>
      </w:pPr>
      <w:r>
        <w:t>（3）发包人迟延提供材料、工程设备或变更交货地点的；</w:t>
      </w:r>
    </w:p>
    <w:p>
      <w:pPr>
        <w:spacing w:line="360" w:lineRule="auto"/>
        <w:ind w:firstLine="359" w:firstLineChars="171"/>
      </w:pPr>
      <w:r>
        <w:t>（4）因发包人原因导致的暂停施工；</w:t>
      </w:r>
    </w:p>
    <w:p>
      <w:pPr>
        <w:spacing w:line="360" w:lineRule="auto"/>
        <w:ind w:firstLine="359" w:firstLineChars="171"/>
      </w:pPr>
      <w:r>
        <w:t>（5）提供图纸延误；</w:t>
      </w:r>
    </w:p>
    <w:p>
      <w:pPr>
        <w:spacing w:line="360" w:lineRule="auto"/>
        <w:ind w:firstLine="359" w:firstLineChars="171"/>
      </w:pPr>
      <w:r>
        <w:t>（6）未按合同约定及时支付预付款、进度款；</w:t>
      </w:r>
    </w:p>
    <w:p>
      <w:pPr>
        <w:spacing w:line="360" w:lineRule="auto"/>
        <w:ind w:firstLine="359" w:firstLineChars="171"/>
      </w:pPr>
      <w:r>
        <w:t>（7）发包人造成工期延误的其他原因。</w:t>
      </w:r>
    </w:p>
    <w:p>
      <w:pPr>
        <w:pStyle w:val="51"/>
        <w:spacing w:line="360" w:lineRule="auto"/>
        <w:rPr>
          <w:rFonts w:eastAsia="宋体" w:cs="Times New Roman"/>
          <w:b/>
          <w:sz w:val="36"/>
          <w:szCs w:val="36"/>
        </w:rPr>
      </w:pPr>
      <w:bookmarkStart w:id="563" w:name="_Toc144974654"/>
      <w:bookmarkStart w:id="564" w:name="_Toc152042464"/>
      <w:bookmarkStart w:id="565" w:name="_Toc152045686"/>
      <w:bookmarkStart w:id="566" w:name="_Toc179632704"/>
      <w:r>
        <w:rPr>
          <w:rFonts w:eastAsia="宋体" w:cs="Times New Roman"/>
          <w:b/>
          <w:sz w:val="36"/>
          <w:szCs w:val="36"/>
        </w:rPr>
        <w:t>11.4 异常恶劣的气候条件</w:t>
      </w:r>
      <w:bookmarkEnd w:id="563"/>
      <w:bookmarkEnd w:id="564"/>
      <w:bookmarkEnd w:id="565"/>
      <w:bookmarkEnd w:id="566"/>
    </w:p>
    <w:p>
      <w:pPr>
        <w:spacing w:line="360" w:lineRule="auto"/>
        <w:ind w:firstLine="359" w:firstLineChars="171"/>
      </w:pPr>
      <w:r>
        <w:t>由于出现专用合同条款规定的异常恶劣气候的条件导致工期延误的，承包人有权要求发包人延长工期。</w:t>
      </w:r>
    </w:p>
    <w:p>
      <w:pPr>
        <w:pStyle w:val="51"/>
        <w:spacing w:line="360" w:lineRule="auto"/>
        <w:rPr>
          <w:rFonts w:eastAsia="宋体" w:cs="Times New Roman"/>
          <w:b/>
          <w:sz w:val="32"/>
          <w:szCs w:val="32"/>
        </w:rPr>
      </w:pPr>
      <w:bookmarkStart w:id="567" w:name="_Toc144974655"/>
      <w:bookmarkStart w:id="568" w:name="_Toc152042465"/>
      <w:bookmarkStart w:id="569" w:name="_Toc152045687"/>
      <w:bookmarkStart w:id="570" w:name="_Toc179632705"/>
      <w:r>
        <w:rPr>
          <w:rFonts w:eastAsia="宋体" w:cs="Times New Roman"/>
          <w:b/>
          <w:sz w:val="32"/>
          <w:szCs w:val="32"/>
        </w:rPr>
        <w:t>11.5 承包人的工期延误</w:t>
      </w:r>
      <w:bookmarkEnd w:id="567"/>
      <w:bookmarkEnd w:id="568"/>
      <w:bookmarkEnd w:id="569"/>
      <w:bookmarkEnd w:id="570"/>
    </w:p>
    <w:p>
      <w:pPr>
        <w:spacing w:line="360" w:lineRule="auto"/>
        <w:ind w:firstLine="420" w:firstLineChars="200"/>
      </w:pPr>
      <w: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51"/>
        <w:spacing w:line="360" w:lineRule="auto"/>
        <w:rPr>
          <w:rFonts w:eastAsia="宋体" w:cs="Times New Roman"/>
          <w:b/>
          <w:sz w:val="32"/>
          <w:szCs w:val="32"/>
        </w:rPr>
      </w:pPr>
      <w:bookmarkStart w:id="571" w:name="_Toc144974656"/>
      <w:bookmarkStart w:id="572" w:name="_Toc152042466"/>
      <w:bookmarkStart w:id="573" w:name="_Toc152045688"/>
      <w:bookmarkStart w:id="574" w:name="_Toc179632706"/>
      <w:r>
        <w:rPr>
          <w:rFonts w:eastAsia="宋体" w:cs="Times New Roman"/>
          <w:b/>
          <w:sz w:val="32"/>
          <w:szCs w:val="32"/>
        </w:rPr>
        <w:t>11.6</w:t>
      </w:r>
      <w:bookmarkEnd w:id="571"/>
      <w:bookmarkStart w:id="575" w:name="_Toc144974657"/>
      <w:r>
        <w:rPr>
          <w:rFonts w:eastAsia="宋体" w:cs="Times New Roman"/>
          <w:b/>
          <w:sz w:val="32"/>
          <w:szCs w:val="32"/>
        </w:rPr>
        <w:t xml:space="preserve"> 工期提前</w:t>
      </w:r>
      <w:bookmarkEnd w:id="572"/>
      <w:bookmarkEnd w:id="573"/>
      <w:bookmarkEnd w:id="574"/>
      <w:bookmarkEnd w:id="575"/>
    </w:p>
    <w:p>
      <w:pPr>
        <w:spacing w:line="360" w:lineRule="auto"/>
        <w:ind w:firstLine="420" w:firstLineChars="200"/>
      </w:pPr>
      <w:r>
        <w:t xml:space="preserve">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 </w:t>
      </w:r>
    </w:p>
    <w:p>
      <w:pPr>
        <w:pStyle w:val="54"/>
        <w:spacing w:before="0" w:line="360" w:lineRule="auto"/>
        <w:rPr>
          <w:rFonts w:cs="Times New Roman"/>
          <w:b/>
          <w:sz w:val="32"/>
          <w:szCs w:val="32"/>
        </w:rPr>
      </w:pPr>
      <w:bookmarkStart w:id="576" w:name="_Toc144974658"/>
      <w:bookmarkStart w:id="577" w:name="_Toc152042467"/>
      <w:bookmarkStart w:id="578" w:name="_Toc152045689"/>
      <w:bookmarkStart w:id="579" w:name="_Toc179632707"/>
      <w:r>
        <w:rPr>
          <w:rFonts w:cs="Times New Roman"/>
          <w:b/>
          <w:sz w:val="32"/>
          <w:szCs w:val="32"/>
        </w:rPr>
        <w:t>12. 暂停施工</w:t>
      </w:r>
      <w:bookmarkEnd w:id="576"/>
      <w:bookmarkEnd w:id="577"/>
      <w:bookmarkEnd w:id="578"/>
      <w:bookmarkEnd w:id="579"/>
    </w:p>
    <w:p>
      <w:pPr>
        <w:pStyle w:val="51"/>
        <w:spacing w:line="360" w:lineRule="auto"/>
        <w:rPr>
          <w:rFonts w:eastAsia="宋体" w:cs="Times New Roman"/>
          <w:b/>
          <w:sz w:val="32"/>
          <w:szCs w:val="32"/>
        </w:rPr>
      </w:pPr>
      <w:bookmarkStart w:id="580" w:name="_Toc144974659"/>
      <w:bookmarkStart w:id="581" w:name="_Toc152042468"/>
      <w:bookmarkStart w:id="582" w:name="_Toc152045690"/>
      <w:bookmarkStart w:id="583" w:name="_Toc179632708"/>
      <w:r>
        <w:rPr>
          <w:rFonts w:eastAsia="宋体" w:cs="Times New Roman"/>
          <w:b/>
          <w:sz w:val="32"/>
          <w:szCs w:val="32"/>
        </w:rPr>
        <w:t>12.1 承包人暂停施工的责任</w:t>
      </w:r>
      <w:bookmarkEnd w:id="580"/>
      <w:bookmarkEnd w:id="581"/>
      <w:bookmarkEnd w:id="582"/>
      <w:bookmarkEnd w:id="583"/>
    </w:p>
    <w:p>
      <w:pPr>
        <w:spacing w:line="360" w:lineRule="auto"/>
        <w:ind w:firstLine="420" w:firstLineChars="200"/>
      </w:pPr>
      <w:r>
        <w:t>因下列暂停施工增加的费用和（或）工期延误由承包人承担：</w:t>
      </w:r>
    </w:p>
    <w:p>
      <w:pPr>
        <w:spacing w:line="360" w:lineRule="auto"/>
        <w:ind w:firstLine="359" w:firstLineChars="171"/>
      </w:pPr>
      <w:r>
        <w:t>（1）承包人违约引起的暂停施工；</w:t>
      </w:r>
    </w:p>
    <w:p>
      <w:pPr>
        <w:spacing w:line="360" w:lineRule="auto"/>
        <w:ind w:firstLine="359" w:firstLineChars="171"/>
      </w:pPr>
      <w:r>
        <w:t>（2）由于承包人原因为工程合理施工和安全保障所必需的暂停施工；</w:t>
      </w:r>
    </w:p>
    <w:p>
      <w:pPr>
        <w:spacing w:line="360" w:lineRule="auto"/>
        <w:ind w:firstLine="359" w:firstLineChars="171"/>
      </w:pPr>
      <w:r>
        <w:t>（3）承包人擅自暂停施工；</w:t>
      </w:r>
    </w:p>
    <w:p>
      <w:pPr>
        <w:spacing w:line="360" w:lineRule="auto"/>
        <w:ind w:firstLine="359" w:firstLineChars="171"/>
      </w:pPr>
      <w:r>
        <w:t>（4）承包人其他原因引起的暂停施工；</w:t>
      </w:r>
    </w:p>
    <w:p>
      <w:pPr>
        <w:spacing w:line="360" w:lineRule="auto"/>
        <w:ind w:firstLine="359" w:firstLineChars="171"/>
      </w:pPr>
      <w:r>
        <w:t>（5）专用合同条款约定由承包人承担的其他暂停施工。</w:t>
      </w:r>
    </w:p>
    <w:p>
      <w:pPr>
        <w:pStyle w:val="51"/>
        <w:spacing w:line="360" w:lineRule="auto"/>
        <w:rPr>
          <w:rFonts w:eastAsia="宋体" w:cs="Times New Roman"/>
          <w:b/>
          <w:sz w:val="32"/>
          <w:szCs w:val="32"/>
        </w:rPr>
      </w:pPr>
      <w:bookmarkStart w:id="584" w:name="_Toc144974660"/>
      <w:bookmarkStart w:id="585" w:name="_Toc152042469"/>
      <w:bookmarkStart w:id="586" w:name="_Toc152045691"/>
      <w:bookmarkStart w:id="587" w:name="_Toc179632709"/>
      <w:r>
        <w:rPr>
          <w:rFonts w:eastAsia="宋体" w:cs="Times New Roman"/>
          <w:b/>
          <w:sz w:val="32"/>
          <w:szCs w:val="32"/>
        </w:rPr>
        <w:t>12.2 发包人暂停施工的责任</w:t>
      </w:r>
      <w:bookmarkEnd w:id="584"/>
      <w:bookmarkEnd w:id="585"/>
      <w:bookmarkEnd w:id="586"/>
      <w:bookmarkEnd w:id="587"/>
    </w:p>
    <w:p>
      <w:pPr>
        <w:spacing w:line="360" w:lineRule="auto"/>
        <w:ind w:firstLine="420" w:firstLineChars="200"/>
      </w:pPr>
      <w:r>
        <w:t>由于发包人原因引起的暂停施工造成工期延误的，承包人有权要求发包人延长工期和（或）增加费用，并支付合理利润。</w:t>
      </w:r>
    </w:p>
    <w:p>
      <w:pPr>
        <w:pStyle w:val="51"/>
        <w:spacing w:line="360" w:lineRule="auto"/>
        <w:rPr>
          <w:rFonts w:eastAsia="宋体" w:cs="Times New Roman"/>
          <w:b/>
          <w:sz w:val="32"/>
          <w:szCs w:val="32"/>
        </w:rPr>
      </w:pPr>
      <w:bookmarkStart w:id="588" w:name="_Toc144974661"/>
      <w:bookmarkStart w:id="589" w:name="_Toc152042470"/>
      <w:bookmarkStart w:id="590" w:name="_Toc152045692"/>
      <w:bookmarkStart w:id="591" w:name="_Toc179632710"/>
      <w:r>
        <w:rPr>
          <w:rFonts w:eastAsia="宋体" w:cs="Times New Roman"/>
          <w:b/>
          <w:sz w:val="32"/>
          <w:szCs w:val="32"/>
        </w:rPr>
        <w:t>12.3 监理人暂停施工指示</w:t>
      </w:r>
      <w:bookmarkEnd w:id="588"/>
      <w:bookmarkEnd w:id="589"/>
      <w:bookmarkEnd w:id="590"/>
      <w:bookmarkEnd w:id="591"/>
    </w:p>
    <w:p>
      <w:pPr>
        <w:spacing w:line="360" w:lineRule="auto"/>
        <w:ind w:firstLine="420" w:firstLineChars="200"/>
      </w:pPr>
      <w:r>
        <w:t>12.3.1 监理人认为有必要时，可向承包人作出暂停施工的指示，承包人应按监理人指示暂停施工。不论由于何种原因引起的暂停施工，暂停施工期间承包人应负责妥善保护工程并提供安全保障。</w:t>
      </w:r>
    </w:p>
    <w:p>
      <w:pPr>
        <w:spacing w:line="360" w:lineRule="auto"/>
        <w:ind w:firstLine="420" w:firstLineChars="200"/>
      </w:pPr>
      <w: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51"/>
        <w:spacing w:line="360" w:lineRule="auto"/>
        <w:rPr>
          <w:rFonts w:eastAsia="宋体" w:cs="Times New Roman"/>
          <w:b/>
          <w:sz w:val="32"/>
          <w:szCs w:val="32"/>
        </w:rPr>
      </w:pPr>
      <w:bookmarkStart w:id="592" w:name="_Toc144974662"/>
      <w:bookmarkStart w:id="593" w:name="_Toc152042471"/>
      <w:bookmarkStart w:id="594" w:name="_Toc152045693"/>
      <w:bookmarkStart w:id="595" w:name="_Toc179632711"/>
      <w:r>
        <w:rPr>
          <w:rFonts w:eastAsia="宋体" w:cs="Times New Roman"/>
          <w:b/>
          <w:sz w:val="32"/>
          <w:szCs w:val="32"/>
        </w:rPr>
        <w:t>12.4 暂停施工后的复工</w:t>
      </w:r>
      <w:bookmarkEnd w:id="592"/>
      <w:bookmarkEnd w:id="593"/>
      <w:bookmarkEnd w:id="594"/>
      <w:bookmarkEnd w:id="595"/>
    </w:p>
    <w:p>
      <w:pPr>
        <w:spacing w:line="360" w:lineRule="auto"/>
        <w:ind w:firstLine="420" w:firstLineChars="200"/>
      </w:pPr>
      <w: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360" w:lineRule="auto"/>
        <w:ind w:firstLine="420" w:firstLineChars="200"/>
      </w:pPr>
      <w:r>
        <w:t>12.4.2 承包人无故拖延和拒绝复工的，由此增加的费用和工期延误由承包人承担；因发包人原因无法按时复工的，承包人有权要求发包人延长工期和（或）增加费用，并支付合理利润。</w:t>
      </w:r>
    </w:p>
    <w:p>
      <w:pPr>
        <w:pStyle w:val="51"/>
        <w:spacing w:line="360" w:lineRule="auto"/>
        <w:rPr>
          <w:rFonts w:eastAsia="宋体" w:cs="Times New Roman"/>
          <w:b/>
          <w:sz w:val="32"/>
          <w:szCs w:val="32"/>
        </w:rPr>
      </w:pPr>
      <w:bookmarkStart w:id="596" w:name="_Toc144974663"/>
      <w:bookmarkStart w:id="597" w:name="_Toc152042472"/>
      <w:bookmarkStart w:id="598" w:name="_Toc152045694"/>
      <w:bookmarkStart w:id="599" w:name="_Toc179632712"/>
      <w:r>
        <w:rPr>
          <w:rFonts w:eastAsia="宋体" w:cs="Times New Roman"/>
          <w:b/>
          <w:sz w:val="32"/>
          <w:szCs w:val="32"/>
        </w:rPr>
        <w:t>12.5 暂停施工持续56天以上</w:t>
      </w:r>
      <w:bookmarkEnd w:id="596"/>
      <w:bookmarkEnd w:id="597"/>
      <w:bookmarkEnd w:id="598"/>
      <w:bookmarkEnd w:id="599"/>
    </w:p>
    <w:p>
      <w:pPr>
        <w:spacing w:line="360" w:lineRule="auto"/>
        <w:ind w:firstLine="411" w:firstLineChars="196"/>
      </w:pPr>
      <w: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spacing w:line="360" w:lineRule="auto"/>
        <w:ind w:firstLine="420" w:firstLineChars="200"/>
      </w:pPr>
      <w:r>
        <w:t>12.5.2 由于承包人责任引起的暂停施工，如承包人在收到监理人暂停施工指示后56天内不认真采取有效的复工措施，造成工期延误，可视为承包人违约，应按第22.1款的规定办理。</w:t>
      </w:r>
    </w:p>
    <w:p>
      <w:pPr>
        <w:pStyle w:val="54"/>
        <w:spacing w:before="0" w:line="360" w:lineRule="auto"/>
        <w:rPr>
          <w:rFonts w:cs="Times New Roman"/>
          <w:b/>
          <w:sz w:val="32"/>
          <w:szCs w:val="32"/>
        </w:rPr>
      </w:pPr>
      <w:bookmarkStart w:id="600" w:name="_Toc144974664"/>
      <w:bookmarkStart w:id="601" w:name="_Toc152042473"/>
      <w:bookmarkStart w:id="602" w:name="_Toc152045695"/>
      <w:bookmarkStart w:id="603" w:name="_Toc179632713"/>
      <w:r>
        <w:rPr>
          <w:rFonts w:cs="Times New Roman"/>
          <w:b/>
          <w:sz w:val="32"/>
          <w:szCs w:val="32"/>
        </w:rPr>
        <w:t>13. 工程质量</w:t>
      </w:r>
      <w:bookmarkEnd w:id="600"/>
      <w:bookmarkEnd w:id="601"/>
      <w:bookmarkEnd w:id="602"/>
      <w:bookmarkEnd w:id="603"/>
    </w:p>
    <w:p>
      <w:pPr>
        <w:pStyle w:val="51"/>
        <w:spacing w:line="360" w:lineRule="auto"/>
        <w:rPr>
          <w:rFonts w:eastAsia="宋体" w:cs="Times New Roman"/>
          <w:b/>
          <w:sz w:val="32"/>
          <w:szCs w:val="32"/>
        </w:rPr>
      </w:pPr>
      <w:bookmarkStart w:id="604" w:name="_Toc144974665"/>
      <w:bookmarkStart w:id="605" w:name="_Toc152042474"/>
      <w:bookmarkStart w:id="606" w:name="_Toc152045696"/>
      <w:bookmarkStart w:id="607" w:name="_Toc179632714"/>
      <w:r>
        <w:rPr>
          <w:rFonts w:eastAsia="宋体" w:cs="Times New Roman"/>
          <w:b/>
          <w:sz w:val="32"/>
          <w:szCs w:val="32"/>
        </w:rPr>
        <w:t>13.1 工程质量要求</w:t>
      </w:r>
      <w:bookmarkEnd w:id="604"/>
      <w:bookmarkEnd w:id="605"/>
      <w:bookmarkEnd w:id="606"/>
      <w:bookmarkEnd w:id="607"/>
    </w:p>
    <w:p>
      <w:pPr>
        <w:spacing w:line="360" w:lineRule="auto"/>
        <w:ind w:firstLine="420" w:firstLineChars="200"/>
      </w:pPr>
      <w:r>
        <w:t>13.1.1 工程质量验收按合同约定验收标准执行。</w:t>
      </w:r>
    </w:p>
    <w:p>
      <w:pPr>
        <w:spacing w:line="360" w:lineRule="auto"/>
        <w:ind w:firstLine="420" w:firstLineChars="200"/>
      </w:pPr>
      <w:r>
        <w:t>13.1.2 因承包人原因造成工程质量达不到合同约定验收标准的，监理人有权要求承包人返工直至符合合同要求为止，由此造成的费用增加和（或）工期延误由承包人承担。</w:t>
      </w:r>
    </w:p>
    <w:p>
      <w:pPr>
        <w:spacing w:line="360" w:lineRule="auto"/>
        <w:ind w:firstLine="420" w:firstLineChars="200"/>
      </w:pPr>
      <w:r>
        <w:t>13.1.3 因发包人原因造成工程质量达不到合同约定验收标准的，发包人应承担由于承包人返工造成的费用增加和（或）工期延误，并支付承包人合理利润。</w:t>
      </w:r>
    </w:p>
    <w:p>
      <w:pPr>
        <w:pStyle w:val="51"/>
        <w:spacing w:line="360" w:lineRule="auto"/>
        <w:rPr>
          <w:rFonts w:eastAsia="宋体" w:cs="Times New Roman"/>
          <w:b/>
          <w:sz w:val="32"/>
          <w:szCs w:val="32"/>
        </w:rPr>
      </w:pPr>
      <w:bookmarkStart w:id="608" w:name="_Toc144974666"/>
      <w:bookmarkStart w:id="609" w:name="_Toc152042475"/>
      <w:bookmarkStart w:id="610" w:name="_Toc152045697"/>
      <w:bookmarkStart w:id="611" w:name="_Toc179632715"/>
      <w:r>
        <w:rPr>
          <w:rFonts w:eastAsia="宋体" w:cs="Times New Roman"/>
          <w:b/>
          <w:sz w:val="32"/>
          <w:szCs w:val="32"/>
        </w:rPr>
        <w:t>13.2 承包人的质量管理</w:t>
      </w:r>
      <w:bookmarkEnd w:id="608"/>
      <w:bookmarkEnd w:id="609"/>
      <w:bookmarkEnd w:id="610"/>
      <w:bookmarkEnd w:id="611"/>
    </w:p>
    <w:p>
      <w:pPr>
        <w:spacing w:line="360" w:lineRule="auto"/>
        <w:ind w:firstLine="420" w:firstLineChars="200"/>
      </w:pPr>
      <w: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spacing w:line="360" w:lineRule="auto"/>
        <w:ind w:firstLine="420" w:firstLineChars="200"/>
      </w:pPr>
      <w:r>
        <w:t>13.2.2 承包人应加强对施工人员的质量教育和技术培训，定期考核施工人员的劳动技能，严格执行规范和操作规程。</w:t>
      </w:r>
    </w:p>
    <w:p>
      <w:pPr>
        <w:pStyle w:val="51"/>
        <w:spacing w:line="360" w:lineRule="auto"/>
        <w:rPr>
          <w:rFonts w:eastAsia="宋体" w:cs="Times New Roman"/>
          <w:b/>
          <w:sz w:val="32"/>
          <w:szCs w:val="32"/>
        </w:rPr>
      </w:pPr>
      <w:bookmarkStart w:id="612" w:name="_Toc144974667"/>
      <w:bookmarkStart w:id="613" w:name="_Toc152042476"/>
      <w:bookmarkStart w:id="614" w:name="_Toc152045698"/>
      <w:bookmarkStart w:id="615" w:name="_Toc179632716"/>
      <w:r>
        <w:rPr>
          <w:rFonts w:eastAsia="宋体" w:cs="Times New Roman"/>
          <w:b/>
          <w:sz w:val="32"/>
          <w:szCs w:val="32"/>
        </w:rPr>
        <w:t>13.3 承包人的质量检查</w:t>
      </w:r>
      <w:bookmarkEnd w:id="612"/>
      <w:bookmarkEnd w:id="613"/>
      <w:bookmarkEnd w:id="614"/>
      <w:bookmarkEnd w:id="615"/>
    </w:p>
    <w:p>
      <w:pPr>
        <w:spacing w:line="360" w:lineRule="auto"/>
        <w:ind w:firstLine="420" w:firstLineChars="200"/>
      </w:pPr>
      <w:r>
        <w:t>承包人应按合同约定对材料、工程设备以及工程的所有部位及其施工工艺进行全过程的质量检查和检验，并作详细记录，编制工程质量报表，报送监理人审查。</w:t>
      </w:r>
    </w:p>
    <w:p>
      <w:pPr>
        <w:pStyle w:val="51"/>
        <w:spacing w:line="360" w:lineRule="auto"/>
        <w:rPr>
          <w:rFonts w:eastAsia="宋体" w:cs="Times New Roman"/>
          <w:b/>
          <w:sz w:val="32"/>
          <w:szCs w:val="32"/>
        </w:rPr>
      </w:pPr>
      <w:bookmarkStart w:id="616" w:name="_Toc144974668"/>
      <w:bookmarkStart w:id="617" w:name="_Toc152042477"/>
      <w:bookmarkStart w:id="618" w:name="_Toc152045699"/>
      <w:bookmarkStart w:id="619" w:name="_Toc179632717"/>
      <w:r>
        <w:rPr>
          <w:rFonts w:eastAsia="宋体" w:cs="Times New Roman"/>
          <w:b/>
          <w:sz w:val="32"/>
          <w:szCs w:val="32"/>
        </w:rPr>
        <w:t>13.4 监理人的质量检查</w:t>
      </w:r>
      <w:bookmarkEnd w:id="616"/>
      <w:bookmarkEnd w:id="617"/>
      <w:bookmarkEnd w:id="618"/>
      <w:bookmarkEnd w:id="619"/>
    </w:p>
    <w:p>
      <w:pPr>
        <w:spacing w:line="360" w:lineRule="auto"/>
        <w:ind w:firstLine="420" w:firstLineChars="200"/>
      </w:pPr>
      <w: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51"/>
        <w:spacing w:line="360" w:lineRule="auto"/>
        <w:rPr>
          <w:rFonts w:eastAsia="宋体" w:cs="Times New Roman"/>
          <w:b/>
          <w:sz w:val="32"/>
          <w:szCs w:val="32"/>
        </w:rPr>
      </w:pPr>
      <w:bookmarkStart w:id="620" w:name="_Toc144974669"/>
      <w:bookmarkStart w:id="621" w:name="_Toc152042478"/>
      <w:bookmarkStart w:id="622" w:name="_Toc152045700"/>
      <w:bookmarkStart w:id="623" w:name="_Toc179632718"/>
      <w:r>
        <w:rPr>
          <w:rFonts w:eastAsia="宋体" w:cs="Times New Roman"/>
          <w:b/>
          <w:sz w:val="32"/>
          <w:szCs w:val="32"/>
        </w:rPr>
        <w:t>13.5 工程隐蔽部位覆盖前的检查</w:t>
      </w:r>
      <w:bookmarkEnd w:id="620"/>
      <w:bookmarkEnd w:id="621"/>
      <w:bookmarkEnd w:id="622"/>
      <w:bookmarkEnd w:id="623"/>
    </w:p>
    <w:p>
      <w:pPr>
        <w:spacing w:line="360" w:lineRule="auto"/>
        <w:ind w:firstLine="420" w:firstLineChars="200"/>
      </w:pPr>
      <w:r>
        <w:t xml:space="preserve">13.5.1 </w:t>
      </w:r>
      <w:r>
        <w:rPr>
          <w:rFonts w:eastAsia="黑体"/>
        </w:rPr>
        <w:t>通知监理人检查</w:t>
      </w:r>
    </w:p>
    <w:p>
      <w:pPr>
        <w:spacing w:line="360" w:lineRule="auto"/>
        <w:ind w:firstLine="420" w:firstLineChars="200"/>
      </w:pPr>
      <w: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360" w:lineRule="auto"/>
        <w:ind w:firstLine="420" w:firstLineChars="200"/>
      </w:pPr>
      <w:r>
        <w:t xml:space="preserve">13.5.2 </w:t>
      </w:r>
      <w:r>
        <w:rPr>
          <w:rFonts w:eastAsia="黑体"/>
        </w:rPr>
        <w:t>监理人未到场检查</w:t>
      </w:r>
    </w:p>
    <w:p>
      <w:pPr>
        <w:spacing w:line="360" w:lineRule="auto"/>
        <w:ind w:firstLine="420" w:firstLineChars="200"/>
      </w:pPr>
      <w:r>
        <w:t>监理人未按第13.5.1项约定的时间进行检查的，除监理人另有指示外，承包人可自行完成覆盖工作，并作相应记录报送监理人，监理人应签字确认。监理人事后对检查记录有疑问的，可按第13.5.3项的约定重新检查。</w:t>
      </w:r>
    </w:p>
    <w:p>
      <w:pPr>
        <w:spacing w:line="360" w:lineRule="auto"/>
        <w:ind w:firstLine="420" w:firstLineChars="200"/>
      </w:pPr>
      <w:r>
        <w:t xml:space="preserve">13.5.3 </w:t>
      </w:r>
      <w:r>
        <w:rPr>
          <w:rFonts w:eastAsia="黑体"/>
        </w:rPr>
        <w:t>监理人重新检查</w:t>
      </w:r>
    </w:p>
    <w:p>
      <w:pPr>
        <w:spacing w:line="360" w:lineRule="auto"/>
        <w:ind w:firstLine="420" w:firstLineChars="200"/>
      </w:pPr>
      <w: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360" w:lineRule="auto"/>
        <w:ind w:firstLine="420" w:firstLineChars="200"/>
      </w:pPr>
      <w:r>
        <w:t xml:space="preserve">13.5.4 </w:t>
      </w:r>
      <w:r>
        <w:rPr>
          <w:rFonts w:eastAsia="黑体"/>
        </w:rPr>
        <w:t>承包人私自覆盖</w:t>
      </w:r>
    </w:p>
    <w:p>
      <w:pPr>
        <w:spacing w:line="360" w:lineRule="auto"/>
        <w:ind w:firstLine="420" w:firstLineChars="200"/>
      </w:pPr>
      <w:r>
        <w:t>承包人未通知监理人到场检查，私自将工程隐蔽部位覆盖的，监理人有权指示承包人钻孔探测或揭开检查，由此增加的费用和（或）工期延误由承包人承担。</w:t>
      </w:r>
    </w:p>
    <w:p>
      <w:pPr>
        <w:pStyle w:val="51"/>
        <w:spacing w:line="360" w:lineRule="auto"/>
        <w:rPr>
          <w:rFonts w:eastAsia="宋体" w:cs="Times New Roman"/>
          <w:b/>
          <w:sz w:val="32"/>
          <w:szCs w:val="32"/>
        </w:rPr>
      </w:pPr>
      <w:bookmarkStart w:id="624" w:name="_Toc144974670"/>
      <w:bookmarkStart w:id="625" w:name="_Toc152042479"/>
      <w:bookmarkStart w:id="626" w:name="_Toc152045701"/>
      <w:bookmarkStart w:id="627" w:name="_Toc179632719"/>
      <w:r>
        <w:rPr>
          <w:rFonts w:eastAsia="宋体" w:cs="Times New Roman"/>
          <w:b/>
          <w:sz w:val="32"/>
          <w:szCs w:val="32"/>
        </w:rPr>
        <w:t>13.6 清除不合格工程</w:t>
      </w:r>
      <w:bookmarkEnd w:id="624"/>
      <w:bookmarkEnd w:id="625"/>
      <w:bookmarkEnd w:id="626"/>
      <w:bookmarkEnd w:id="627"/>
    </w:p>
    <w:p>
      <w:pPr>
        <w:spacing w:line="360" w:lineRule="auto"/>
        <w:ind w:firstLine="420" w:firstLineChars="200"/>
      </w:pPr>
      <w: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360" w:lineRule="auto"/>
        <w:ind w:firstLine="420" w:firstLineChars="200"/>
      </w:pPr>
      <w:r>
        <w:t>13.6.2 由于发包人提供的材料或工程设备不合格造成的工程不合格，需要承包人采取措施补救的，发包人应承担由此增加的费用和（或）工期延误，并支付承包人合理利润。</w:t>
      </w:r>
    </w:p>
    <w:p>
      <w:pPr>
        <w:pStyle w:val="54"/>
        <w:spacing w:before="0" w:line="360" w:lineRule="auto"/>
        <w:rPr>
          <w:rFonts w:cs="Times New Roman"/>
          <w:b/>
          <w:sz w:val="32"/>
          <w:szCs w:val="32"/>
        </w:rPr>
      </w:pPr>
      <w:bookmarkStart w:id="628" w:name="_Toc144974671"/>
      <w:bookmarkStart w:id="629" w:name="_Toc152042480"/>
      <w:bookmarkStart w:id="630" w:name="_Toc152045702"/>
      <w:bookmarkStart w:id="631" w:name="_Toc179632720"/>
      <w:r>
        <w:rPr>
          <w:rFonts w:cs="Times New Roman"/>
          <w:b/>
          <w:sz w:val="32"/>
          <w:szCs w:val="32"/>
        </w:rPr>
        <w:t>14. 试验和检验</w:t>
      </w:r>
      <w:bookmarkEnd w:id="628"/>
      <w:bookmarkEnd w:id="629"/>
      <w:bookmarkEnd w:id="630"/>
      <w:bookmarkEnd w:id="631"/>
    </w:p>
    <w:p>
      <w:pPr>
        <w:pStyle w:val="51"/>
        <w:spacing w:line="360" w:lineRule="auto"/>
        <w:rPr>
          <w:rFonts w:eastAsia="宋体" w:cs="Times New Roman"/>
          <w:b/>
          <w:sz w:val="32"/>
          <w:szCs w:val="32"/>
        </w:rPr>
      </w:pPr>
      <w:bookmarkStart w:id="632" w:name="_Toc144974672"/>
      <w:bookmarkStart w:id="633" w:name="_Toc152042481"/>
      <w:bookmarkStart w:id="634" w:name="_Toc152045703"/>
      <w:bookmarkStart w:id="635" w:name="_Toc179632721"/>
      <w:r>
        <w:rPr>
          <w:rFonts w:eastAsia="宋体" w:cs="Times New Roman"/>
          <w:b/>
          <w:sz w:val="32"/>
          <w:szCs w:val="32"/>
        </w:rPr>
        <w:t>14.1 材料、工程设备和工程的试验和检验</w:t>
      </w:r>
      <w:bookmarkEnd w:id="632"/>
      <w:bookmarkEnd w:id="633"/>
      <w:bookmarkEnd w:id="634"/>
      <w:bookmarkEnd w:id="635"/>
    </w:p>
    <w:p>
      <w:pPr>
        <w:spacing w:line="360" w:lineRule="auto"/>
        <w:ind w:firstLine="420" w:firstLineChars="200"/>
      </w:pPr>
      <w: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pPr>
      <w:r>
        <w:t>14.1.2 监理人未按合同约定派员参加试验和检验的，除监理人另有指示外，承包人可自行试验和检验，并应立即将试验和检验结果报送监理人，监理人应签字确认。</w:t>
      </w:r>
    </w:p>
    <w:p>
      <w:pPr>
        <w:spacing w:line="360" w:lineRule="auto"/>
        <w:ind w:firstLine="420" w:firstLineChars="200"/>
      </w:pPr>
      <w: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51"/>
        <w:spacing w:line="360" w:lineRule="auto"/>
        <w:rPr>
          <w:rFonts w:eastAsia="宋体" w:cs="Times New Roman"/>
          <w:b/>
          <w:sz w:val="32"/>
          <w:szCs w:val="32"/>
        </w:rPr>
      </w:pPr>
      <w:bookmarkStart w:id="636" w:name="_Toc144974673"/>
      <w:bookmarkStart w:id="637" w:name="_Toc152042482"/>
      <w:bookmarkStart w:id="638" w:name="_Toc152045704"/>
      <w:bookmarkStart w:id="639" w:name="_Toc179632722"/>
      <w:r>
        <w:rPr>
          <w:rFonts w:eastAsia="宋体" w:cs="Times New Roman"/>
          <w:b/>
          <w:sz w:val="32"/>
          <w:szCs w:val="32"/>
        </w:rPr>
        <w:t>14.2 现场材料试验</w:t>
      </w:r>
      <w:bookmarkEnd w:id="636"/>
      <w:bookmarkEnd w:id="637"/>
      <w:bookmarkEnd w:id="638"/>
      <w:bookmarkEnd w:id="639"/>
    </w:p>
    <w:p>
      <w:pPr>
        <w:spacing w:line="360" w:lineRule="auto"/>
        <w:ind w:firstLine="420" w:firstLineChars="200"/>
      </w:pPr>
      <w:r>
        <w:t>14.2.1 承包人根据合同约定或监理人指示进行的现场材料试验，应由承包人提供试验场所、试验人员、试验设备器材以及其他必要的试验条件。</w:t>
      </w:r>
    </w:p>
    <w:p>
      <w:pPr>
        <w:spacing w:line="360" w:lineRule="auto"/>
        <w:ind w:firstLine="420" w:firstLineChars="200"/>
      </w:pPr>
      <w:r>
        <w:t>14.2.2 监理人在必要时可以使用承包人的试验场所、试验设备器材以及其他试验条件，进行以工程质量检查为目的的复核性材料试验，承包人应予以协助。</w:t>
      </w:r>
    </w:p>
    <w:p>
      <w:pPr>
        <w:pStyle w:val="51"/>
        <w:spacing w:line="360" w:lineRule="auto"/>
        <w:rPr>
          <w:rFonts w:eastAsia="宋体" w:cs="Times New Roman"/>
          <w:b/>
          <w:sz w:val="32"/>
          <w:szCs w:val="32"/>
        </w:rPr>
      </w:pPr>
      <w:bookmarkStart w:id="640" w:name="_Toc144974674"/>
      <w:bookmarkStart w:id="641" w:name="_Toc152042483"/>
      <w:bookmarkStart w:id="642" w:name="_Toc152045705"/>
      <w:bookmarkStart w:id="643" w:name="_Toc179632723"/>
      <w:r>
        <w:rPr>
          <w:rFonts w:eastAsia="宋体" w:cs="Times New Roman"/>
          <w:b/>
          <w:sz w:val="32"/>
          <w:szCs w:val="32"/>
        </w:rPr>
        <w:t>14.3 现场工艺试验</w:t>
      </w:r>
      <w:bookmarkEnd w:id="640"/>
      <w:bookmarkEnd w:id="641"/>
      <w:bookmarkEnd w:id="642"/>
      <w:bookmarkEnd w:id="643"/>
    </w:p>
    <w:p>
      <w:pPr>
        <w:spacing w:line="360" w:lineRule="auto"/>
        <w:ind w:firstLine="420" w:firstLineChars="200"/>
      </w:pPr>
      <w:r>
        <w:t>承包人应按合同约定或监理人指示进行现场工艺试验。对大型的现场工艺试验，监理人认为必要时，应由承包人根据监理人提出的工艺试验要求，编制工艺试验措施计划，报送监理人审批。</w:t>
      </w:r>
    </w:p>
    <w:p>
      <w:pPr>
        <w:pStyle w:val="54"/>
        <w:spacing w:before="0" w:line="360" w:lineRule="auto"/>
        <w:rPr>
          <w:rFonts w:cs="Times New Roman"/>
          <w:b/>
          <w:sz w:val="32"/>
          <w:szCs w:val="32"/>
        </w:rPr>
      </w:pPr>
      <w:bookmarkStart w:id="644" w:name="_Toc144974675"/>
      <w:bookmarkStart w:id="645" w:name="_Toc152042484"/>
      <w:bookmarkStart w:id="646" w:name="_Toc152045706"/>
      <w:bookmarkStart w:id="647" w:name="_Toc179632724"/>
      <w:r>
        <w:rPr>
          <w:rFonts w:cs="Times New Roman"/>
          <w:b/>
          <w:sz w:val="32"/>
          <w:szCs w:val="32"/>
        </w:rPr>
        <w:t>15. 变更</w:t>
      </w:r>
      <w:bookmarkEnd w:id="644"/>
      <w:bookmarkEnd w:id="645"/>
      <w:bookmarkEnd w:id="646"/>
      <w:bookmarkEnd w:id="647"/>
    </w:p>
    <w:p>
      <w:pPr>
        <w:pStyle w:val="51"/>
        <w:spacing w:line="360" w:lineRule="auto"/>
        <w:rPr>
          <w:rFonts w:eastAsia="宋体" w:cs="Times New Roman"/>
          <w:b/>
          <w:sz w:val="32"/>
          <w:szCs w:val="32"/>
        </w:rPr>
      </w:pPr>
      <w:bookmarkStart w:id="648" w:name="_Toc144974676"/>
      <w:bookmarkStart w:id="649" w:name="_Toc152042485"/>
      <w:bookmarkStart w:id="650" w:name="_Toc152045707"/>
      <w:bookmarkStart w:id="651" w:name="_Toc179632725"/>
      <w:r>
        <w:rPr>
          <w:rFonts w:eastAsia="宋体" w:cs="Times New Roman"/>
          <w:b/>
          <w:sz w:val="32"/>
          <w:szCs w:val="32"/>
        </w:rPr>
        <w:t>15.1 变更的范围和内容</w:t>
      </w:r>
      <w:bookmarkEnd w:id="648"/>
      <w:bookmarkEnd w:id="649"/>
      <w:bookmarkEnd w:id="650"/>
      <w:bookmarkEnd w:id="651"/>
    </w:p>
    <w:p>
      <w:pPr>
        <w:spacing w:line="360" w:lineRule="auto"/>
        <w:ind w:firstLine="420" w:firstLineChars="200"/>
      </w:pPr>
      <w:r>
        <w:t>除专用合同条款另有约定外，在履行合同中发生以下情形之一，应按照本条规定进行变更。</w:t>
      </w:r>
    </w:p>
    <w:p>
      <w:pPr>
        <w:spacing w:line="360" w:lineRule="auto"/>
        <w:ind w:firstLine="359" w:firstLineChars="171"/>
      </w:pPr>
      <w:r>
        <w:t>（1）取消合同中任何一项工作，但被取消的工作不能转由发包人或其他人实施；</w:t>
      </w:r>
    </w:p>
    <w:p>
      <w:pPr>
        <w:spacing w:line="360" w:lineRule="auto"/>
        <w:ind w:firstLine="359" w:firstLineChars="171"/>
      </w:pPr>
      <w:r>
        <w:t>（2）改变合同中任何一项工作的质量或其他特性；</w:t>
      </w:r>
    </w:p>
    <w:p>
      <w:pPr>
        <w:spacing w:line="360" w:lineRule="auto"/>
        <w:ind w:firstLine="359" w:firstLineChars="171"/>
      </w:pPr>
      <w:r>
        <w:t>（3）改变合同工程的基线、标高、位置或尺寸；</w:t>
      </w:r>
    </w:p>
    <w:p>
      <w:pPr>
        <w:spacing w:line="360" w:lineRule="auto"/>
        <w:ind w:firstLine="359" w:firstLineChars="171"/>
      </w:pPr>
      <w:r>
        <w:t>（4）改变合同中任何一项工作的施工时间或改变已批准的施工工艺或顺序；</w:t>
      </w:r>
    </w:p>
    <w:p>
      <w:pPr>
        <w:spacing w:line="360" w:lineRule="auto"/>
        <w:ind w:firstLine="359" w:firstLineChars="171"/>
      </w:pPr>
      <w:r>
        <w:t>（5）为完成工程需要追加的额外工作。</w:t>
      </w:r>
    </w:p>
    <w:p>
      <w:pPr>
        <w:pStyle w:val="51"/>
        <w:spacing w:line="360" w:lineRule="auto"/>
        <w:rPr>
          <w:rFonts w:eastAsia="宋体" w:cs="Times New Roman"/>
          <w:b/>
          <w:sz w:val="32"/>
          <w:szCs w:val="32"/>
        </w:rPr>
      </w:pPr>
      <w:bookmarkStart w:id="652" w:name="_Toc144974677"/>
      <w:bookmarkStart w:id="653" w:name="_Toc152042486"/>
      <w:bookmarkStart w:id="654" w:name="_Toc152045708"/>
      <w:bookmarkStart w:id="655" w:name="_Toc179632726"/>
      <w:r>
        <w:rPr>
          <w:rFonts w:eastAsia="宋体" w:cs="Times New Roman"/>
          <w:b/>
          <w:sz w:val="32"/>
          <w:szCs w:val="32"/>
        </w:rPr>
        <w:t>15.2 变更权</w:t>
      </w:r>
      <w:bookmarkEnd w:id="652"/>
      <w:bookmarkEnd w:id="653"/>
      <w:bookmarkEnd w:id="654"/>
      <w:bookmarkEnd w:id="655"/>
    </w:p>
    <w:p>
      <w:pPr>
        <w:spacing w:line="360" w:lineRule="auto"/>
        <w:ind w:firstLine="420" w:firstLineChars="200"/>
      </w:pPr>
      <w:r>
        <w:t>在履行合同过程中，经发包人同意，监理人可按第15.3款约定的变更程序向承包人作出变更指示，承包人应遵照执行。没有监理人的变更指示，承包人不得擅自变更。</w:t>
      </w:r>
    </w:p>
    <w:p>
      <w:pPr>
        <w:pStyle w:val="51"/>
        <w:spacing w:line="360" w:lineRule="auto"/>
        <w:rPr>
          <w:rFonts w:eastAsia="宋体" w:cs="Times New Roman"/>
          <w:b/>
          <w:sz w:val="32"/>
          <w:szCs w:val="32"/>
        </w:rPr>
      </w:pPr>
      <w:bookmarkStart w:id="656" w:name="_Toc144974678"/>
      <w:bookmarkStart w:id="657" w:name="_Toc152042487"/>
      <w:bookmarkStart w:id="658" w:name="_Toc152045709"/>
      <w:bookmarkStart w:id="659" w:name="_Toc179632727"/>
      <w:r>
        <w:rPr>
          <w:rFonts w:eastAsia="宋体" w:cs="Times New Roman"/>
          <w:b/>
          <w:sz w:val="32"/>
          <w:szCs w:val="32"/>
        </w:rPr>
        <w:t>15.3 变更程序</w:t>
      </w:r>
      <w:bookmarkEnd w:id="656"/>
      <w:bookmarkEnd w:id="657"/>
      <w:bookmarkEnd w:id="658"/>
      <w:bookmarkEnd w:id="659"/>
    </w:p>
    <w:p>
      <w:pPr>
        <w:spacing w:line="360" w:lineRule="auto"/>
        <w:ind w:firstLine="420" w:firstLineChars="200"/>
      </w:pPr>
      <w:r>
        <w:t xml:space="preserve">15.3.1 </w:t>
      </w:r>
      <w:r>
        <w:rPr>
          <w:rFonts w:eastAsia="黑体"/>
        </w:rPr>
        <w:t>变更的提出</w:t>
      </w:r>
    </w:p>
    <w:p>
      <w:pPr>
        <w:spacing w:line="360" w:lineRule="auto"/>
        <w:ind w:firstLine="420" w:firstLineChars="200"/>
      </w:pPr>
      <w: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spacing w:line="360" w:lineRule="auto"/>
        <w:ind w:firstLine="420" w:firstLineChars="200"/>
      </w:pPr>
      <w:r>
        <w:t>（2）在合同履行过程中，发生第15.1款约定情形的，监理人应按照第15.3.3项约定向承包人发出变更指示。</w:t>
      </w:r>
    </w:p>
    <w:p>
      <w:pPr>
        <w:spacing w:line="360" w:lineRule="auto"/>
        <w:ind w:firstLine="420" w:firstLineChars="200"/>
      </w:pPr>
      <w: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spacing w:line="360" w:lineRule="auto"/>
        <w:ind w:firstLine="420" w:firstLineChars="200"/>
      </w:pPr>
      <w:r>
        <w:t>（4）若承包人收到监理人的变更意向书后认为难以实施此项变更，应立即通知监理人，说明原因并附详细依据。监理人与承包人和发包人协商后确定撤销、改变或不改变原变更意向书。</w:t>
      </w:r>
    </w:p>
    <w:p>
      <w:pPr>
        <w:spacing w:line="360" w:lineRule="auto"/>
        <w:ind w:firstLine="420" w:firstLineChars="200"/>
      </w:pPr>
      <w:r>
        <w:t xml:space="preserve">15.3.2 </w:t>
      </w:r>
      <w:r>
        <w:rPr>
          <w:rFonts w:eastAsia="黑体"/>
        </w:rPr>
        <w:t>变更估价</w:t>
      </w:r>
    </w:p>
    <w:p>
      <w:pPr>
        <w:spacing w:line="360" w:lineRule="auto"/>
        <w:ind w:firstLine="420" w:firstLineChars="200"/>
      </w:pPr>
      <w: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spacing w:line="360" w:lineRule="auto"/>
        <w:ind w:firstLine="420" w:firstLineChars="200"/>
      </w:pPr>
      <w:r>
        <w:t>（2）变更工作影响工期的，承包人应提出调整工期的具体细节。监理人认为有必要时，可要求承包人提交要求提前或延长工期的施工进度计划及相应施工措施等详细资料。</w:t>
      </w:r>
    </w:p>
    <w:p>
      <w:pPr>
        <w:spacing w:line="360" w:lineRule="auto"/>
        <w:ind w:firstLine="420" w:firstLineChars="200"/>
      </w:pPr>
      <w:r>
        <w:t>（3）除专用合同条款对期限另有约定外，监理人收到承包人变更报价书后的14天内，根据第15.4款约定的估价原则，按照第3.5款商定或确定变更价格。</w:t>
      </w:r>
    </w:p>
    <w:p>
      <w:pPr>
        <w:spacing w:line="360" w:lineRule="auto"/>
        <w:ind w:firstLine="420" w:firstLineChars="200"/>
      </w:pPr>
      <w:r>
        <w:t xml:space="preserve">15.3.3 </w:t>
      </w:r>
      <w:r>
        <w:rPr>
          <w:rFonts w:eastAsia="黑体"/>
        </w:rPr>
        <w:t>变更指示</w:t>
      </w:r>
    </w:p>
    <w:p>
      <w:pPr>
        <w:spacing w:line="360" w:lineRule="auto"/>
        <w:ind w:firstLine="420" w:firstLineChars="200"/>
      </w:pPr>
      <w:r>
        <w:t>（1）变更指示只能由监理人发出。</w:t>
      </w:r>
    </w:p>
    <w:p>
      <w:pPr>
        <w:spacing w:line="360" w:lineRule="auto"/>
        <w:ind w:firstLine="420" w:firstLineChars="200"/>
      </w:pPr>
      <w:r>
        <w:t>（2）变更指示应说明变更的目的、范围、变更内容以及变更的工程量及其进度和技术要求，并附有关图纸和文件。承包人收到变更指示后，应按变更指示进行变更工作。</w:t>
      </w:r>
    </w:p>
    <w:p>
      <w:pPr>
        <w:pStyle w:val="51"/>
        <w:spacing w:line="360" w:lineRule="auto"/>
        <w:rPr>
          <w:rFonts w:eastAsia="宋体" w:cs="Times New Roman"/>
          <w:b/>
          <w:sz w:val="32"/>
          <w:szCs w:val="32"/>
        </w:rPr>
      </w:pPr>
      <w:bookmarkStart w:id="660" w:name="_Toc144974679"/>
      <w:bookmarkStart w:id="661" w:name="_Toc152042488"/>
      <w:bookmarkStart w:id="662" w:name="_Toc152045710"/>
      <w:bookmarkStart w:id="663" w:name="_Toc179632728"/>
      <w:r>
        <w:rPr>
          <w:rFonts w:eastAsia="宋体" w:cs="Times New Roman"/>
          <w:b/>
          <w:sz w:val="32"/>
          <w:szCs w:val="32"/>
        </w:rPr>
        <w:t>15.4 变更的估价原则</w:t>
      </w:r>
      <w:bookmarkEnd w:id="660"/>
      <w:bookmarkEnd w:id="661"/>
      <w:bookmarkEnd w:id="662"/>
      <w:bookmarkEnd w:id="663"/>
    </w:p>
    <w:p>
      <w:pPr>
        <w:spacing w:line="360" w:lineRule="auto"/>
        <w:ind w:firstLine="420" w:firstLineChars="200"/>
      </w:pPr>
      <w:r>
        <w:t>除专用合同条款另有约定外，因变更引起的价格调整按照本款约定处理。</w:t>
      </w:r>
    </w:p>
    <w:p>
      <w:pPr>
        <w:spacing w:line="360" w:lineRule="auto"/>
        <w:ind w:firstLine="420" w:firstLineChars="200"/>
      </w:pPr>
      <w:r>
        <w:t>15.4.1 已标价工程量清单中有适用于变更工作的子目的，采用该子目的单价。</w:t>
      </w:r>
    </w:p>
    <w:p>
      <w:pPr>
        <w:spacing w:line="360" w:lineRule="auto"/>
        <w:ind w:firstLine="420" w:firstLineChars="200"/>
      </w:pPr>
      <w:r>
        <w:t>15.4.2 已标价工程量清单中无适用于变更工作的子目，但有类似子目的，可在合理范围内参照类似子目的单价，由监理人按第3.5款商定或确定变更工作的单价。</w:t>
      </w:r>
    </w:p>
    <w:p>
      <w:pPr>
        <w:spacing w:line="360" w:lineRule="auto"/>
        <w:ind w:firstLine="420" w:firstLineChars="200"/>
      </w:pPr>
      <w:r>
        <w:t>15.4.3 已标价工程量清单中无适用或类似子目的单价，可按照</w:t>
      </w:r>
      <w:r>
        <w:rPr>
          <w:rFonts w:hint="eastAsia"/>
        </w:rPr>
        <w:t>工程成本</w:t>
      </w:r>
      <w:r>
        <w:t>加利润的原则，由监理人按第3.5款商定或确定变更工作的单价。</w:t>
      </w:r>
    </w:p>
    <w:p>
      <w:pPr>
        <w:pStyle w:val="51"/>
        <w:spacing w:line="360" w:lineRule="auto"/>
        <w:rPr>
          <w:rFonts w:eastAsia="宋体" w:cs="Times New Roman"/>
          <w:b/>
          <w:sz w:val="32"/>
          <w:szCs w:val="32"/>
        </w:rPr>
      </w:pPr>
      <w:bookmarkStart w:id="664" w:name="_Toc144974680"/>
      <w:bookmarkStart w:id="665" w:name="_Toc152042489"/>
      <w:bookmarkStart w:id="666" w:name="_Toc152045711"/>
      <w:bookmarkStart w:id="667" w:name="_Toc179632729"/>
      <w:r>
        <w:rPr>
          <w:rFonts w:eastAsia="宋体" w:cs="Times New Roman"/>
          <w:b/>
          <w:sz w:val="32"/>
          <w:szCs w:val="32"/>
        </w:rPr>
        <w:t>15.5 承包人的合理化建议</w:t>
      </w:r>
      <w:bookmarkEnd w:id="664"/>
      <w:bookmarkEnd w:id="665"/>
      <w:bookmarkEnd w:id="666"/>
      <w:bookmarkEnd w:id="667"/>
    </w:p>
    <w:p>
      <w:pPr>
        <w:spacing w:line="360" w:lineRule="auto"/>
        <w:ind w:firstLine="420" w:firstLineChars="200"/>
      </w:pPr>
      <w: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spacing w:line="360" w:lineRule="auto"/>
        <w:ind w:firstLine="420" w:firstLineChars="200"/>
      </w:pPr>
      <w:r>
        <w:t>15.5.2 承包人提出的合理化建议降低了合同价格、缩短了工期或者提高了工程经济效益的，发包人可按国家有关规定在专用合同条款中约定给予奖励。</w:t>
      </w:r>
    </w:p>
    <w:p>
      <w:pPr>
        <w:pStyle w:val="51"/>
        <w:spacing w:line="360" w:lineRule="auto"/>
        <w:rPr>
          <w:rFonts w:eastAsia="宋体" w:cs="Times New Roman"/>
          <w:b/>
          <w:sz w:val="32"/>
          <w:szCs w:val="32"/>
        </w:rPr>
      </w:pPr>
      <w:bookmarkStart w:id="668" w:name="_Toc144974681"/>
      <w:bookmarkStart w:id="669" w:name="_Toc152042490"/>
      <w:bookmarkStart w:id="670" w:name="_Toc152045712"/>
      <w:bookmarkStart w:id="671" w:name="_Toc179632730"/>
      <w:r>
        <w:rPr>
          <w:rFonts w:eastAsia="宋体" w:cs="Times New Roman"/>
          <w:b/>
          <w:sz w:val="32"/>
          <w:szCs w:val="32"/>
        </w:rPr>
        <w:t>15.6 暂列金额</w:t>
      </w:r>
      <w:bookmarkEnd w:id="668"/>
      <w:bookmarkEnd w:id="669"/>
      <w:bookmarkEnd w:id="670"/>
      <w:bookmarkEnd w:id="671"/>
    </w:p>
    <w:p>
      <w:pPr>
        <w:spacing w:line="360" w:lineRule="auto"/>
        <w:ind w:firstLine="420" w:firstLineChars="200"/>
      </w:pPr>
      <w:r>
        <w:t>暂列金额只能按照监理人的指示使用，并对合同价格进行相应调整。</w:t>
      </w:r>
    </w:p>
    <w:p>
      <w:pPr>
        <w:pStyle w:val="51"/>
        <w:spacing w:line="360" w:lineRule="auto"/>
        <w:rPr>
          <w:rFonts w:eastAsia="宋体" w:cs="Times New Roman"/>
          <w:b/>
          <w:sz w:val="36"/>
          <w:szCs w:val="36"/>
        </w:rPr>
      </w:pPr>
      <w:bookmarkStart w:id="672" w:name="_Toc144974682"/>
      <w:bookmarkStart w:id="673" w:name="_Toc152042491"/>
      <w:bookmarkStart w:id="674" w:name="_Toc152045713"/>
      <w:bookmarkStart w:id="675" w:name="_Toc179632731"/>
      <w:r>
        <w:rPr>
          <w:rFonts w:eastAsia="宋体" w:cs="Times New Roman"/>
          <w:b/>
          <w:sz w:val="36"/>
          <w:szCs w:val="36"/>
        </w:rPr>
        <w:t>15.7 计日工</w:t>
      </w:r>
      <w:bookmarkEnd w:id="672"/>
      <w:bookmarkEnd w:id="673"/>
      <w:bookmarkEnd w:id="674"/>
      <w:bookmarkEnd w:id="675"/>
    </w:p>
    <w:p>
      <w:pPr>
        <w:spacing w:line="360" w:lineRule="auto"/>
        <w:ind w:firstLine="420" w:firstLineChars="200"/>
        <w:rPr>
          <w:shd w:val="pct10" w:color="auto" w:fill="FFFFFF"/>
        </w:rPr>
      </w:pPr>
      <w:r>
        <w:t>15.7.1 发包人认为有必要时，</w:t>
      </w:r>
      <w:r>
        <w:rPr>
          <w:szCs w:val="21"/>
        </w:rPr>
        <w:t>由</w:t>
      </w:r>
      <w:r>
        <w:t>监理人通知承包人以计日工方式实施变更的零星工作。其价款按列入已标价工程量清单中的计日工计价子目及其单价进行计算。</w:t>
      </w:r>
    </w:p>
    <w:p>
      <w:pPr>
        <w:spacing w:line="360" w:lineRule="auto"/>
        <w:ind w:firstLine="420" w:firstLineChars="200"/>
      </w:pPr>
      <w:r>
        <w:t>15.7.2 采用计日工计价的任何一项变更工作，应从暂列金额中支付，承包人应在该项变更的实施过程中，每天提交以下报表和有关凭证报送监理人审批：</w:t>
      </w:r>
    </w:p>
    <w:p>
      <w:pPr>
        <w:spacing w:line="360" w:lineRule="auto"/>
        <w:ind w:firstLine="718" w:firstLineChars="342"/>
      </w:pPr>
      <w:r>
        <w:t>（1）工作名称、内容和数量；</w:t>
      </w:r>
    </w:p>
    <w:p>
      <w:pPr>
        <w:spacing w:line="360" w:lineRule="auto"/>
        <w:ind w:firstLine="718" w:firstLineChars="342"/>
      </w:pPr>
      <w:r>
        <w:t>（2）投入该工作所有人员的姓名、工种、级别和耗用工时；</w:t>
      </w:r>
    </w:p>
    <w:p>
      <w:pPr>
        <w:spacing w:line="360" w:lineRule="auto"/>
        <w:ind w:firstLine="718" w:firstLineChars="342"/>
      </w:pPr>
      <w:r>
        <w:t>（3）投入该工作的材料类别和数量；</w:t>
      </w:r>
    </w:p>
    <w:p>
      <w:pPr>
        <w:spacing w:line="360" w:lineRule="auto"/>
        <w:ind w:firstLine="718" w:firstLineChars="342"/>
      </w:pPr>
      <w:r>
        <w:t>（4）投入该工作的施工设备型号、台数和耗用台时；</w:t>
      </w:r>
    </w:p>
    <w:p>
      <w:pPr>
        <w:spacing w:line="360" w:lineRule="auto"/>
        <w:ind w:firstLine="718" w:firstLineChars="342"/>
      </w:pPr>
      <w:r>
        <w:t>（5）监理人要求提交的其他资料和凭证。</w:t>
      </w:r>
    </w:p>
    <w:p>
      <w:pPr>
        <w:spacing w:line="360" w:lineRule="auto"/>
        <w:ind w:firstLine="420" w:firstLineChars="200"/>
      </w:pPr>
      <w:r>
        <w:t>15.7.3 计日工由承包人汇总后，按第17.3.2项的约定列入进度付款申请单，由监理人复核并经发包人同意后列入进度付款。</w:t>
      </w:r>
    </w:p>
    <w:p>
      <w:pPr>
        <w:pStyle w:val="51"/>
        <w:spacing w:line="360" w:lineRule="auto"/>
        <w:rPr>
          <w:rFonts w:eastAsia="宋体" w:cs="Times New Roman"/>
          <w:b/>
          <w:sz w:val="32"/>
          <w:szCs w:val="32"/>
        </w:rPr>
      </w:pPr>
      <w:bookmarkStart w:id="676" w:name="_Toc144974683"/>
      <w:bookmarkStart w:id="677" w:name="_Toc152042492"/>
      <w:bookmarkStart w:id="678" w:name="_Toc152045714"/>
      <w:bookmarkStart w:id="679" w:name="_Toc179632732"/>
      <w:r>
        <w:rPr>
          <w:rFonts w:eastAsia="宋体" w:cs="Times New Roman"/>
          <w:b/>
          <w:sz w:val="32"/>
          <w:szCs w:val="32"/>
        </w:rPr>
        <w:t>15.8 暂估价</w:t>
      </w:r>
      <w:bookmarkEnd w:id="676"/>
      <w:bookmarkEnd w:id="677"/>
      <w:bookmarkEnd w:id="678"/>
      <w:bookmarkEnd w:id="679"/>
    </w:p>
    <w:p>
      <w:pPr>
        <w:spacing w:line="360" w:lineRule="auto"/>
      </w:pPr>
      <w:r>
        <w:t xml:space="preserve">    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spacing w:line="360" w:lineRule="auto"/>
        <w:ind w:firstLine="420" w:firstLineChars="200"/>
      </w:pPr>
      <w: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spacing w:line="360" w:lineRule="auto"/>
        <w:ind w:firstLine="420" w:firstLineChars="200"/>
      </w:pPr>
      <w: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Style w:val="54"/>
        <w:spacing w:before="0" w:line="360" w:lineRule="auto"/>
        <w:rPr>
          <w:rFonts w:cs="Times New Roman"/>
          <w:b/>
          <w:sz w:val="32"/>
          <w:szCs w:val="32"/>
        </w:rPr>
      </w:pPr>
      <w:bookmarkStart w:id="680" w:name="_Toc144974684"/>
      <w:bookmarkStart w:id="681" w:name="_Toc152042493"/>
      <w:bookmarkStart w:id="682" w:name="_Toc152045715"/>
      <w:bookmarkStart w:id="683" w:name="_Toc179632733"/>
      <w:r>
        <w:rPr>
          <w:rFonts w:cs="Times New Roman"/>
          <w:b/>
          <w:sz w:val="32"/>
          <w:szCs w:val="32"/>
        </w:rPr>
        <w:t>16. 价格调整</w:t>
      </w:r>
      <w:bookmarkEnd w:id="680"/>
      <w:bookmarkEnd w:id="681"/>
      <w:bookmarkEnd w:id="682"/>
      <w:bookmarkEnd w:id="683"/>
    </w:p>
    <w:p>
      <w:pPr>
        <w:pStyle w:val="51"/>
        <w:spacing w:line="360" w:lineRule="auto"/>
        <w:rPr>
          <w:rFonts w:eastAsia="宋体" w:cs="Times New Roman"/>
          <w:b/>
          <w:sz w:val="32"/>
          <w:szCs w:val="32"/>
        </w:rPr>
      </w:pPr>
      <w:bookmarkStart w:id="684" w:name="_Toc144974685"/>
      <w:bookmarkStart w:id="685" w:name="_Toc152042494"/>
      <w:bookmarkStart w:id="686" w:name="_Toc152045716"/>
      <w:bookmarkStart w:id="687" w:name="_Toc179632734"/>
      <w:r>
        <w:rPr>
          <w:rFonts w:eastAsia="宋体" w:cs="Times New Roman"/>
          <w:b/>
          <w:sz w:val="32"/>
          <w:szCs w:val="32"/>
        </w:rPr>
        <w:t>16.1 物价波动引起的价格调整</w:t>
      </w:r>
      <w:bookmarkEnd w:id="684"/>
      <w:bookmarkEnd w:id="685"/>
      <w:bookmarkEnd w:id="686"/>
      <w:bookmarkEnd w:id="687"/>
    </w:p>
    <w:p>
      <w:pPr>
        <w:spacing w:line="360" w:lineRule="auto"/>
        <w:ind w:firstLine="420" w:firstLineChars="200"/>
      </w:pPr>
      <w:r>
        <w:t>除专用合同条款另有约定外，因物价波动引起的价格调整按照本款约定处理。</w:t>
      </w:r>
    </w:p>
    <w:p>
      <w:pPr>
        <w:spacing w:line="360" w:lineRule="auto"/>
        <w:ind w:firstLine="420" w:firstLineChars="200"/>
      </w:pPr>
      <w:r>
        <w:t xml:space="preserve">16.1.1 </w:t>
      </w:r>
      <w:r>
        <w:rPr>
          <w:rFonts w:eastAsia="黑体"/>
        </w:rPr>
        <w:t>采用价格指数调整价格差额</w:t>
      </w:r>
    </w:p>
    <w:p>
      <w:pPr>
        <w:spacing w:line="360" w:lineRule="auto"/>
        <w:ind w:firstLine="420" w:firstLineChars="200"/>
      </w:pPr>
      <w:r>
        <w:t>16.1.1.1 价格调整公式</w:t>
      </w:r>
    </w:p>
    <w:p>
      <w:pPr>
        <w:spacing w:line="360" w:lineRule="auto"/>
        <w:ind w:firstLine="420" w:firstLineChars="200"/>
      </w:pPr>
      <w:r>
        <w:t>因人工、材料和设备等价格波动影响合同价格时，根据投标函附录中的价格指数和权重表约定的数据，按以下公式计算差额并调整合同价格。</w:t>
      </w:r>
    </w:p>
    <w:p>
      <w:pPr>
        <w:autoSpaceDE w:val="0"/>
        <w:autoSpaceDN w:val="0"/>
        <w:adjustRightInd w:val="0"/>
        <w:spacing w:line="360" w:lineRule="auto"/>
        <w:ind w:right="248" w:firstLine="759" w:firstLineChars="398"/>
      </w:pPr>
      <w:r>
        <w:rPr>
          <w:b/>
          <w:bCs/>
          <w:kern w:val="0"/>
          <w:sz w:val="19"/>
          <w:szCs w:val="19"/>
          <w:lang w:val="zh-CN"/>
        </w:rPr>
        <w:t xml:space="preserve">        </w:t>
      </w:r>
      <w:r>
        <w:rPr>
          <w:position w:val="-34"/>
        </w:rPr>
        <w:object>
          <v:shape id="_x0000_i1026" o:spt="75" type="#_x0000_t75" style="height:40pt;width:306pt;" o:ole="t" filled="f" o:preferrelative="t" stroked="f" coordsize="21600,21600">
            <v:path/>
            <v:fill on="f" focussize="0,0"/>
            <v:stroke on="f"/>
            <v:imagedata r:id="rId9" o:title=""/>
            <o:lock v:ext="edit" grouping="f" rotation="f" text="f" aspectratio="t"/>
            <w10:wrap type="none"/>
            <w10:anchorlock/>
          </v:shape>
          <o:OLEObject Type="Embed" ProgID="Equation.3" ShapeID="_x0000_i1026" DrawAspect="Content" ObjectID="_1468075725" r:id="rId8">
            <o:LockedField>false</o:LockedField>
          </o:OLEObject>
        </w:object>
      </w:r>
    </w:p>
    <w:p>
      <w:pPr>
        <w:tabs>
          <w:tab w:val="left" w:pos="1260"/>
        </w:tabs>
        <w:spacing w:line="360" w:lineRule="auto"/>
        <w:ind w:firstLine="420" w:firstLineChars="200"/>
      </w:pPr>
      <w:r>
        <w:t xml:space="preserve"> </w:t>
      </w:r>
    </w:p>
    <w:p>
      <w:pPr>
        <w:tabs>
          <w:tab w:val="left" w:pos="1260"/>
        </w:tabs>
        <w:spacing w:line="360" w:lineRule="auto"/>
        <w:ind w:firstLine="420" w:firstLineChars="200"/>
      </w:pPr>
      <w:r>
        <w:t>式中： △P -- 需调整的价格差额；</w:t>
      </w:r>
    </w:p>
    <w:p>
      <w:pPr>
        <w:tabs>
          <w:tab w:val="left" w:pos="1260"/>
        </w:tabs>
        <w:spacing w:line="360" w:lineRule="auto"/>
      </w:pPr>
      <w:r>
        <w:tab/>
      </w:r>
      <w:r>
        <w:t>P</w:t>
      </w:r>
      <w:r>
        <w:rPr>
          <w:szCs w:val="21"/>
          <w:vertAlign w:val="subscript"/>
        </w:rPr>
        <w:t>0</w:t>
      </w:r>
      <w:r>
        <w:t xml:space="preserve">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tabs>
          <w:tab w:val="left" w:pos="1260"/>
        </w:tabs>
        <w:spacing w:line="360" w:lineRule="auto"/>
      </w:pPr>
      <w:r>
        <w:tab/>
      </w:r>
      <w:bookmarkStart w:id="688" w:name="_Toc144974686"/>
      <w:bookmarkStart w:id="689" w:name="_Toc152042495"/>
      <w:r>
        <w:t>A -- 定值权重(即不调部分的权重)；</w:t>
      </w:r>
      <w:bookmarkEnd w:id="688"/>
      <w:bookmarkEnd w:id="689"/>
    </w:p>
    <w:p>
      <w:pPr>
        <w:tabs>
          <w:tab w:val="left" w:pos="1260"/>
        </w:tabs>
        <w:spacing w:line="360" w:lineRule="auto"/>
      </w:pPr>
      <w:r>
        <w:tab/>
      </w:r>
      <w:r>
        <w:t>B</w:t>
      </w:r>
      <w:r>
        <w:rPr>
          <w:szCs w:val="21"/>
          <w:vertAlign w:val="subscript"/>
        </w:rPr>
        <w:t>1</w:t>
      </w:r>
      <w:r>
        <w:rPr>
          <w:sz w:val="15"/>
          <w:szCs w:val="15"/>
        </w:rPr>
        <w:t>;</w:t>
      </w:r>
      <w:r>
        <w:t xml:space="preserve"> B</w:t>
      </w:r>
      <w:r>
        <w:rPr>
          <w:szCs w:val="21"/>
          <w:vertAlign w:val="subscript"/>
        </w:rPr>
        <w:t>2</w:t>
      </w:r>
      <w:r>
        <w:t xml:space="preserve"> ;B</w:t>
      </w:r>
      <w:r>
        <w:rPr>
          <w:szCs w:val="21"/>
          <w:vertAlign w:val="subscript"/>
        </w:rPr>
        <w:t>3</w:t>
      </w:r>
      <w:r>
        <w:rPr>
          <w:sz w:val="15"/>
          <w:szCs w:val="15"/>
        </w:rPr>
        <w:t>·····</w:t>
      </w:r>
      <w:r>
        <w:t>B</w:t>
      </w:r>
      <w:r>
        <w:rPr>
          <w:szCs w:val="21"/>
          <w:vertAlign w:val="subscript"/>
        </w:rPr>
        <w:t>n</w:t>
      </w:r>
      <w:r>
        <w:t xml:space="preserve"> -- 各可调因子的变值权重(即可调部分的权重)为各可调因子在投标函投标总报价中所占的比例；</w:t>
      </w:r>
    </w:p>
    <w:p>
      <w:pPr>
        <w:tabs>
          <w:tab w:val="left" w:pos="1260"/>
        </w:tabs>
        <w:spacing w:line="360" w:lineRule="auto"/>
      </w:pPr>
      <w:r>
        <w:tab/>
      </w:r>
      <w:r>
        <w:t>F</w:t>
      </w:r>
      <w:r>
        <w:rPr>
          <w:szCs w:val="21"/>
          <w:vertAlign w:val="subscript"/>
        </w:rPr>
        <w:t>t1</w:t>
      </w:r>
      <w:r>
        <w:t xml:space="preserve"> ;F</w:t>
      </w:r>
      <w:r>
        <w:rPr>
          <w:szCs w:val="21"/>
          <w:vertAlign w:val="subscript"/>
        </w:rPr>
        <w:t>t2</w:t>
      </w:r>
      <w:r>
        <w:t xml:space="preserve"> ;F</w:t>
      </w:r>
      <w:r>
        <w:rPr>
          <w:szCs w:val="21"/>
          <w:vertAlign w:val="subscript"/>
        </w:rPr>
        <w:t>t3</w:t>
      </w:r>
      <w:r>
        <w:rPr>
          <w:sz w:val="15"/>
          <w:szCs w:val="15"/>
        </w:rPr>
        <w:t>·····</w:t>
      </w:r>
      <w:r>
        <w:t>F</w:t>
      </w:r>
      <w:r>
        <w:rPr>
          <w:szCs w:val="21"/>
          <w:vertAlign w:val="subscript"/>
        </w:rPr>
        <w:t>tn</w:t>
      </w:r>
      <w:r>
        <w:t xml:space="preserve"> -- 各可调因子的现行价格指数，指第17.3.3项、第17.5.2项和第17.6.2项约定的付款证书相关周期最后一天的前42天的各可调因子的价格指数；</w:t>
      </w:r>
    </w:p>
    <w:p>
      <w:pPr>
        <w:tabs>
          <w:tab w:val="left" w:pos="1260"/>
        </w:tabs>
        <w:spacing w:line="360" w:lineRule="auto"/>
      </w:pPr>
      <w:r>
        <w:tab/>
      </w:r>
      <w:r>
        <w:t>F</w:t>
      </w:r>
      <w:r>
        <w:rPr>
          <w:szCs w:val="21"/>
          <w:vertAlign w:val="subscript"/>
        </w:rPr>
        <w:t>o1</w:t>
      </w:r>
      <w:r>
        <w:t>; F</w:t>
      </w:r>
      <w:r>
        <w:rPr>
          <w:szCs w:val="21"/>
          <w:vertAlign w:val="subscript"/>
        </w:rPr>
        <w:t>o2</w:t>
      </w:r>
      <w:r>
        <w:rPr>
          <w:sz w:val="15"/>
          <w:szCs w:val="15"/>
        </w:rPr>
        <w:t>;</w:t>
      </w:r>
      <w:r>
        <w:t xml:space="preserve"> F</w:t>
      </w:r>
      <w:r>
        <w:rPr>
          <w:szCs w:val="21"/>
          <w:vertAlign w:val="subscript"/>
        </w:rPr>
        <w:t>o3</w:t>
      </w:r>
      <w:r>
        <w:rPr>
          <w:sz w:val="15"/>
          <w:szCs w:val="15"/>
        </w:rPr>
        <w:t>·····</w:t>
      </w:r>
      <w:r>
        <w:t>F</w:t>
      </w:r>
      <w:r>
        <w:rPr>
          <w:szCs w:val="21"/>
          <w:vertAlign w:val="subscript"/>
        </w:rPr>
        <w:t>on</w:t>
      </w:r>
      <w:r>
        <w:t xml:space="preserve"> -- 各可调因子的基本价格指数，指基准日期的各可调因子的价格指数。</w:t>
      </w:r>
    </w:p>
    <w:p>
      <w:pPr>
        <w:spacing w:line="360" w:lineRule="auto"/>
        <w:ind w:firstLine="420" w:firstLineChars="200"/>
      </w:pPr>
      <w: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spacing w:line="360" w:lineRule="auto"/>
        <w:ind w:firstLine="420" w:firstLineChars="200"/>
      </w:pPr>
      <w:r>
        <w:t>16.1.1.2 暂时确定调整差额</w:t>
      </w:r>
    </w:p>
    <w:p>
      <w:pPr>
        <w:spacing w:line="360" w:lineRule="auto"/>
        <w:ind w:firstLine="420" w:firstLineChars="200"/>
      </w:pPr>
      <w:r>
        <w:t>在计算调整差额时得不到现行价格指数的，可暂用上一次价格指数计算，并在以后的付款中再按实际价格指数进行调整。</w:t>
      </w:r>
    </w:p>
    <w:p>
      <w:pPr>
        <w:spacing w:line="360" w:lineRule="auto"/>
        <w:ind w:firstLine="420" w:firstLineChars="200"/>
      </w:pPr>
      <w:r>
        <w:t>16.1.1.3 权重的调整</w:t>
      </w:r>
    </w:p>
    <w:p>
      <w:pPr>
        <w:spacing w:line="360" w:lineRule="auto"/>
        <w:ind w:firstLine="420" w:firstLineChars="200"/>
      </w:pPr>
      <w:r>
        <w:t>按第15.1款约定的变更导致原定合同中的权重不合理时，由监理人与承包人和发包人协商后进行调整。</w:t>
      </w:r>
    </w:p>
    <w:p>
      <w:pPr>
        <w:spacing w:line="360" w:lineRule="auto"/>
        <w:ind w:firstLine="420" w:firstLineChars="200"/>
      </w:pPr>
      <w:r>
        <w:t>16.1.1.4 承包人工期延误后的价格调整</w:t>
      </w:r>
    </w:p>
    <w:p>
      <w:pPr>
        <w:spacing w:line="360" w:lineRule="auto"/>
        <w:ind w:firstLine="420" w:firstLineChars="200"/>
      </w:pPr>
      <w: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spacing w:line="360" w:lineRule="auto"/>
        <w:ind w:firstLine="420" w:firstLineChars="200"/>
        <w:rPr>
          <w:rFonts w:eastAsia="黑体"/>
        </w:rPr>
      </w:pPr>
      <w:r>
        <w:rPr>
          <w:rFonts w:eastAsia="黑体"/>
        </w:rPr>
        <w:t>16.1.2 采用造价信息调整价格差额</w:t>
      </w:r>
    </w:p>
    <w:p>
      <w:pPr>
        <w:spacing w:line="360" w:lineRule="auto"/>
        <w:ind w:firstLine="420" w:firstLineChars="200"/>
      </w:pPr>
      <w:r>
        <w:t>施工期内，因人工、材料、设备和机械台班价格波动影响合同价格时，人工、机械使用费按照国家或省、自治区、直辖市建设行政管理部门、行业建设管理部门或其授权的工程造价管理机构发布的人工</w:t>
      </w:r>
      <w:r>
        <w:rPr>
          <w:rFonts w:hint="eastAsia"/>
        </w:rPr>
        <w:t>工程成本</w:t>
      </w:r>
      <w:r>
        <w:t>信息、机械台班单价或机械使用费系数进行调整；需要进行价格调整的材料，其单价和采购数应由监理人复核，监理人确认需调整的材料单价及数量，作为调整工程合同价格差额的依据。</w:t>
      </w:r>
    </w:p>
    <w:p>
      <w:pPr>
        <w:pStyle w:val="51"/>
        <w:spacing w:line="360" w:lineRule="auto"/>
        <w:rPr>
          <w:rFonts w:eastAsia="宋体" w:cs="Times New Roman"/>
          <w:b/>
          <w:sz w:val="32"/>
          <w:szCs w:val="32"/>
        </w:rPr>
      </w:pPr>
      <w:bookmarkStart w:id="690" w:name="_Toc144974688"/>
      <w:bookmarkStart w:id="691" w:name="_Toc152042496"/>
      <w:bookmarkStart w:id="692" w:name="_Toc152045717"/>
      <w:bookmarkStart w:id="693" w:name="_Toc179632735"/>
      <w:r>
        <w:rPr>
          <w:rFonts w:eastAsia="宋体" w:cs="Times New Roman"/>
          <w:b/>
          <w:sz w:val="32"/>
          <w:szCs w:val="32"/>
        </w:rPr>
        <w:t>16.2 法律变化引起的价格调整</w:t>
      </w:r>
      <w:bookmarkEnd w:id="690"/>
      <w:bookmarkEnd w:id="691"/>
      <w:bookmarkEnd w:id="692"/>
      <w:bookmarkEnd w:id="693"/>
    </w:p>
    <w:p>
      <w:pPr>
        <w:spacing w:line="360" w:lineRule="auto"/>
        <w:ind w:firstLine="420" w:firstLineChars="200"/>
      </w:pPr>
      <w: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54"/>
        <w:spacing w:before="0" w:line="360" w:lineRule="auto"/>
        <w:rPr>
          <w:rFonts w:cs="Times New Roman"/>
          <w:b/>
          <w:sz w:val="32"/>
          <w:szCs w:val="32"/>
        </w:rPr>
      </w:pPr>
      <w:bookmarkStart w:id="694" w:name="_Toc144974689"/>
      <w:bookmarkStart w:id="695" w:name="_Toc152042497"/>
      <w:bookmarkStart w:id="696" w:name="_Toc152045718"/>
      <w:bookmarkStart w:id="697" w:name="_Toc179632736"/>
      <w:r>
        <w:rPr>
          <w:rFonts w:cs="Times New Roman"/>
          <w:b/>
          <w:sz w:val="32"/>
          <w:szCs w:val="32"/>
        </w:rPr>
        <w:t>17. 计量与支付</w:t>
      </w:r>
      <w:bookmarkEnd w:id="694"/>
      <w:bookmarkEnd w:id="695"/>
      <w:bookmarkEnd w:id="696"/>
      <w:bookmarkEnd w:id="697"/>
    </w:p>
    <w:p>
      <w:pPr>
        <w:pStyle w:val="51"/>
        <w:spacing w:line="360" w:lineRule="auto"/>
        <w:rPr>
          <w:rFonts w:eastAsia="宋体" w:cs="Times New Roman"/>
          <w:b/>
          <w:sz w:val="32"/>
          <w:szCs w:val="32"/>
        </w:rPr>
      </w:pPr>
      <w:bookmarkStart w:id="698" w:name="_Toc144974690"/>
      <w:bookmarkStart w:id="699" w:name="_Toc152042498"/>
      <w:bookmarkStart w:id="700" w:name="_Toc152045719"/>
      <w:bookmarkStart w:id="701" w:name="_Toc179632737"/>
      <w:r>
        <w:rPr>
          <w:rFonts w:eastAsia="宋体" w:cs="Times New Roman"/>
          <w:b/>
          <w:sz w:val="32"/>
          <w:szCs w:val="32"/>
        </w:rPr>
        <w:t>17.1 计量</w:t>
      </w:r>
      <w:bookmarkEnd w:id="698"/>
      <w:bookmarkEnd w:id="699"/>
      <w:bookmarkEnd w:id="700"/>
      <w:bookmarkEnd w:id="701"/>
    </w:p>
    <w:p>
      <w:pPr>
        <w:spacing w:line="360" w:lineRule="auto"/>
        <w:ind w:firstLine="420" w:firstLineChars="200"/>
      </w:pPr>
      <w:r>
        <w:t xml:space="preserve">17.1.1 </w:t>
      </w:r>
      <w:r>
        <w:rPr>
          <w:rFonts w:eastAsia="黑体"/>
        </w:rPr>
        <w:t>计量单位</w:t>
      </w:r>
    </w:p>
    <w:p>
      <w:pPr>
        <w:spacing w:line="360" w:lineRule="auto"/>
        <w:ind w:firstLine="420" w:firstLineChars="200"/>
      </w:pPr>
      <w:r>
        <w:t>计量采用国家法定的计量单位。</w:t>
      </w:r>
    </w:p>
    <w:p>
      <w:pPr>
        <w:spacing w:line="360" w:lineRule="auto"/>
        <w:ind w:firstLine="420" w:firstLineChars="200"/>
      </w:pPr>
      <w:r>
        <w:t xml:space="preserve">17.1.2 </w:t>
      </w:r>
      <w:r>
        <w:rPr>
          <w:rFonts w:eastAsia="黑体"/>
        </w:rPr>
        <w:t>计量方法</w:t>
      </w:r>
    </w:p>
    <w:p>
      <w:pPr>
        <w:spacing w:line="360" w:lineRule="auto"/>
        <w:ind w:firstLine="420" w:firstLineChars="200"/>
      </w:pPr>
      <w:r>
        <w:t>工程量清单中的工程量计算规则应按有关国家标准、行业标准的规定，并在合同中约定执行。</w:t>
      </w:r>
    </w:p>
    <w:p>
      <w:pPr>
        <w:spacing w:line="360" w:lineRule="auto"/>
        <w:ind w:firstLine="420" w:firstLineChars="200"/>
      </w:pPr>
      <w:r>
        <w:t xml:space="preserve">17.1.3 </w:t>
      </w:r>
      <w:r>
        <w:rPr>
          <w:rFonts w:eastAsia="黑体"/>
        </w:rPr>
        <w:t>计量周期</w:t>
      </w:r>
    </w:p>
    <w:p>
      <w:pPr>
        <w:spacing w:line="360" w:lineRule="auto"/>
        <w:ind w:firstLine="420" w:firstLineChars="200"/>
      </w:pPr>
      <w:r>
        <w:t>除专用合同条款另有约定外，单价子目已完成工程量按月计量。</w:t>
      </w:r>
    </w:p>
    <w:p>
      <w:pPr>
        <w:spacing w:line="360" w:lineRule="auto"/>
        <w:ind w:firstLine="420" w:firstLineChars="200"/>
      </w:pPr>
      <w:r>
        <w:t>17.1.4</w:t>
      </w:r>
      <w:r>
        <w:rPr>
          <w:rFonts w:eastAsia="黑体"/>
        </w:rPr>
        <w:t xml:space="preserve"> 单价子目的计量</w:t>
      </w:r>
    </w:p>
    <w:p>
      <w:pPr>
        <w:spacing w:line="360" w:lineRule="auto"/>
        <w:ind w:firstLine="718" w:firstLineChars="342"/>
      </w:pPr>
      <w:r>
        <w:t>（1）已标价工程量清单中的单价子目工程量为估算工程量。结算工程量是承包人实际完成的，并按合同约定的计量方法进行计量的工程量。</w:t>
      </w:r>
    </w:p>
    <w:p>
      <w:pPr>
        <w:spacing w:line="360" w:lineRule="auto"/>
        <w:ind w:firstLine="718" w:firstLineChars="342"/>
      </w:pPr>
      <w:r>
        <w:t>（2）承包人对已完成的工程进行计量，向监理人提交进度付款申请单、已完成工程量报表和有关计量资料。</w:t>
      </w:r>
    </w:p>
    <w:p>
      <w:pPr>
        <w:spacing w:line="360" w:lineRule="auto"/>
        <w:ind w:firstLine="718" w:firstLineChars="342"/>
      </w:pPr>
      <w: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spacing w:line="360" w:lineRule="auto"/>
        <w:ind w:firstLine="718" w:firstLineChars="342"/>
      </w:pPr>
      <w:r>
        <w:t>（4）监理人认为有必要时，可通知承包人共同进行联合测量、计量，承包人应遵照执行。</w:t>
      </w:r>
    </w:p>
    <w:p>
      <w:pPr>
        <w:spacing w:line="360" w:lineRule="auto"/>
        <w:ind w:firstLine="718" w:firstLineChars="342"/>
      </w:pPr>
      <w: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spacing w:line="360" w:lineRule="auto"/>
        <w:ind w:firstLine="718" w:firstLineChars="342"/>
      </w:pPr>
      <w:r>
        <w:t>（6）监理人应在收到承包人提交的工程量报表后的7天内进行复核，监理人未在约定时间内复核的，承包人提交的工程量报表中的工程量视为承包人实际完成的工程量，据此计算工程价款。</w:t>
      </w:r>
    </w:p>
    <w:p>
      <w:pPr>
        <w:pStyle w:val="51"/>
        <w:spacing w:line="360" w:lineRule="auto"/>
        <w:rPr>
          <w:rFonts w:eastAsia="宋体" w:cs="Times New Roman"/>
          <w:b/>
          <w:sz w:val="32"/>
          <w:szCs w:val="32"/>
        </w:rPr>
      </w:pPr>
      <w:bookmarkStart w:id="702" w:name="_Toc144974691"/>
      <w:bookmarkStart w:id="703" w:name="_Toc152042499"/>
      <w:bookmarkStart w:id="704" w:name="_Toc152045720"/>
      <w:bookmarkStart w:id="705" w:name="_Toc179632738"/>
      <w:r>
        <w:rPr>
          <w:rFonts w:eastAsia="宋体" w:cs="Times New Roman"/>
          <w:b/>
          <w:sz w:val="32"/>
          <w:szCs w:val="32"/>
        </w:rPr>
        <w:t>17.2 预付款</w:t>
      </w:r>
      <w:bookmarkEnd w:id="702"/>
      <w:bookmarkEnd w:id="703"/>
      <w:bookmarkEnd w:id="704"/>
      <w:bookmarkEnd w:id="705"/>
    </w:p>
    <w:p>
      <w:pPr>
        <w:spacing w:line="360" w:lineRule="auto"/>
        <w:ind w:firstLine="420" w:firstLineChars="200"/>
      </w:pPr>
      <w:r>
        <w:t xml:space="preserve">17.2.1 </w:t>
      </w:r>
      <w:r>
        <w:rPr>
          <w:rFonts w:eastAsia="黑体"/>
        </w:rPr>
        <w:t>预付款</w:t>
      </w:r>
    </w:p>
    <w:p>
      <w:pPr>
        <w:spacing w:line="360" w:lineRule="auto"/>
        <w:ind w:firstLine="420" w:firstLineChars="200"/>
      </w:pPr>
      <w:r>
        <w:t>预付款用于承包人为合同工程施工购置材料、工程设备、施工设备、修建临时设施以及组织施工队伍进场等。预付款的额度和预付办法在专用合同条款中约定。预付款必须专用于合同工程。</w:t>
      </w:r>
    </w:p>
    <w:p>
      <w:pPr>
        <w:spacing w:line="360" w:lineRule="auto"/>
        <w:ind w:firstLine="420" w:firstLineChars="200"/>
      </w:pPr>
      <w:r>
        <w:t xml:space="preserve">17.2.2 </w:t>
      </w:r>
      <w:r>
        <w:rPr>
          <w:rFonts w:eastAsia="黑体"/>
        </w:rPr>
        <w:t>预付款保函</w:t>
      </w:r>
    </w:p>
    <w:p>
      <w:pPr>
        <w:spacing w:line="360" w:lineRule="auto"/>
        <w:ind w:firstLine="420" w:firstLineChars="200"/>
      </w:pPr>
      <w:r>
        <w:t>除专用合同条款另有约定外，承包人应在收到预付款的同时向发包人提交预付款保函，预付款保函的担保金额应与预付款金额相同。保函的担保金额可根据预付款扣回的金额相应递减。</w:t>
      </w:r>
    </w:p>
    <w:p>
      <w:pPr>
        <w:spacing w:line="360" w:lineRule="auto"/>
        <w:ind w:firstLine="420" w:firstLineChars="200"/>
      </w:pPr>
      <w:r>
        <w:t xml:space="preserve">17.2.3 </w:t>
      </w:r>
      <w:r>
        <w:rPr>
          <w:rFonts w:eastAsia="黑体"/>
        </w:rPr>
        <w:t>预付款的扣回与还清</w:t>
      </w:r>
    </w:p>
    <w:p>
      <w:pPr>
        <w:spacing w:line="360" w:lineRule="auto"/>
        <w:ind w:firstLine="420" w:firstLineChars="200"/>
      </w:pPr>
      <w:r>
        <w:t>预付款在进度付款中扣回，扣回办法在专用合同条款中约定。在颁发工程接收证书前，由于不可抗力或其他原因解除合同时，预付款尚未扣清的，尚未扣清的预付款余额应作为承包人的到期应付款。</w:t>
      </w:r>
    </w:p>
    <w:p>
      <w:pPr>
        <w:pStyle w:val="51"/>
        <w:spacing w:line="360" w:lineRule="auto"/>
        <w:rPr>
          <w:rFonts w:eastAsia="宋体" w:cs="Times New Roman"/>
          <w:b/>
          <w:sz w:val="32"/>
          <w:szCs w:val="32"/>
        </w:rPr>
      </w:pPr>
      <w:bookmarkStart w:id="706" w:name="_Toc144974692"/>
      <w:bookmarkStart w:id="707" w:name="_Toc152042500"/>
      <w:bookmarkStart w:id="708" w:name="_Toc152045721"/>
      <w:bookmarkStart w:id="709" w:name="_Toc179632739"/>
      <w:r>
        <w:rPr>
          <w:rFonts w:eastAsia="宋体" w:cs="Times New Roman"/>
          <w:b/>
          <w:sz w:val="32"/>
          <w:szCs w:val="32"/>
        </w:rPr>
        <w:t>17.3 工程进度付款</w:t>
      </w:r>
      <w:bookmarkEnd w:id="706"/>
      <w:bookmarkEnd w:id="707"/>
      <w:bookmarkEnd w:id="708"/>
      <w:bookmarkEnd w:id="709"/>
    </w:p>
    <w:p>
      <w:pPr>
        <w:spacing w:line="360" w:lineRule="auto"/>
        <w:ind w:firstLine="420" w:firstLineChars="200"/>
      </w:pPr>
      <w:r>
        <w:t xml:space="preserve">17.3.1 </w:t>
      </w:r>
      <w:r>
        <w:rPr>
          <w:rFonts w:eastAsia="黑体"/>
        </w:rPr>
        <w:t>付款周期</w:t>
      </w:r>
    </w:p>
    <w:p>
      <w:pPr>
        <w:spacing w:line="360" w:lineRule="auto"/>
        <w:ind w:firstLine="420" w:firstLineChars="200"/>
      </w:pPr>
      <w:r>
        <w:t>付款周期同计量周期。</w:t>
      </w:r>
    </w:p>
    <w:p>
      <w:pPr>
        <w:spacing w:line="360" w:lineRule="auto"/>
        <w:ind w:firstLine="420" w:firstLineChars="200"/>
      </w:pPr>
      <w:r>
        <w:t xml:space="preserve">17.3.2 </w:t>
      </w:r>
      <w:r>
        <w:rPr>
          <w:rFonts w:eastAsia="黑体"/>
        </w:rPr>
        <w:t>进度付款申请单</w:t>
      </w:r>
    </w:p>
    <w:p>
      <w:pPr>
        <w:spacing w:line="360" w:lineRule="auto"/>
        <w:ind w:firstLine="420" w:firstLineChars="200"/>
        <w:rPr>
          <w:dstrike/>
          <w:szCs w:val="21"/>
        </w:rPr>
      </w:pPr>
      <w:r>
        <w:t>承包人应在每个付款周期末，按监理人批准的格式和专用合同条款约定的份数，向监理人提交进度付款申请单，并附相应的支持性证明文件。除专用合同条款另有约定外，进度付款申请单应包括下列内容：</w:t>
      </w:r>
    </w:p>
    <w:p>
      <w:pPr>
        <w:spacing w:line="360" w:lineRule="auto"/>
        <w:ind w:firstLine="420" w:firstLineChars="200"/>
      </w:pPr>
      <w:r>
        <w:t>（1）截至本次付款周期末已实施工程的价款；</w:t>
      </w:r>
    </w:p>
    <w:p>
      <w:pPr>
        <w:spacing w:line="360" w:lineRule="auto"/>
        <w:ind w:firstLine="420" w:firstLineChars="200"/>
      </w:pPr>
      <w:r>
        <w:t>（2）根据第15条应增加和扣减的变更金额；</w:t>
      </w:r>
    </w:p>
    <w:p>
      <w:pPr>
        <w:spacing w:line="360" w:lineRule="auto"/>
        <w:ind w:firstLine="420" w:firstLineChars="200"/>
      </w:pPr>
      <w:r>
        <w:t>（3）根据第23条应增加和扣减的索赔金额；</w:t>
      </w:r>
    </w:p>
    <w:p>
      <w:pPr>
        <w:spacing w:line="360" w:lineRule="auto"/>
        <w:ind w:firstLine="420" w:firstLineChars="200"/>
      </w:pPr>
      <w:r>
        <w:t>（4）根据第17.2款约定应支付的预付款和扣减的返还预付款；</w:t>
      </w:r>
    </w:p>
    <w:p>
      <w:pPr>
        <w:spacing w:line="360" w:lineRule="auto"/>
        <w:ind w:firstLine="420" w:firstLineChars="200"/>
      </w:pPr>
      <w:r>
        <w:t>（5）根据第17.4.1项约定应扣减的质量保证金；</w:t>
      </w:r>
    </w:p>
    <w:p>
      <w:pPr>
        <w:spacing w:line="360" w:lineRule="auto"/>
        <w:ind w:firstLine="420" w:firstLineChars="200"/>
      </w:pPr>
      <w:r>
        <w:t>（6）根据合同应增加和扣减的其他金额。</w:t>
      </w:r>
    </w:p>
    <w:p>
      <w:pPr>
        <w:spacing w:line="360" w:lineRule="auto"/>
        <w:ind w:firstLine="420" w:firstLineChars="200"/>
        <w:rPr>
          <w:color w:val="auto"/>
        </w:rPr>
      </w:pPr>
      <w:r>
        <w:rPr>
          <w:color w:val="auto"/>
        </w:rPr>
        <w:t xml:space="preserve">17.3.3 </w:t>
      </w:r>
      <w:r>
        <w:rPr>
          <w:rFonts w:eastAsia="黑体"/>
          <w:color w:val="auto"/>
        </w:rPr>
        <w:t>进度付款证书和支付时间</w:t>
      </w:r>
    </w:p>
    <w:p>
      <w:pPr>
        <w:spacing w:line="360" w:lineRule="auto"/>
        <w:ind w:firstLine="630" w:firstLineChars="300"/>
        <w:rPr>
          <w:color w:val="auto"/>
        </w:rPr>
      </w:pPr>
      <w:r>
        <w:rPr>
          <w:color w:val="auto"/>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360" w:lineRule="auto"/>
        <w:ind w:firstLine="718" w:firstLineChars="342"/>
        <w:rPr>
          <w:color w:val="auto"/>
        </w:rPr>
      </w:pPr>
      <w:r>
        <w:rPr>
          <w:color w:val="auto"/>
        </w:rPr>
        <w:t>（2）发包人应在监理人收到进度付款申请单后的28天内，将进度应付款支付给承包人。发包人不按期支付的，按专用合同条款的约定支付逾期付款违约金。</w:t>
      </w:r>
    </w:p>
    <w:p>
      <w:pPr>
        <w:spacing w:line="360" w:lineRule="auto"/>
        <w:ind w:firstLine="718" w:firstLineChars="342"/>
        <w:rPr>
          <w:color w:val="auto"/>
        </w:rPr>
      </w:pPr>
      <w:r>
        <w:rPr>
          <w:color w:val="auto"/>
        </w:rPr>
        <w:t>（3）监理人出具进度付款证书，不应视为监理人已同意、批准或接受了承包人完成的该部分工作。</w:t>
      </w:r>
    </w:p>
    <w:p>
      <w:pPr>
        <w:spacing w:line="360" w:lineRule="auto"/>
        <w:ind w:firstLine="718" w:firstLineChars="342"/>
        <w:rPr>
          <w:color w:val="auto"/>
        </w:rPr>
      </w:pPr>
      <w:r>
        <w:rPr>
          <w:color w:val="auto"/>
        </w:rPr>
        <w:t>（4）进度付款涉及政府投资资金的，按照国库集中支付等国家相关规定和专用合同条款的约定办理。</w:t>
      </w:r>
    </w:p>
    <w:p>
      <w:pPr>
        <w:spacing w:line="360" w:lineRule="auto"/>
        <w:ind w:firstLine="420" w:firstLineChars="200"/>
        <w:rPr>
          <w:color w:val="auto"/>
        </w:rPr>
      </w:pPr>
      <w:r>
        <w:rPr>
          <w:color w:val="auto"/>
        </w:rPr>
        <w:t xml:space="preserve">17.3.4 </w:t>
      </w:r>
      <w:r>
        <w:rPr>
          <w:rFonts w:eastAsia="黑体"/>
          <w:color w:val="auto"/>
        </w:rPr>
        <w:t>工程进度付款的修正</w:t>
      </w:r>
    </w:p>
    <w:p>
      <w:pPr>
        <w:spacing w:line="360" w:lineRule="auto"/>
        <w:ind w:firstLine="420" w:firstLineChars="200"/>
      </w:pPr>
      <w:r>
        <w:t>在对以往历次已签发的进度付款证书进行汇总和复核中发现错、漏或重复的，监理人有权予以修正，承包人也有权提出修正申请。经双方复核同意的修正，应在本次进度付款中支付或扣除。</w:t>
      </w:r>
    </w:p>
    <w:p>
      <w:pPr>
        <w:pStyle w:val="51"/>
        <w:spacing w:line="360" w:lineRule="auto"/>
        <w:rPr>
          <w:rFonts w:eastAsia="宋体" w:cs="Times New Roman"/>
          <w:b/>
          <w:sz w:val="32"/>
          <w:szCs w:val="32"/>
        </w:rPr>
      </w:pPr>
      <w:bookmarkStart w:id="710" w:name="_Toc144974693"/>
      <w:bookmarkStart w:id="711" w:name="_Toc152042501"/>
      <w:bookmarkStart w:id="712" w:name="_Toc152045722"/>
      <w:bookmarkStart w:id="713" w:name="_Toc179632740"/>
      <w:r>
        <w:rPr>
          <w:rFonts w:eastAsia="宋体" w:cs="Times New Roman"/>
          <w:b/>
          <w:sz w:val="32"/>
          <w:szCs w:val="32"/>
        </w:rPr>
        <w:t xml:space="preserve">17.4 </w:t>
      </w:r>
      <w:bookmarkEnd w:id="710"/>
      <w:bookmarkEnd w:id="711"/>
      <w:bookmarkEnd w:id="712"/>
      <w:r>
        <w:rPr>
          <w:rFonts w:eastAsia="宋体" w:cs="Times New Roman"/>
          <w:b/>
          <w:sz w:val="32"/>
          <w:szCs w:val="32"/>
        </w:rPr>
        <w:t>质量保证金</w:t>
      </w:r>
      <w:bookmarkEnd w:id="713"/>
    </w:p>
    <w:p>
      <w:pPr>
        <w:spacing w:line="360" w:lineRule="auto"/>
        <w:ind w:firstLine="420" w:firstLineChars="200"/>
      </w:pPr>
      <w: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spacing w:line="360" w:lineRule="auto"/>
        <w:ind w:firstLine="420" w:firstLineChars="200"/>
      </w:pPr>
      <w: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spacing w:line="360" w:lineRule="auto"/>
        <w:ind w:firstLine="420" w:firstLineChars="200"/>
      </w:pPr>
      <w: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51"/>
        <w:spacing w:line="360" w:lineRule="auto"/>
        <w:rPr>
          <w:rFonts w:eastAsia="宋体" w:cs="Times New Roman"/>
          <w:b/>
          <w:sz w:val="32"/>
          <w:szCs w:val="32"/>
        </w:rPr>
      </w:pPr>
      <w:bookmarkStart w:id="714" w:name="_Toc144974694"/>
      <w:bookmarkStart w:id="715" w:name="_Toc152042502"/>
      <w:bookmarkStart w:id="716" w:name="_Toc152045723"/>
      <w:bookmarkStart w:id="717" w:name="_Toc179632741"/>
      <w:r>
        <w:rPr>
          <w:rFonts w:eastAsia="宋体" w:cs="Times New Roman"/>
          <w:b/>
          <w:sz w:val="32"/>
          <w:szCs w:val="32"/>
        </w:rPr>
        <w:t>17.5 竣工结算</w:t>
      </w:r>
      <w:bookmarkEnd w:id="714"/>
      <w:bookmarkEnd w:id="715"/>
      <w:bookmarkEnd w:id="716"/>
      <w:bookmarkEnd w:id="717"/>
    </w:p>
    <w:p>
      <w:pPr>
        <w:spacing w:line="360" w:lineRule="auto"/>
        <w:ind w:firstLine="420" w:firstLineChars="200"/>
      </w:pPr>
      <w:r>
        <w:t xml:space="preserve">17.5.1 </w:t>
      </w:r>
      <w:r>
        <w:rPr>
          <w:rFonts w:eastAsia="黑体"/>
        </w:rPr>
        <w:t>竣工付款申请单</w:t>
      </w:r>
    </w:p>
    <w:p>
      <w:pPr>
        <w:spacing w:line="360" w:lineRule="auto"/>
        <w:ind w:firstLine="718" w:firstLineChars="342"/>
      </w:pPr>
      <w: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360" w:lineRule="auto"/>
        <w:ind w:firstLine="718" w:firstLineChars="342"/>
      </w:pPr>
      <w:r>
        <w:t>（2）监理人对竣工付款申请单有异议的，有权要求承包人进行修正和提供补充资料。经监理人和承包人协商后，由承包人向监理人提交修正后的竣工付款申请单。</w:t>
      </w:r>
    </w:p>
    <w:p>
      <w:pPr>
        <w:spacing w:line="360" w:lineRule="auto"/>
        <w:ind w:firstLine="420" w:firstLineChars="200"/>
      </w:pPr>
      <w:r>
        <w:t xml:space="preserve">17.5.2 </w:t>
      </w:r>
      <w:r>
        <w:rPr>
          <w:rFonts w:eastAsia="黑体"/>
        </w:rPr>
        <w:t>竣工付款证书及支付时间</w:t>
      </w:r>
    </w:p>
    <w:p>
      <w:pPr>
        <w:spacing w:line="360" w:lineRule="auto"/>
        <w:ind w:firstLine="718" w:firstLineChars="342"/>
      </w:pPr>
      <w: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360" w:lineRule="auto"/>
        <w:ind w:firstLine="718" w:firstLineChars="342"/>
      </w:pPr>
      <w:r>
        <w:t>（2）发包人应在监理人出具竣工付款证书后的14天内，将应支付款支付给承包人。发包人不按期支付的，按第17.3.3（2）目的约定，将逾期付款违约金支付给承包人。</w:t>
      </w:r>
    </w:p>
    <w:p>
      <w:pPr>
        <w:spacing w:line="360" w:lineRule="auto"/>
        <w:ind w:firstLine="718" w:firstLineChars="342"/>
      </w:pPr>
      <w:r>
        <w:t>（3）承包人对发包人签认的竣工付款证书有异议的，发包人可出具竣工付款申请单中承包人已同意部分的临时付款证书。存在争议的部分，按第24条的约定办理。</w:t>
      </w:r>
    </w:p>
    <w:p>
      <w:pPr>
        <w:spacing w:line="360" w:lineRule="auto"/>
        <w:ind w:firstLine="630" w:firstLineChars="300"/>
      </w:pPr>
      <w:r>
        <w:t>（4）竣工付款涉及政府投资资金的，按第17.3.3（４）目的约定办理。</w:t>
      </w:r>
    </w:p>
    <w:p>
      <w:pPr>
        <w:pStyle w:val="51"/>
        <w:spacing w:line="360" w:lineRule="auto"/>
        <w:rPr>
          <w:rFonts w:eastAsia="宋体" w:cs="Times New Roman"/>
          <w:b/>
          <w:sz w:val="32"/>
          <w:szCs w:val="32"/>
        </w:rPr>
      </w:pPr>
      <w:bookmarkStart w:id="718" w:name="_Toc144974695"/>
      <w:bookmarkStart w:id="719" w:name="_Toc152042503"/>
      <w:bookmarkStart w:id="720" w:name="_Toc152045724"/>
      <w:bookmarkStart w:id="721" w:name="_Toc179632742"/>
      <w:r>
        <w:rPr>
          <w:rFonts w:eastAsia="宋体" w:cs="Times New Roman"/>
          <w:b/>
          <w:sz w:val="32"/>
          <w:szCs w:val="32"/>
        </w:rPr>
        <w:t>17.6 最终结清</w:t>
      </w:r>
      <w:bookmarkEnd w:id="718"/>
      <w:bookmarkEnd w:id="719"/>
      <w:bookmarkEnd w:id="720"/>
      <w:bookmarkEnd w:id="721"/>
    </w:p>
    <w:p>
      <w:pPr>
        <w:spacing w:line="360" w:lineRule="auto"/>
        <w:ind w:firstLine="420" w:firstLineChars="200"/>
      </w:pPr>
      <w:r>
        <w:t xml:space="preserve">17.6.1 </w:t>
      </w:r>
      <w:r>
        <w:rPr>
          <w:rFonts w:eastAsia="黑体"/>
        </w:rPr>
        <w:t>最终结清申请单</w:t>
      </w:r>
    </w:p>
    <w:p>
      <w:pPr>
        <w:spacing w:line="360" w:lineRule="auto"/>
        <w:ind w:firstLine="718" w:firstLineChars="342"/>
      </w:pPr>
      <w:r>
        <w:t>（1）缺陷责任期终止证书签发后，承包人可按专用合同条款约定的份数和期限向监理人提交最终结清申请单，并提供相关证明材料。</w:t>
      </w:r>
    </w:p>
    <w:p>
      <w:pPr>
        <w:spacing w:line="360" w:lineRule="auto"/>
        <w:ind w:firstLine="718" w:firstLineChars="342"/>
      </w:pPr>
      <w:r>
        <w:t>（2）发包人对最终结清申请单内容有异议的，有权要求承包人进行修正和提供补充资料，由承包人向监理人提交修正后的最终结清申请单。</w:t>
      </w:r>
    </w:p>
    <w:p>
      <w:pPr>
        <w:spacing w:line="360" w:lineRule="auto"/>
        <w:ind w:firstLine="420" w:firstLineChars="200"/>
      </w:pPr>
      <w:r>
        <w:t xml:space="preserve">17.6.2 </w:t>
      </w:r>
      <w:r>
        <w:rPr>
          <w:rFonts w:eastAsia="黑体"/>
        </w:rPr>
        <w:t>最终结清证书和支付时间</w:t>
      </w:r>
    </w:p>
    <w:p>
      <w:pPr>
        <w:spacing w:line="360" w:lineRule="auto"/>
        <w:ind w:firstLine="718" w:firstLineChars="342"/>
      </w:pPr>
      <w: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360" w:lineRule="auto"/>
        <w:ind w:firstLine="718" w:firstLineChars="342"/>
      </w:pPr>
      <w:r>
        <w:t>（2）发包人应在监理人出具最终结清证书后的14天内，将应支付款支付给承包人。发包人不按期支付的，按第17.3.3（2）目的约定，将逾期付款违约金支付给承包人。</w:t>
      </w:r>
    </w:p>
    <w:p>
      <w:pPr>
        <w:spacing w:line="360" w:lineRule="auto"/>
        <w:ind w:firstLine="718" w:firstLineChars="342"/>
      </w:pPr>
      <w:r>
        <w:t>（3）承包人对发包人签认的最终结清证书有异议的，按第24条的约定办理。</w:t>
      </w:r>
    </w:p>
    <w:p>
      <w:pPr>
        <w:spacing w:line="360" w:lineRule="auto"/>
        <w:ind w:firstLine="718" w:firstLineChars="342"/>
      </w:pPr>
      <w:r>
        <w:t>（4）最终结清付款涉及政府投资资金的，按第17.3.3（４）目的约定办理。</w:t>
      </w:r>
    </w:p>
    <w:p>
      <w:pPr>
        <w:pStyle w:val="54"/>
        <w:spacing w:before="0" w:line="360" w:lineRule="auto"/>
        <w:rPr>
          <w:rFonts w:cs="Times New Roman"/>
          <w:b/>
          <w:sz w:val="32"/>
          <w:szCs w:val="32"/>
        </w:rPr>
      </w:pPr>
      <w:bookmarkStart w:id="722" w:name="_Toc144974696"/>
      <w:bookmarkStart w:id="723" w:name="_Toc152042504"/>
      <w:bookmarkStart w:id="724" w:name="_Toc152045725"/>
      <w:bookmarkStart w:id="725" w:name="_Toc179632743"/>
      <w:r>
        <w:rPr>
          <w:rFonts w:cs="Times New Roman"/>
          <w:b/>
          <w:sz w:val="32"/>
          <w:szCs w:val="32"/>
        </w:rPr>
        <w:t>18. 竣工验收</w:t>
      </w:r>
      <w:bookmarkEnd w:id="722"/>
      <w:bookmarkEnd w:id="723"/>
      <w:bookmarkEnd w:id="724"/>
      <w:bookmarkEnd w:id="725"/>
    </w:p>
    <w:p>
      <w:pPr>
        <w:pStyle w:val="51"/>
        <w:spacing w:line="360" w:lineRule="auto"/>
        <w:rPr>
          <w:rFonts w:eastAsia="宋体" w:cs="Times New Roman"/>
          <w:b/>
          <w:sz w:val="32"/>
          <w:szCs w:val="32"/>
        </w:rPr>
      </w:pPr>
      <w:bookmarkStart w:id="726" w:name="_Toc144974697"/>
      <w:bookmarkStart w:id="727" w:name="_Toc152042505"/>
      <w:bookmarkStart w:id="728" w:name="_Toc152045726"/>
      <w:bookmarkStart w:id="729" w:name="_Toc179632744"/>
      <w:r>
        <w:rPr>
          <w:rFonts w:eastAsia="宋体" w:cs="Times New Roman"/>
          <w:b/>
          <w:sz w:val="32"/>
          <w:szCs w:val="32"/>
        </w:rPr>
        <w:t>18.1 竣工验收的含义</w:t>
      </w:r>
      <w:bookmarkEnd w:id="726"/>
      <w:bookmarkEnd w:id="727"/>
      <w:bookmarkEnd w:id="728"/>
      <w:bookmarkEnd w:id="729"/>
    </w:p>
    <w:p>
      <w:pPr>
        <w:spacing w:line="360" w:lineRule="auto"/>
        <w:ind w:firstLine="420" w:firstLineChars="200"/>
      </w:pPr>
      <w:r>
        <w:t>18.1.1 竣工验收指承包人完成了全部合同工作后，发包人按合同要求进行的验收。</w:t>
      </w:r>
    </w:p>
    <w:p>
      <w:pPr>
        <w:spacing w:line="360" w:lineRule="auto"/>
        <w:ind w:firstLine="420" w:firstLineChars="200"/>
      </w:pPr>
      <w:r>
        <w:t>18.1.2 国家验收是政府有关部门根据法律、规范、规程和政策要求，针对发包人全面组织实施的整个工程正式交付投运前的验收。</w:t>
      </w:r>
    </w:p>
    <w:p>
      <w:pPr>
        <w:spacing w:line="360" w:lineRule="auto"/>
        <w:ind w:firstLine="420" w:firstLineChars="200"/>
      </w:pPr>
      <w:r>
        <w:t xml:space="preserve">18.1.3 需要进行国家验收的，竣工验收是国家验收的一部分。竣工验收所采用的各项验收和评定标准应符合国家验收标准。发包人和承包人为竣工验收提供的各项竣工验收资料应符合国家验收的要求。 </w:t>
      </w:r>
    </w:p>
    <w:p>
      <w:pPr>
        <w:pStyle w:val="51"/>
        <w:spacing w:line="360" w:lineRule="auto"/>
        <w:rPr>
          <w:rFonts w:eastAsia="宋体" w:cs="Times New Roman"/>
          <w:b/>
          <w:sz w:val="32"/>
          <w:szCs w:val="32"/>
        </w:rPr>
      </w:pPr>
      <w:bookmarkStart w:id="730" w:name="_Toc144974698"/>
      <w:bookmarkStart w:id="731" w:name="_Toc152042506"/>
      <w:bookmarkStart w:id="732" w:name="_Toc152045727"/>
      <w:bookmarkStart w:id="733" w:name="_Toc179632745"/>
      <w:r>
        <w:rPr>
          <w:rFonts w:eastAsia="宋体" w:cs="Times New Roman"/>
          <w:b/>
          <w:sz w:val="32"/>
          <w:szCs w:val="32"/>
        </w:rPr>
        <w:t>18.2 竣工验收申请报告</w:t>
      </w:r>
      <w:bookmarkEnd w:id="730"/>
      <w:bookmarkEnd w:id="731"/>
      <w:bookmarkEnd w:id="732"/>
      <w:bookmarkEnd w:id="733"/>
    </w:p>
    <w:p>
      <w:pPr>
        <w:spacing w:line="360" w:lineRule="auto"/>
        <w:ind w:firstLine="420" w:firstLineChars="200"/>
      </w:pPr>
      <w:r>
        <w:t>当工程具备以下条件时，承包人即可向监理人报送竣工验收申请报告：</w:t>
      </w:r>
    </w:p>
    <w:p>
      <w:pPr>
        <w:spacing w:line="360" w:lineRule="auto"/>
        <w:ind w:firstLine="359" w:firstLineChars="171"/>
      </w:pPr>
      <w:r>
        <w:t>（1）除监理人同意列入缺陷责任期内完成的尾工（甩项）工程和缺陷修补工作外，合同范围内的全部单位工程以及有关工作，包括合同要求的试验、试运行以及检验和验收均已完成，并符合合同要求；</w:t>
      </w:r>
    </w:p>
    <w:p>
      <w:pPr>
        <w:spacing w:line="360" w:lineRule="auto"/>
        <w:ind w:firstLine="359" w:firstLineChars="171"/>
      </w:pPr>
      <w:r>
        <w:t xml:space="preserve">（2）已按合同约定的内容和份数备齐了符合要求的竣工资料； </w:t>
      </w:r>
    </w:p>
    <w:p>
      <w:pPr>
        <w:spacing w:line="360" w:lineRule="auto"/>
        <w:ind w:firstLine="359" w:firstLineChars="171"/>
      </w:pPr>
      <w:r>
        <w:t>（3）已按监理人的要求编制了在缺陷责任期内完成的尾工（甩项）工程和缺陷修补工作清单以及相应施工计划；</w:t>
      </w:r>
    </w:p>
    <w:p>
      <w:pPr>
        <w:spacing w:line="360" w:lineRule="auto"/>
        <w:ind w:firstLine="359" w:firstLineChars="171"/>
      </w:pPr>
      <w:r>
        <w:t>（4）监理人要求在竣工验收前应完成的其他工作；</w:t>
      </w:r>
    </w:p>
    <w:p>
      <w:pPr>
        <w:spacing w:line="360" w:lineRule="auto"/>
        <w:ind w:firstLine="359" w:firstLineChars="171"/>
      </w:pPr>
      <w:r>
        <w:t>（5）监理人要求提交的竣工验收资料清单。</w:t>
      </w:r>
    </w:p>
    <w:p>
      <w:pPr>
        <w:pStyle w:val="51"/>
        <w:spacing w:line="360" w:lineRule="auto"/>
        <w:rPr>
          <w:rFonts w:eastAsia="宋体" w:cs="Times New Roman"/>
          <w:b/>
          <w:sz w:val="32"/>
          <w:szCs w:val="32"/>
        </w:rPr>
      </w:pPr>
      <w:bookmarkStart w:id="734" w:name="_Toc144974699"/>
      <w:bookmarkStart w:id="735" w:name="_Toc152042507"/>
      <w:bookmarkStart w:id="736" w:name="_Toc152045728"/>
      <w:bookmarkStart w:id="737" w:name="_Toc179632746"/>
      <w:r>
        <w:rPr>
          <w:rFonts w:eastAsia="宋体" w:cs="Times New Roman"/>
          <w:b/>
          <w:sz w:val="32"/>
          <w:szCs w:val="32"/>
        </w:rPr>
        <w:t>18.3 验收</w:t>
      </w:r>
      <w:bookmarkEnd w:id="734"/>
      <w:bookmarkEnd w:id="735"/>
      <w:bookmarkEnd w:id="736"/>
      <w:bookmarkEnd w:id="737"/>
    </w:p>
    <w:p>
      <w:pPr>
        <w:spacing w:line="360" w:lineRule="auto"/>
        <w:ind w:firstLine="420" w:firstLineChars="200"/>
      </w:pPr>
      <w:r>
        <w:t>监理人收到承包人按第18.2款约定提交的竣工验收申请报告后，应审查申请报告的各项内容，并按以下不同情况进行处理。</w:t>
      </w:r>
    </w:p>
    <w:p>
      <w:pPr>
        <w:spacing w:line="360" w:lineRule="auto"/>
        <w:ind w:firstLine="420" w:firstLineChars="200"/>
      </w:pPr>
      <w: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spacing w:line="360" w:lineRule="auto"/>
        <w:ind w:firstLine="420" w:firstLineChars="200"/>
      </w:pPr>
      <w:r>
        <w:t>18.3.2 监理人审查后认为已具备竣工验收条件的，应在收到竣工验收申请报告后的28天内提请发包人进行工程验收。</w:t>
      </w:r>
    </w:p>
    <w:p>
      <w:pPr>
        <w:spacing w:line="360" w:lineRule="auto"/>
        <w:ind w:firstLine="420" w:firstLineChars="200"/>
      </w:pPr>
      <w:r>
        <w:t>18.3.3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spacing w:line="360" w:lineRule="auto"/>
        <w:ind w:firstLine="420" w:firstLineChars="200"/>
      </w:pPr>
      <w: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pPr>
        <w:spacing w:line="360" w:lineRule="auto"/>
        <w:ind w:firstLine="420" w:firstLineChars="200"/>
      </w:pPr>
      <w:r>
        <w:t>18.3.5 除专用合同条款另有约定外，经验收合格工程的实际竣工日期，以提交竣工验收申请报告的日期为准，并在工程接收证书中写明。</w:t>
      </w:r>
    </w:p>
    <w:p>
      <w:pPr>
        <w:spacing w:line="360" w:lineRule="auto"/>
        <w:ind w:firstLine="420" w:firstLineChars="200"/>
      </w:pPr>
      <w:r>
        <w:t>18.3.6 发包人在收到承包人竣工验收申请报告56天后未进行验收的，视为验收合格，实际竣工日期以提交竣工验收申请报告的日期为准，但发包人由于不可抗力不能进行验收的除外。</w:t>
      </w:r>
    </w:p>
    <w:p>
      <w:pPr>
        <w:pStyle w:val="51"/>
        <w:spacing w:line="360" w:lineRule="auto"/>
        <w:rPr>
          <w:rFonts w:eastAsia="宋体" w:cs="Times New Roman"/>
          <w:b/>
          <w:sz w:val="32"/>
          <w:szCs w:val="32"/>
        </w:rPr>
      </w:pPr>
      <w:bookmarkStart w:id="738" w:name="_Toc144974700"/>
      <w:bookmarkStart w:id="739" w:name="_Toc152042508"/>
      <w:bookmarkStart w:id="740" w:name="_Toc152045729"/>
      <w:bookmarkStart w:id="741" w:name="_Toc179632747"/>
      <w:r>
        <w:rPr>
          <w:rFonts w:eastAsia="宋体" w:cs="Times New Roman"/>
          <w:b/>
          <w:sz w:val="32"/>
          <w:szCs w:val="32"/>
        </w:rPr>
        <w:t>18.4 单位工程验收</w:t>
      </w:r>
      <w:bookmarkEnd w:id="738"/>
      <w:bookmarkEnd w:id="739"/>
      <w:bookmarkEnd w:id="740"/>
      <w:bookmarkEnd w:id="741"/>
    </w:p>
    <w:p>
      <w:pPr>
        <w:spacing w:line="360" w:lineRule="auto"/>
        <w:ind w:firstLine="420" w:firstLineChars="200"/>
      </w:pPr>
      <w: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spacing w:line="360" w:lineRule="auto"/>
        <w:ind w:firstLine="420" w:firstLineChars="200"/>
      </w:pPr>
      <w:r>
        <w:t>18.4.2 发包人在全部工程竣工前，使用已接收的单位工程导致承包人费用增加的，发包人应承担由此增加的费用和（或）工期延误，并支付承包人合理利润。</w:t>
      </w:r>
    </w:p>
    <w:p>
      <w:pPr>
        <w:pStyle w:val="51"/>
        <w:spacing w:line="360" w:lineRule="auto"/>
        <w:rPr>
          <w:rFonts w:eastAsia="宋体" w:cs="Times New Roman"/>
          <w:b/>
          <w:sz w:val="32"/>
          <w:szCs w:val="32"/>
        </w:rPr>
      </w:pPr>
      <w:bookmarkStart w:id="742" w:name="_Toc144974701"/>
      <w:bookmarkStart w:id="743" w:name="_Toc152042509"/>
      <w:bookmarkStart w:id="744" w:name="_Toc152045730"/>
      <w:bookmarkStart w:id="745" w:name="_Toc179632748"/>
      <w:r>
        <w:rPr>
          <w:rFonts w:eastAsia="宋体" w:cs="Times New Roman"/>
          <w:b/>
          <w:sz w:val="32"/>
          <w:szCs w:val="32"/>
        </w:rPr>
        <w:t>18.5 施工期运行</w:t>
      </w:r>
      <w:bookmarkEnd w:id="742"/>
      <w:bookmarkEnd w:id="743"/>
      <w:bookmarkEnd w:id="744"/>
      <w:bookmarkEnd w:id="745"/>
    </w:p>
    <w:p>
      <w:pPr>
        <w:spacing w:line="360" w:lineRule="auto"/>
        <w:ind w:firstLine="420" w:firstLineChars="200"/>
      </w:pPr>
      <w:r>
        <w:rPr>
          <w:color w:val="FF0000"/>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r>
        <w:t>。</w:t>
      </w:r>
    </w:p>
    <w:p>
      <w:pPr>
        <w:spacing w:line="360" w:lineRule="auto"/>
        <w:ind w:firstLine="420" w:firstLineChars="200"/>
      </w:pPr>
      <w:r>
        <w:t>18.5.2 在施工期运行中发现工程或工程设备损坏或存在缺陷的，由承包人按第19.2款约定进行修复。</w:t>
      </w:r>
    </w:p>
    <w:p>
      <w:pPr>
        <w:pStyle w:val="51"/>
        <w:spacing w:line="360" w:lineRule="auto"/>
        <w:rPr>
          <w:rFonts w:eastAsia="宋体" w:cs="Times New Roman"/>
          <w:b/>
          <w:sz w:val="36"/>
          <w:szCs w:val="36"/>
        </w:rPr>
      </w:pPr>
      <w:bookmarkStart w:id="746" w:name="_Toc144974702"/>
      <w:bookmarkStart w:id="747" w:name="_Toc152042510"/>
      <w:bookmarkStart w:id="748" w:name="_Toc152045731"/>
      <w:bookmarkStart w:id="749" w:name="_Toc179632749"/>
      <w:r>
        <w:rPr>
          <w:rFonts w:eastAsia="宋体" w:cs="Times New Roman"/>
          <w:b/>
          <w:sz w:val="36"/>
          <w:szCs w:val="36"/>
        </w:rPr>
        <w:t>18.6 试运行</w:t>
      </w:r>
      <w:bookmarkEnd w:id="746"/>
      <w:bookmarkEnd w:id="747"/>
      <w:bookmarkEnd w:id="748"/>
      <w:bookmarkEnd w:id="749"/>
    </w:p>
    <w:p>
      <w:pPr>
        <w:spacing w:line="360" w:lineRule="auto"/>
        <w:ind w:firstLine="420" w:firstLineChars="200"/>
      </w:pPr>
      <w:r>
        <w:t>18.6.1 除专用合同条款另有约定外，承包人应按专用合同条款约定进行工程及工程设备试运行，负责提供试运行所需的人员、器材和必要的条件，并承担全部试运行费用。</w:t>
      </w:r>
    </w:p>
    <w:p>
      <w:pPr>
        <w:spacing w:line="360" w:lineRule="auto"/>
        <w:ind w:firstLine="420" w:firstLineChars="200"/>
      </w:pPr>
      <w: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51"/>
        <w:spacing w:line="360" w:lineRule="auto"/>
        <w:rPr>
          <w:rFonts w:eastAsia="宋体" w:cs="Times New Roman"/>
          <w:b/>
          <w:sz w:val="32"/>
          <w:szCs w:val="32"/>
        </w:rPr>
      </w:pPr>
      <w:bookmarkStart w:id="750" w:name="_Toc144974703"/>
      <w:bookmarkStart w:id="751" w:name="_Toc152042511"/>
      <w:bookmarkStart w:id="752" w:name="_Toc152045732"/>
      <w:bookmarkStart w:id="753" w:name="_Toc179632750"/>
      <w:r>
        <w:rPr>
          <w:rFonts w:eastAsia="宋体" w:cs="Times New Roman"/>
          <w:b/>
          <w:sz w:val="32"/>
          <w:szCs w:val="32"/>
        </w:rPr>
        <w:t>18.7 竣工清场</w:t>
      </w:r>
      <w:bookmarkEnd w:id="750"/>
      <w:bookmarkEnd w:id="751"/>
      <w:bookmarkEnd w:id="752"/>
      <w:bookmarkEnd w:id="753"/>
    </w:p>
    <w:p>
      <w:pPr>
        <w:spacing w:line="360" w:lineRule="auto"/>
        <w:ind w:firstLine="420" w:firstLineChars="200"/>
      </w:pPr>
      <w:r>
        <w:t>18.7.1 除合同另有约定外，工程接收证书颁发后，承包人应按以下要求对施工场地进行清理，直至监理人检验合格为止。竣工清场费用由承包人承担。</w:t>
      </w:r>
    </w:p>
    <w:p>
      <w:pPr>
        <w:spacing w:line="360" w:lineRule="auto"/>
        <w:ind w:firstLine="718" w:firstLineChars="342"/>
      </w:pPr>
      <w:r>
        <w:t>（1）施工场地内残留的垃圾已全部清除出场；</w:t>
      </w:r>
    </w:p>
    <w:p>
      <w:pPr>
        <w:spacing w:line="360" w:lineRule="auto"/>
        <w:ind w:firstLine="718" w:firstLineChars="342"/>
      </w:pPr>
      <w:r>
        <w:t>（2）临时工程已拆除，场地已按合同要求进行清理、平整或复原；</w:t>
      </w:r>
    </w:p>
    <w:p>
      <w:pPr>
        <w:spacing w:line="360" w:lineRule="auto"/>
        <w:ind w:firstLine="718" w:firstLineChars="342"/>
      </w:pPr>
      <w:r>
        <w:t>（3）按合同约定应撤离的承包人设备和剩余的材料，包括废弃的施工设备和材料，已按计划撤离施工场地；</w:t>
      </w:r>
    </w:p>
    <w:p>
      <w:pPr>
        <w:spacing w:line="360" w:lineRule="auto"/>
        <w:ind w:firstLine="718" w:firstLineChars="342"/>
      </w:pPr>
      <w:r>
        <w:t>（4）工程建筑物周边及其附近道路、河道的施工堆积物，已按监理人指示全部清理；</w:t>
      </w:r>
    </w:p>
    <w:p>
      <w:pPr>
        <w:spacing w:line="360" w:lineRule="auto"/>
        <w:ind w:firstLine="718" w:firstLineChars="342"/>
      </w:pPr>
      <w:r>
        <w:t>（5）监理人指示的其他场地清理工作已全部完成。</w:t>
      </w:r>
    </w:p>
    <w:p>
      <w:pPr>
        <w:spacing w:line="360" w:lineRule="auto"/>
        <w:ind w:firstLine="420" w:firstLineChars="200"/>
      </w:pPr>
      <w:r>
        <w:t>18.7.2 承包人未按监理人的要求恢复临时占地，或者场地清理未达到合同约定的，发包人有权委托其他人恢复或清理，所发生的金额从拟支付给承包人的款项中扣除。</w:t>
      </w:r>
    </w:p>
    <w:p>
      <w:pPr>
        <w:pStyle w:val="51"/>
        <w:spacing w:line="360" w:lineRule="auto"/>
        <w:rPr>
          <w:rFonts w:eastAsia="宋体" w:cs="Times New Roman"/>
          <w:b/>
          <w:sz w:val="32"/>
          <w:szCs w:val="32"/>
        </w:rPr>
      </w:pPr>
      <w:bookmarkStart w:id="754" w:name="_Toc144974704"/>
      <w:bookmarkStart w:id="755" w:name="_Toc152042512"/>
      <w:bookmarkStart w:id="756" w:name="_Toc152045733"/>
      <w:bookmarkStart w:id="757" w:name="_Toc179632751"/>
      <w:r>
        <w:rPr>
          <w:rFonts w:eastAsia="宋体" w:cs="Times New Roman"/>
          <w:b/>
          <w:sz w:val="32"/>
          <w:szCs w:val="32"/>
        </w:rPr>
        <w:t>18.8 施工队伍的撤离</w:t>
      </w:r>
      <w:bookmarkEnd w:id="754"/>
      <w:bookmarkEnd w:id="755"/>
      <w:bookmarkEnd w:id="756"/>
      <w:bookmarkEnd w:id="757"/>
    </w:p>
    <w:p>
      <w:pPr>
        <w:spacing w:line="360" w:lineRule="auto"/>
        <w:ind w:firstLine="420" w:firstLineChars="200"/>
      </w:pPr>
      <w: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54"/>
        <w:spacing w:before="0" w:line="360" w:lineRule="auto"/>
        <w:rPr>
          <w:rFonts w:cs="Times New Roman"/>
          <w:b/>
          <w:sz w:val="32"/>
          <w:szCs w:val="32"/>
        </w:rPr>
      </w:pPr>
      <w:bookmarkStart w:id="758" w:name="_Toc144974705"/>
      <w:bookmarkStart w:id="759" w:name="_Toc152042513"/>
      <w:bookmarkStart w:id="760" w:name="_Toc152045734"/>
      <w:bookmarkStart w:id="761" w:name="_Toc179632752"/>
      <w:r>
        <w:rPr>
          <w:rFonts w:cs="Times New Roman"/>
          <w:b/>
          <w:sz w:val="32"/>
          <w:szCs w:val="32"/>
        </w:rPr>
        <w:t>19. 缺陷责任与保修责任</w:t>
      </w:r>
      <w:bookmarkEnd w:id="758"/>
      <w:bookmarkEnd w:id="759"/>
      <w:bookmarkEnd w:id="760"/>
      <w:bookmarkEnd w:id="761"/>
    </w:p>
    <w:p>
      <w:pPr>
        <w:pStyle w:val="51"/>
        <w:spacing w:line="360" w:lineRule="auto"/>
        <w:rPr>
          <w:rFonts w:eastAsia="宋体" w:cs="Times New Roman"/>
          <w:b/>
          <w:sz w:val="32"/>
          <w:szCs w:val="32"/>
        </w:rPr>
      </w:pPr>
      <w:bookmarkStart w:id="762" w:name="_Toc144974706"/>
      <w:bookmarkStart w:id="763" w:name="_Toc152042514"/>
      <w:bookmarkStart w:id="764" w:name="_Toc152045735"/>
      <w:bookmarkStart w:id="765" w:name="_Toc179632753"/>
      <w:r>
        <w:rPr>
          <w:rFonts w:eastAsia="宋体" w:cs="Times New Roman"/>
          <w:b/>
          <w:sz w:val="32"/>
          <w:szCs w:val="32"/>
        </w:rPr>
        <w:t>19.1 缺陷责任期的起算时间</w:t>
      </w:r>
      <w:bookmarkEnd w:id="762"/>
      <w:bookmarkEnd w:id="763"/>
      <w:bookmarkEnd w:id="764"/>
      <w:bookmarkEnd w:id="765"/>
    </w:p>
    <w:p>
      <w:pPr>
        <w:spacing w:line="360" w:lineRule="auto"/>
        <w:ind w:firstLine="420" w:firstLineChars="200"/>
      </w:pPr>
      <w:r>
        <w:t>缺陷责任期自实际竣工日期起计算。在全部工程竣工验收前，已经发包人提前验收的单位工程，其缺陷责任期的起算日期相应提前。</w:t>
      </w:r>
    </w:p>
    <w:p>
      <w:pPr>
        <w:pStyle w:val="51"/>
        <w:spacing w:line="360" w:lineRule="auto"/>
        <w:rPr>
          <w:rFonts w:eastAsia="宋体" w:cs="Times New Roman"/>
          <w:b/>
          <w:sz w:val="36"/>
          <w:szCs w:val="36"/>
        </w:rPr>
      </w:pPr>
      <w:bookmarkStart w:id="766" w:name="_Toc144974707"/>
      <w:bookmarkStart w:id="767" w:name="_Toc152042515"/>
      <w:bookmarkStart w:id="768" w:name="_Toc152045736"/>
      <w:bookmarkStart w:id="769" w:name="_Toc179632754"/>
      <w:r>
        <w:rPr>
          <w:rFonts w:eastAsia="宋体" w:cs="Times New Roman"/>
          <w:b/>
          <w:sz w:val="36"/>
          <w:szCs w:val="36"/>
        </w:rPr>
        <w:t>19.2 缺陷责任</w:t>
      </w:r>
      <w:bookmarkEnd w:id="766"/>
      <w:bookmarkEnd w:id="767"/>
      <w:bookmarkEnd w:id="768"/>
      <w:bookmarkEnd w:id="769"/>
    </w:p>
    <w:p>
      <w:pPr>
        <w:spacing w:line="360" w:lineRule="auto"/>
        <w:ind w:firstLine="420" w:firstLineChars="200"/>
        <w:rPr>
          <w:color w:val="auto"/>
        </w:rPr>
      </w:pPr>
      <w:r>
        <w:rPr>
          <w:color w:val="auto"/>
        </w:rPr>
        <w:t>19.2.1 承包人应在缺陷责任期内对已交付使用的工程承担缺陷责任。</w:t>
      </w:r>
    </w:p>
    <w:p>
      <w:pPr>
        <w:spacing w:line="360" w:lineRule="auto"/>
        <w:ind w:firstLine="420" w:firstLineChars="200"/>
      </w:pPr>
      <w:r>
        <w:t>19.2.2 缺陷责任期内，发包人对已接收使用的工程负责日常维护工作。发包人在使用过程中，发现已接收的工程存在新的缺陷或已修复的缺陷部位或部件又遭损坏的，承包人应负责修复，直至检验合格为止。</w:t>
      </w:r>
    </w:p>
    <w:p>
      <w:pPr>
        <w:spacing w:line="360" w:lineRule="auto"/>
        <w:ind w:firstLine="420" w:firstLineChars="200"/>
      </w:pPr>
      <w:r>
        <w:t>19.2.3 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360" w:lineRule="auto"/>
        <w:ind w:firstLine="420" w:firstLineChars="200"/>
      </w:pPr>
      <w:r>
        <w:t>19.2.4 承包人不能在合理时间内修复缺陷的，发包人可自行修复或委托其他人修复，所需费用和利润的承担，按第19.2.3项约定办理。</w:t>
      </w:r>
    </w:p>
    <w:p>
      <w:pPr>
        <w:pStyle w:val="51"/>
        <w:spacing w:line="360" w:lineRule="auto"/>
        <w:rPr>
          <w:rFonts w:eastAsia="宋体" w:cs="Times New Roman"/>
          <w:b/>
          <w:sz w:val="36"/>
          <w:szCs w:val="36"/>
        </w:rPr>
      </w:pPr>
      <w:bookmarkStart w:id="770" w:name="_Toc144974708"/>
      <w:bookmarkStart w:id="771" w:name="_Toc152042516"/>
      <w:bookmarkStart w:id="772" w:name="_Toc152045737"/>
      <w:bookmarkStart w:id="773" w:name="_Toc179632755"/>
      <w:r>
        <w:rPr>
          <w:rFonts w:eastAsia="宋体" w:cs="Times New Roman"/>
          <w:b/>
          <w:sz w:val="36"/>
          <w:szCs w:val="36"/>
        </w:rPr>
        <w:t>19.3 缺陷责任期的延长</w:t>
      </w:r>
      <w:bookmarkEnd w:id="770"/>
      <w:bookmarkEnd w:id="771"/>
      <w:bookmarkEnd w:id="772"/>
      <w:bookmarkEnd w:id="773"/>
    </w:p>
    <w:p>
      <w:pPr>
        <w:spacing w:line="360" w:lineRule="auto"/>
        <w:ind w:firstLine="420" w:firstLineChars="200"/>
      </w:pPr>
      <w:r>
        <w:t>由于承包人原因造成某项缺陷或损坏使某项工程或工程设备不能按原定目标使用而需要再次检查、检验和修复的，发包人有权要求承包人相应延长缺陷责任期，但缺陷责任期最长不超过2年。</w:t>
      </w:r>
    </w:p>
    <w:p>
      <w:pPr>
        <w:pStyle w:val="51"/>
        <w:spacing w:line="360" w:lineRule="auto"/>
        <w:rPr>
          <w:rFonts w:eastAsia="宋体" w:cs="Times New Roman"/>
          <w:b/>
          <w:sz w:val="32"/>
          <w:szCs w:val="32"/>
        </w:rPr>
      </w:pPr>
      <w:bookmarkStart w:id="774" w:name="_Toc144974709"/>
      <w:bookmarkStart w:id="775" w:name="_Toc152042517"/>
      <w:bookmarkStart w:id="776" w:name="_Toc152045738"/>
      <w:bookmarkStart w:id="777" w:name="_Toc179632756"/>
      <w:r>
        <w:rPr>
          <w:rFonts w:eastAsia="宋体" w:cs="Times New Roman"/>
          <w:b/>
          <w:sz w:val="32"/>
          <w:szCs w:val="32"/>
        </w:rPr>
        <w:t>19.4 进一步试验和试运行</w:t>
      </w:r>
      <w:bookmarkEnd w:id="774"/>
      <w:bookmarkEnd w:id="775"/>
      <w:bookmarkEnd w:id="776"/>
      <w:bookmarkEnd w:id="777"/>
    </w:p>
    <w:p>
      <w:pPr>
        <w:spacing w:line="360" w:lineRule="auto"/>
        <w:ind w:firstLine="420" w:firstLineChars="200"/>
      </w:pPr>
      <w:r>
        <w:t>任何一项缺陷或损坏修复后，经检查证明其影响了工程或工程设备的使用性能，承包人应重新进行合同约定的试验和试运行，试验和试运行的全部费用应由责任方承担。</w:t>
      </w:r>
    </w:p>
    <w:p>
      <w:pPr>
        <w:pStyle w:val="51"/>
        <w:spacing w:line="360" w:lineRule="auto"/>
        <w:rPr>
          <w:rFonts w:eastAsia="宋体" w:cs="Times New Roman"/>
          <w:b/>
          <w:sz w:val="32"/>
          <w:szCs w:val="32"/>
        </w:rPr>
      </w:pPr>
      <w:bookmarkStart w:id="778" w:name="_Toc144974710"/>
      <w:bookmarkStart w:id="779" w:name="_Toc152042518"/>
      <w:bookmarkStart w:id="780" w:name="_Toc152045739"/>
      <w:bookmarkStart w:id="781" w:name="_Toc179632757"/>
      <w:r>
        <w:rPr>
          <w:rFonts w:eastAsia="宋体" w:cs="Times New Roman"/>
          <w:b/>
          <w:sz w:val="32"/>
          <w:szCs w:val="32"/>
        </w:rPr>
        <w:t>19.5 承包人的进入权</w:t>
      </w:r>
      <w:bookmarkEnd w:id="778"/>
      <w:bookmarkEnd w:id="779"/>
      <w:bookmarkEnd w:id="780"/>
      <w:bookmarkEnd w:id="781"/>
    </w:p>
    <w:p>
      <w:pPr>
        <w:spacing w:line="360" w:lineRule="auto"/>
        <w:ind w:firstLine="420" w:firstLineChars="200"/>
      </w:pPr>
      <w:r>
        <w:t>缺陷责任期内承包人为缺陷修复工作需要，有权进入工程现场，但应遵守发包人的保安和保密规定。</w:t>
      </w:r>
    </w:p>
    <w:p>
      <w:pPr>
        <w:pStyle w:val="51"/>
        <w:spacing w:line="360" w:lineRule="auto"/>
        <w:rPr>
          <w:rFonts w:eastAsia="宋体" w:cs="Times New Roman"/>
          <w:b/>
          <w:sz w:val="32"/>
          <w:szCs w:val="32"/>
        </w:rPr>
      </w:pPr>
      <w:bookmarkStart w:id="782" w:name="_Toc144974711"/>
      <w:bookmarkStart w:id="783" w:name="_Toc152042519"/>
      <w:bookmarkStart w:id="784" w:name="_Toc152045740"/>
      <w:bookmarkStart w:id="785" w:name="_Toc179632758"/>
      <w:r>
        <w:rPr>
          <w:rFonts w:eastAsia="宋体" w:cs="Times New Roman"/>
          <w:b/>
          <w:sz w:val="32"/>
          <w:szCs w:val="32"/>
        </w:rPr>
        <w:t>19.6 缺陷责任期终止证书</w:t>
      </w:r>
      <w:bookmarkEnd w:id="782"/>
      <w:bookmarkEnd w:id="783"/>
      <w:bookmarkEnd w:id="784"/>
      <w:bookmarkEnd w:id="785"/>
    </w:p>
    <w:p>
      <w:pPr>
        <w:spacing w:line="360" w:lineRule="auto"/>
        <w:ind w:firstLine="420" w:firstLineChars="200"/>
      </w:pPr>
      <w:r>
        <w:t>在第1.1.4.5目约定的缺陷责任期，包括根据第19.3款延长的期限终止后14天内，由监理人向承包人出具经发包人签认的缺陷责任期终止证书，并退还剩余的质量保证金。</w:t>
      </w:r>
    </w:p>
    <w:p>
      <w:pPr>
        <w:pStyle w:val="51"/>
        <w:spacing w:line="360" w:lineRule="auto"/>
        <w:rPr>
          <w:rFonts w:eastAsia="宋体" w:cs="Times New Roman"/>
          <w:b/>
          <w:sz w:val="32"/>
          <w:szCs w:val="32"/>
        </w:rPr>
      </w:pPr>
      <w:bookmarkStart w:id="786" w:name="_Toc144974712"/>
      <w:bookmarkStart w:id="787" w:name="_Toc152042520"/>
      <w:bookmarkStart w:id="788" w:name="_Toc152045741"/>
      <w:bookmarkStart w:id="789" w:name="_Toc179632759"/>
      <w:r>
        <w:rPr>
          <w:rFonts w:eastAsia="宋体" w:cs="Times New Roman"/>
          <w:b/>
          <w:sz w:val="32"/>
          <w:szCs w:val="32"/>
        </w:rPr>
        <w:t>19.7 保修责任</w:t>
      </w:r>
      <w:bookmarkEnd w:id="786"/>
      <w:bookmarkEnd w:id="787"/>
      <w:bookmarkEnd w:id="788"/>
      <w:bookmarkEnd w:id="789"/>
    </w:p>
    <w:p>
      <w:pPr>
        <w:spacing w:line="360" w:lineRule="auto"/>
        <w:ind w:firstLine="420" w:firstLineChars="200"/>
      </w:pPr>
      <w: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54"/>
        <w:spacing w:before="0" w:line="360" w:lineRule="auto"/>
        <w:rPr>
          <w:rFonts w:cs="Times New Roman"/>
          <w:b/>
          <w:sz w:val="32"/>
          <w:szCs w:val="32"/>
        </w:rPr>
      </w:pPr>
      <w:bookmarkStart w:id="790" w:name="_Toc144974713"/>
      <w:bookmarkStart w:id="791" w:name="_Toc152042521"/>
      <w:bookmarkStart w:id="792" w:name="_Toc152045742"/>
      <w:bookmarkStart w:id="793" w:name="_Toc179632760"/>
      <w:r>
        <w:rPr>
          <w:rFonts w:cs="Times New Roman"/>
          <w:b/>
          <w:sz w:val="32"/>
          <w:szCs w:val="32"/>
        </w:rPr>
        <w:t>20. 保险</w:t>
      </w:r>
      <w:bookmarkEnd w:id="790"/>
      <w:bookmarkEnd w:id="791"/>
      <w:bookmarkEnd w:id="792"/>
      <w:bookmarkEnd w:id="793"/>
    </w:p>
    <w:p>
      <w:pPr>
        <w:pStyle w:val="51"/>
        <w:spacing w:line="360" w:lineRule="auto"/>
        <w:rPr>
          <w:rFonts w:eastAsia="宋体" w:cs="Times New Roman"/>
          <w:b/>
          <w:sz w:val="32"/>
          <w:szCs w:val="32"/>
        </w:rPr>
      </w:pPr>
      <w:bookmarkStart w:id="794" w:name="_Toc144974714"/>
      <w:bookmarkStart w:id="795" w:name="_Toc152042522"/>
      <w:bookmarkStart w:id="796" w:name="_Toc152045743"/>
      <w:bookmarkStart w:id="797" w:name="_Toc179632761"/>
      <w:r>
        <w:rPr>
          <w:rFonts w:eastAsia="宋体" w:cs="Times New Roman"/>
          <w:b/>
          <w:sz w:val="32"/>
          <w:szCs w:val="32"/>
        </w:rPr>
        <w:t>20.1 工程保险</w:t>
      </w:r>
      <w:bookmarkEnd w:id="794"/>
      <w:bookmarkEnd w:id="795"/>
      <w:bookmarkEnd w:id="796"/>
      <w:bookmarkEnd w:id="797"/>
    </w:p>
    <w:p>
      <w:pPr>
        <w:spacing w:line="360" w:lineRule="auto"/>
        <w:ind w:firstLine="420" w:firstLineChars="200"/>
      </w:pPr>
      <w: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51"/>
        <w:spacing w:line="360" w:lineRule="auto"/>
        <w:rPr>
          <w:rFonts w:eastAsia="宋体" w:cs="Times New Roman"/>
          <w:b/>
          <w:sz w:val="32"/>
          <w:szCs w:val="32"/>
        </w:rPr>
      </w:pPr>
      <w:bookmarkStart w:id="798" w:name="_Toc144974715"/>
      <w:bookmarkStart w:id="799" w:name="_Toc152042523"/>
      <w:bookmarkStart w:id="800" w:name="_Toc152045744"/>
      <w:bookmarkStart w:id="801" w:name="_Toc179632762"/>
      <w:r>
        <w:rPr>
          <w:rFonts w:eastAsia="宋体" w:cs="Times New Roman"/>
          <w:b/>
          <w:sz w:val="32"/>
          <w:szCs w:val="32"/>
        </w:rPr>
        <w:t>20.2 人员工伤事故的保险</w:t>
      </w:r>
      <w:bookmarkEnd w:id="798"/>
      <w:bookmarkEnd w:id="799"/>
      <w:bookmarkEnd w:id="800"/>
      <w:bookmarkEnd w:id="801"/>
    </w:p>
    <w:p>
      <w:pPr>
        <w:spacing w:line="360" w:lineRule="auto"/>
        <w:ind w:firstLine="420" w:firstLineChars="200"/>
        <w:rPr>
          <w:rFonts w:eastAsia="黑体"/>
        </w:rPr>
      </w:pPr>
      <w:r>
        <w:t xml:space="preserve">20.2.1 </w:t>
      </w:r>
      <w:r>
        <w:rPr>
          <w:rFonts w:eastAsia="黑体"/>
        </w:rPr>
        <w:t>承包人员工伤事故的保险</w:t>
      </w:r>
    </w:p>
    <w:p>
      <w:pPr>
        <w:spacing w:line="360" w:lineRule="auto"/>
        <w:ind w:firstLine="420" w:firstLineChars="200"/>
      </w:pPr>
      <w:r>
        <w:t>承包人应依照有关法律规定参加工伤保险，为其履行合同所雇佣的全部人员，缴纳工伤保险费，并要求其分包人也进行此项保险。</w:t>
      </w:r>
    </w:p>
    <w:p>
      <w:pPr>
        <w:spacing w:line="360" w:lineRule="auto"/>
        <w:ind w:firstLine="420" w:firstLineChars="200"/>
        <w:rPr>
          <w:rFonts w:eastAsia="黑体"/>
        </w:rPr>
      </w:pPr>
      <w:r>
        <w:t>20.2.2</w:t>
      </w:r>
      <w:r>
        <w:rPr>
          <w:rFonts w:eastAsia="黑体"/>
        </w:rPr>
        <w:t xml:space="preserve"> 发包人员工伤事故的保险</w:t>
      </w:r>
    </w:p>
    <w:p>
      <w:pPr>
        <w:spacing w:line="360" w:lineRule="auto"/>
        <w:ind w:firstLine="420" w:firstLineChars="200"/>
      </w:pPr>
      <w:r>
        <w:t>发包人应依照有关法律规定参加工伤保险，为其现场机构雇佣的全部人员，缴纳工伤保险费，并要求其监理人也进行此项保险。</w:t>
      </w:r>
    </w:p>
    <w:p>
      <w:pPr>
        <w:pStyle w:val="51"/>
        <w:spacing w:line="360" w:lineRule="auto"/>
        <w:rPr>
          <w:rFonts w:eastAsia="宋体" w:cs="Times New Roman"/>
          <w:b/>
          <w:sz w:val="32"/>
          <w:szCs w:val="32"/>
        </w:rPr>
      </w:pPr>
      <w:bookmarkStart w:id="802" w:name="_Toc144974716"/>
      <w:bookmarkStart w:id="803" w:name="_Toc152042524"/>
      <w:bookmarkStart w:id="804" w:name="_Toc152045745"/>
      <w:bookmarkStart w:id="805" w:name="_Toc179632763"/>
      <w:r>
        <w:rPr>
          <w:rFonts w:eastAsia="宋体" w:cs="Times New Roman"/>
          <w:b/>
          <w:sz w:val="32"/>
          <w:szCs w:val="32"/>
        </w:rPr>
        <w:t>20.3 人身意外伤害险</w:t>
      </w:r>
      <w:bookmarkEnd w:id="802"/>
      <w:bookmarkEnd w:id="803"/>
      <w:bookmarkEnd w:id="804"/>
      <w:bookmarkEnd w:id="805"/>
    </w:p>
    <w:p>
      <w:pPr>
        <w:spacing w:line="360" w:lineRule="auto"/>
        <w:ind w:firstLine="420" w:firstLineChars="200"/>
      </w:pPr>
      <w:r>
        <w:t>20.3.1 发包人应在整个施工期间为其现场机构雇用的全部人员，投保人身意外伤害险，缴纳保险费，并要求其监理人也进行此项保险。</w:t>
      </w:r>
    </w:p>
    <w:p>
      <w:pPr>
        <w:spacing w:line="360" w:lineRule="auto"/>
        <w:ind w:firstLine="420" w:firstLineChars="200"/>
      </w:pPr>
      <w:r>
        <w:t>20.3.2 承包人应在整个施工期间为其现场机构雇用的全部人员，投保人身意外伤害险，缴纳保险费，并要求其分包人也进行此项保险。</w:t>
      </w:r>
    </w:p>
    <w:p>
      <w:pPr>
        <w:pStyle w:val="51"/>
        <w:spacing w:line="360" w:lineRule="auto"/>
        <w:rPr>
          <w:rFonts w:eastAsia="宋体" w:cs="Times New Roman"/>
          <w:b/>
          <w:sz w:val="32"/>
          <w:szCs w:val="32"/>
        </w:rPr>
      </w:pPr>
      <w:bookmarkStart w:id="806" w:name="_Toc144974717"/>
      <w:bookmarkStart w:id="807" w:name="_Toc152042525"/>
      <w:bookmarkStart w:id="808" w:name="_Toc152045746"/>
      <w:bookmarkStart w:id="809" w:name="_Toc179632764"/>
      <w:r>
        <w:rPr>
          <w:rFonts w:eastAsia="宋体" w:cs="Times New Roman"/>
          <w:b/>
          <w:sz w:val="32"/>
          <w:szCs w:val="32"/>
        </w:rPr>
        <w:t>20.4 第三者责任险</w:t>
      </w:r>
      <w:bookmarkEnd w:id="806"/>
      <w:bookmarkEnd w:id="807"/>
      <w:bookmarkEnd w:id="808"/>
      <w:bookmarkEnd w:id="809"/>
    </w:p>
    <w:p>
      <w:pPr>
        <w:spacing w:line="360" w:lineRule="auto"/>
        <w:ind w:firstLine="420" w:firstLineChars="200"/>
      </w:pPr>
      <w: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spacing w:line="360" w:lineRule="auto"/>
        <w:ind w:firstLine="420" w:firstLineChars="200"/>
      </w:pPr>
      <w:r>
        <w:t>20.4.2 在缺陷责任期终止证书颁发前，承包人应以承包人和发包人的共同名义，投保第20.4.1项约定的第三者责任险，其保险费率、保险金额等有关内容在专用合同条款中约定。</w:t>
      </w:r>
    </w:p>
    <w:p>
      <w:pPr>
        <w:pStyle w:val="51"/>
        <w:spacing w:line="360" w:lineRule="auto"/>
        <w:rPr>
          <w:rFonts w:eastAsia="宋体" w:cs="Times New Roman"/>
          <w:b/>
          <w:sz w:val="32"/>
          <w:szCs w:val="32"/>
        </w:rPr>
      </w:pPr>
      <w:bookmarkStart w:id="810" w:name="_Toc144974718"/>
      <w:bookmarkStart w:id="811" w:name="_Toc152042526"/>
      <w:bookmarkStart w:id="812" w:name="_Toc152045747"/>
      <w:bookmarkStart w:id="813" w:name="_Toc179632765"/>
      <w:r>
        <w:rPr>
          <w:rFonts w:eastAsia="宋体" w:cs="Times New Roman"/>
          <w:b/>
          <w:sz w:val="32"/>
          <w:szCs w:val="32"/>
        </w:rPr>
        <w:t>20.5 其他保险</w:t>
      </w:r>
      <w:bookmarkEnd w:id="810"/>
      <w:bookmarkEnd w:id="811"/>
      <w:bookmarkEnd w:id="812"/>
      <w:bookmarkEnd w:id="813"/>
    </w:p>
    <w:p>
      <w:pPr>
        <w:spacing w:line="360" w:lineRule="auto"/>
        <w:ind w:firstLine="420" w:firstLineChars="200"/>
      </w:pPr>
      <w:r>
        <w:t>除专用合同条款另有约定外，承包人应为其施工设备、进场的材料和工程设备等办理保险。</w:t>
      </w:r>
    </w:p>
    <w:p>
      <w:pPr>
        <w:pStyle w:val="51"/>
        <w:spacing w:line="360" w:lineRule="auto"/>
        <w:rPr>
          <w:rFonts w:eastAsia="宋体" w:cs="Times New Roman"/>
          <w:b/>
          <w:sz w:val="32"/>
          <w:szCs w:val="32"/>
        </w:rPr>
      </w:pPr>
      <w:bookmarkStart w:id="814" w:name="_Toc144974719"/>
      <w:bookmarkStart w:id="815" w:name="_Toc152042527"/>
      <w:bookmarkStart w:id="816" w:name="_Toc152045748"/>
      <w:bookmarkStart w:id="817" w:name="_Toc179632766"/>
      <w:r>
        <w:rPr>
          <w:rFonts w:eastAsia="宋体" w:cs="Times New Roman"/>
          <w:b/>
          <w:sz w:val="32"/>
          <w:szCs w:val="32"/>
        </w:rPr>
        <w:t>20.6 对各项保险的一般要求</w:t>
      </w:r>
      <w:bookmarkEnd w:id="814"/>
      <w:bookmarkEnd w:id="815"/>
      <w:bookmarkEnd w:id="816"/>
      <w:bookmarkEnd w:id="817"/>
    </w:p>
    <w:p>
      <w:pPr>
        <w:spacing w:line="360" w:lineRule="auto"/>
        <w:ind w:firstLine="420" w:firstLineChars="200"/>
      </w:pPr>
      <w:r>
        <w:t xml:space="preserve">20.6.1 </w:t>
      </w:r>
      <w:r>
        <w:rPr>
          <w:rFonts w:eastAsia="黑体"/>
        </w:rPr>
        <w:t>保险凭证</w:t>
      </w:r>
    </w:p>
    <w:p>
      <w:pPr>
        <w:spacing w:line="360" w:lineRule="auto"/>
        <w:ind w:firstLine="420" w:firstLineChars="200"/>
      </w:pPr>
      <w:r>
        <w:t>承包人应在专用合同条款约定的期限内向发包人提交各项保险生效的证据和保险单副本，保险单必须与专用合同条款约定的条件保持一致。</w:t>
      </w:r>
    </w:p>
    <w:p>
      <w:pPr>
        <w:spacing w:line="360" w:lineRule="auto"/>
        <w:ind w:firstLine="420" w:firstLineChars="200"/>
      </w:pPr>
      <w:r>
        <w:t xml:space="preserve">20.6.2 </w:t>
      </w:r>
      <w:r>
        <w:rPr>
          <w:rFonts w:eastAsia="黑体"/>
        </w:rPr>
        <w:t>保险合同条款的变动</w:t>
      </w:r>
    </w:p>
    <w:p>
      <w:pPr>
        <w:spacing w:line="360" w:lineRule="auto"/>
        <w:ind w:firstLine="420" w:firstLineChars="200"/>
      </w:pPr>
      <w:r>
        <w:t>承包人需要变动保险合同条款时，应事先征得发包人同意，并通知监理人。保险人作出变动的，承包人应在收到保险人通知后立即通知发包人和监理人。</w:t>
      </w:r>
    </w:p>
    <w:p>
      <w:pPr>
        <w:spacing w:line="360" w:lineRule="auto"/>
        <w:ind w:firstLine="420" w:firstLineChars="200"/>
      </w:pPr>
      <w:r>
        <w:t xml:space="preserve">20.6.3 </w:t>
      </w:r>
      <w:r>
        <w:rPr>
          <w:rFonts w:eastAsia="黑体"/>
        </w:rPr>
        <w:t>持续保险</w:t>
      </w:r>
    </w:p>
    <w:p>
      <w:pPr>
        <w:spacing w:line="360" w:lineRule="auto"/>
        <w:ind w:firstLine="420" w:firstLineChars="200"/>
      </w:pPr>
      <w:r>
        <w:t>承包人应与保险人保持联系，使保险人能够随时了解工程实施中的变动，并确保按保险合同条款要求持续保险。</w:t>
      </w:r>
    </w:p>
    <w:p>
      <w:pPr>
        <w:spacing w:line="360" w:lineRule="auto"/>
        <w:ind w:firstLine="420" w:firstLineChars="200"/>
        <w:rPr>
          <w:rFonts w:eastAsia="黑体"/>
        </w:rPr>
      </w:pPr>
      <w:r>
        <w:t xml:space="preserve">20.6.4 </w:t>
      </w:r>
      <w:r>
        <w:rPr>
          <w:rFonts w:eastAsia="黑体"/>
        </w:rPr>
        <w:t>保险金不足的补偿</w:t>
      </w:r>
    </w:p>
    <w:p>
      <w:pPr>
        <w:spacing w:line="360" w:lineRule="auto"/>
        <w:ind w:firstLine="420" w:firstLineChars="200"/>
      </w:pPr>
      <w:r>
        <w:t>保险金不足以补偿损失的，应由承包人和（或）发包人按合同约定负责补偿。</w:t>
      </w:r>
    </w:p>
    <w:p>
      <w:pPr>
        <w:spacing w:line="360" w:lineRule="auto"/>
        <w:ind w:firstLine="420" w:firstLineChars="200"/>
        <w:rPr>
          <w:rFonts w:eastAsia="黑体"/>
        </w:rPr>
      </w:pPr>
      <w:r>
        <w:t xml:space="preserve">20.6.5 </w:t>
      </w:r>
      <w:r>
        <w:rPr>
          <w:rFonts w:eastAsia="黑体"/>
        </w:rPr>
        <w:t>未按约定投保的补救</w:t>
      </w:r>
    </w:p>
    <w:p>
      <w:pPr>
        <w:spacing w:line="360" w:lineRule="auto"/>
        <w:ind w:firstLine="420" w:firstLineChars="200"/>
        <w:rPr>
          <w:rFonts w:eastAsia="黑体"/>
        </w:rPr>
      </w:pPr>
      <w:r>
        <w:t>（1）由于负有投保义务的一方当事人未按合同约定办理保险，或未能使保险持续有效的，另一方当事人可代为办理，所需费用由对方当事人承担。</w:t>
      </w:r>
    </w:p>
    <w:p>
      <w:pPr>
        <w:spacing w:line="360" w:lineRule="auto"/>
        <w:ind w:firstLine="420" w:firstLineChars="200"/>
      </w:pPr>
      <w:r>
        <w:t>（2）由于负有投保义务的一方当事人未按合同约定办理某项保险，导致受益人未能得到保险人的赔偿，原应从该项保险得到的保险金应由负有投保义务的一方当事人支付。</w:t>
      </w:r>
    </w:p>
    <w:p>
      <w:pPr>
        <w:spacing w:line="360" w:lineRule="auto"/>
        <w:ind w:firstLine="420" w:firstLineChars="200"/>
        <w:rPr>
          <w:rFonts w:eastAsia="黑体"/>
        </w:rPr>
      </w:pPr>
      <w:r>
        <w:t xml:space="preserve">20.6.6 </w:t>
      </w:r>
      <w:r>
        <w:rPr>
          <w:rFonts w:eastAsia="黑体"/>
        </w:rPr>
        <w:t>报告义务</w:t>
      </w:r>
    </w:p>
    <w:p>
      <w:pPr>
        <w:spacing w:line="360" w:lineRule="auto"/>
        <w:ind w:firstLine="420" w:firstLineChars="200"/>
      </w:pPr>
      <w:r>
        <w:t>当保险事故发生时，投保人应按照保险单规定的条件和期限及时向保险人报告。</w:t>
      </w:r>
    </w:p>
    <w:p>
      <w:pPr>
        <w:pStyle w:val="54"/>
        <w:spacing w:before="0" w:line="360" w:lineRule="auto"/>
        <w:rPr>
          <w:rFonts w:cs="Times New Roman"/>
          <w:b/>
          <w:sz w:val="32"/>
          <w:szCs w:val="32"/>
        </w:rPr>
      </w:pPr>
      <w:bookmarkStart w:id="818" w:name="_Toc144974720"/>
      <w:bookmarkStart w:id="819" w:name="_Toc152042528"/>
      <w:bookmarkStart w:id="820" w:name="_Toc152045749"/>
      <w:bookmarkStart w:id="821" w:name="_Toc179632767"/>
      <w:r>
        <w:rPr>
          <w:rFonts w:cs="Times New Roman"/>
          <w:b/>
          <w:sz w:val="32"/>
          <w:szCs w:val="32"/>
        </w:rPr>
        <w:t>21. 不可抗力</w:t>
      </w:r>
      <w:bookmarkEnd w:id="818"/>
      <w:bookmarkEnd w:id="819"/>
      <w:bookmarkEnd w:id="820"/>
      <w:bookmarkEnd w:id="821"/>
    </w:p>
    <w:p>
      <w:pPr>
        <w:pStyle w:val="51"/>
        <w:spacing w:line="360" w:lineRule="auto"/>
        <w:rPr>
          <w:rFonts w:eastAsia="宋体" w:cs="Times New Roman"/>
          <w:b/>
          <w:sz w:val="32"/>
          <w:szCs w:val="32"/>
        </w:rPr>
      </w:pPr>
      <w:bookmarkStart w:id="822" w:name="_Toc144974721"/>
      <w:bookmarkStart w:id="823" w:name="_Toc152042529"/>
      <w:bookmarkStart w:id="824" w:name="_Toc152045750"/>
      <w:bookmarkStart w:id="825" w:name="_Toc179632768"/>
      <w:r>
        <w:rPr>
          <w:rFonts w:eastAsia="宋体" w:cs="Times New Roman"/>
          <w:b/>
          <w:sz w:val="32"/>
          <w:szCs w:val="32"/>
        </w:rPr>
        <w:t>21.1 不可抗力的确认</w:t>
      </w:r>
      <w:bookmarkEnd w:id="822"/>
      <w:bookmarkEnd w:id="823"/>
      <w:bookmarkEnd w:id="824"/>
      <w:bookmarkEnd w:id="825"/>
    </w:p>
    <w:p>
      <w:pPr>
        <w:spacing w:line="360" w:lineRule="auto"/>
        <w:ind w:firstLine="420" w:firstLineChars="200"/>
      </w:pPr>
      <w:r>
        <w:t>21.1.1 不可抗力是指承包人和发包人在订立合同时不可预见，在工程施工过程中不可避免发生并不能克服的自然灾害和社会性突发事件，如地震、海啸、瘟疫、水灾、骚乱、暴动、战争和专用合同条款约定的其他情形。</w:t>
      </w:r>
    </w:p>
    <w:p>
      <w:pPr>
        <w:spacing w:line="360" w:lineRule="auto"/>
        <w:ind w:firstLine="420" w:firstLineChars="200"/>
      </w:pPr>
      <w: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51"/>
        <w:spacing w:line="360" w:lineRule="auto"/>
        <w:rPr>
          <w:rFonts w:eastAsia="宋体" w:cs="Times New Roman"/>
          <w:b/>
          <w:sz w:val="32"/>
          <w:szCs w:val="32"/>
        </w:rPr>
      </w:pPr>
      <w:bookmarkStart w:id="826" w:name="_Toc144974722"/>
      <w:bookmarkStart w:id="827" w:name="_Toc152042530"/>
      <w:bookmarkStart w:id="828" w:name="_Toc152045751"/>
      <w:bookmarkStart w:id="829" w:name="_Toc179632769"/>
      <w:r>
        <w:rPr>
          <w:rFonts w:eastAsia="宋体" w:cs="Times New Roman"/>
          <w:b/>
          <w:sz w:val="32"/>
          <w:szCs w:val="32"/>
        </w:rPr>
        <w:t>21.2 不可抗力的通知</w:t>
      </w:r>
      <w:bookmarkEnd w:id="826"/>
      <w:bookmarkEnd w:id="827"/>
      <w:bookmarkEnd w:id="828"/>
      <w:bookmarkEnd w:id="829"/>
    </w:p>
    <w:p>
      <w:pPr>
        <w:spacing w:line="360" w:lineRule="auto"/>
        <w:ind w:firstLine="420" w:firstLineChars="200"/>
      </w:pPr>
      <w:r>
        <w:t>21.2.1 合同一方当事人遇到不可抗力事件，使其履行合同义务受到阻碍时，应立即通知合同另一方当事人和监理人，书面说明不可抗力和受阻碍的详细情况，并提供必要的证明。</w:t>
      </w:r>
    </w:p>
    <w:p>
      <w:pPr>
        <w:spacing w:line="360" w:lineRule="auto"/>
        <w:ind w:firstLine="420" w:firstLineChars="200"/>
      </w:pPr>
      <w:r>
        <w:t>21.2.2 如不可抗力持续发生，合同一方当事人应及时向合同另一方当事人和监理人提交中间报告，说明不可抗力和履行合同受阻的情况，并于不可抗力事件结束后28天内提交最终报告及有关资料。</w:t>
      </w:r>
    </w:p>
    <w:p>
      <w:pPr>
        <w:pStyle w:val="51"/>
        <w:spacing w:line="360" w:lineRule="auto"/>
        <w:rPr>
          <w:rFonts w:eastAsia="宋体" w:cs="Times New Roman"/>
          <w:b/>
          <w:sz w:val="32"/>
          <w:szCs w:val="32"/>
        </w:rPr>
      </w:pPr>
      <w:bookmarkStart w:id="830" w:name="_Toc144974723"/>
      <w:bookmarkStart w:id="831" w:name="_Toc152042531"/>
      <w:bookmarkStart w:id="832" w:name="_Toc152045752"/>
      <w:bookmarkStart w:id="833" w:name="_Toc179632770"/>
      <w:r>
        <w:rPr>
          <w:rFonts w:eastAsia="宋体" w:cs="Times New Roman"/>
          <w:b/>
          <w:sz w:val="32"/>
          <w:szCs w:val="32"/>
        </w:rPr>
        <w:t>21.3 不可抗力后果及其处理</w:t>
      </w:r>
      <w:bookmarkEnd w:id="830"/>
      <w:bookmarkEnd w:id="831"/>
      <w:bookmarkEnd w:id="832"/>
      <w:bookmarkEnd w:id="833"/>
    </w:p>
    <w:p>
      <w:pPr>
        <w:spacing w:line="360" w:lineRule="auto"/>
        <w:ind w:firstLine="420" w:firstLineChars="200"/>
      </w:pPr>
      <w:r>
        <w:t xml:space="preserve">21.3.1 </w:t>
      </w:r>
      <w:r>
        <w:rPr>
          <w:rFonts w:eastAsia="黑体"/>
        </w:rPr>
        <w:t>不可抗力造成损害的责任</w:t>
      </w:r>
    </w:p>
    <w:p>
      <w:pPr>
        <w:spacing w:line="360" w:lineRule="auto"/>
        <w:ind w:firstLine="420" w:firstLineChars="200"/>
      </w:pPr>
      <w:r>
        <w:t>除专用合同条款另有约定外，不可抗力导致的人员伤亡、财产损失、费用增加和（或）工期延误等后果，由合同双方按以下原则承担：</w:t>
      </w:r>
    </w:p>
    <w:p>
      <w:pPr>
        <w:spacing w:line="360" w:lineRule="auto"/>
        <w:ind w:firstLine="718" w:firstLineChars="342"/>
      </w:pPr>
      <w:r>
        <w:t>（1）永久工程，包括已运至施工场地的材料和工程设备的损害，以及因工程损害造成的第三者人员伤亡和财产损失由发包人承担；</w:t>
      </w:r>
    </w:p>
    <w:p>
      <w:pPr>
        <w:spacing w:line="360" w:lineRule="auto"/>
        <w:ind w:firstLine="718" w:firstLineChars="342"/>
      </w:pPr>
      <w:r>
        <w:t>（2）承包人设备的损坏由承包人承担；</w:t>
      </w:r>
    </w:p>
    <w:p>
      <w:pPr>
        <w:spacing w:line="360" w:lineRule="auto"/>
        <w:ind w:firstLine="718" w:firstLineChars="342"/>
      </w:pPr>
      <w:r>
        <w:t>（3）发包人和承包人各自承担其人员伤亡和其他财产损失及其相关费用；</w:t>
      </w:r>
    </w:p>
    <w:p>
      <w:pPr>
        <w:spacing w:line="360" w:lineRule="auto"/>
        <w:ind w:firstLine="718" w:firstLineChars="342"/>
      </w:pPr>
      <w:r>
        <w:t>（4）承包人的停工损失由承包人承担，但停工期间应监理人要求照管工程和清理、修复工程的金额由发包人承担；</w:t>
      </w:r>
    </w:p>
    <w:p>
      <w:pPr>
        <w:spacing w:line="360" w:lineRule="auto"/>
        <w:ind w:firstLine="718" w:firstLineChars="342"/>
      </w:pPr>
      <w:r>
        <w:t>（5）不能按期竣工的，应合理延长工期，承包人不需支付逾期竣工违约金。发包人要求赶工的，承包人应采取赶工措施，赶工费用由发包人承担。</w:t>
      </w:r>
    </w:p>
    <w:p>
      <w:pPr>
        <w:spacing w:line="360" w:lineRule="auto"/>
        <w:ind w:firstLine="420" w:firstLineChars="200"/>
      </w:pPr>
      <w:r>
        <w:t xml:space="preserve">21.3.2 </w:t>
      </w:r>
      <w:r>
        <w:rPr>
          <w:rFonts w:eastAsia="黑体"/>
        </w:rPr>
        <w:t>延迟履行期间发生的不可抗力</w:t>
      </w:r>
    </w:p>
    <w:p>
      <w:pPr>
        <w:spacing w:line="360" w:lineRule="auto"/>
        <w:ind w:firstLine="420" w:firstLineChars="200"/>
      </w:pPr>
      <w:r>
        <w:t>合同一方当事人延迟履行，在延迟履行期间发生不可抗力的，不免除其责任。</w:t>
      </w:r>
    </w:p>
    <w:p>
      <w:pPr>
        <w:spacing w:line="360" w:lineRule="auto"/>
        <w:ind w:firstLine="420" w:firstLineChars="200"/>
      </w:pPr>
      <w:r>
        <w:t xml:space="preserve">21.3.3 </w:t>
      </w:r>
      <w:r>
        <w:rPr>
          <w:rFonts w:eastAsia="黑体"/>
        </w:rPr>
        <w:t>避免和减少不可抗力损失</w:t>
      </w:r>
    </w:p>
    <w:p>
      <w:pPr>
        <w:spacing w:line="360" w:lineRule="auto"/>
        <w:ind w:firstLine="420" w:firstLineChars="200"/>
      </w:pPr>
      <w:r>
        <w:t>不可抗力发生后，发包人和承包人均应采取措施尽量避免和减少损失的扩大，任何一方没有采取有效措施导致损失扩大的，应对扩大的损失承担责任。</w:t>
      </w:r>
    </w:p>
    <w:p>
      <w:pPr>
        <w:spacing w:line="360" w:lineRule="auto"/>
        <w:ind w:firstLine="420" w:firstLineChars="200"/>
      </w:pPr>
      <w:r>
        <w:t xml:space="preserve">21.3.4 </w:t>
      </w:r>
      <w:r>
        <w:rPr>
          <w:rFonts w:eastAsia="黑体"/>
        </w:rPr>
        <w:t>因不可抗力解除合同</w:t>
      </w:r>
    </w:p>
    <w:p>
      <w:pPr>
        <w:spacing w:line="360" w:lineRule="auto"/>
        <w:ind w:firstLine="420" w:firstLineChars="200"/>
      </w:pPr>
      <w: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Style w:val="54"/>
        <w:spacing w:before="0" w:line="360" w:lineRule="auto"/>
        <w:rPr>
          <w:rFonts w:cs="Times New Roman"/>
          <w:b/>
          <w:sz w:val="32"/>
          <w:szCs w:val="32"/>
        </w:rPr>
      </w:pPr>
      <w:bookmarkStart w:id="834" w:name="_Toc144974724"/>
      <w:bookmarkStart w:id="835" w:name="_Toc152042532"/>
      <w:bookmarkStart w:id="836" w:name="_Toc152045753"/>
      <w:bookmarkStart w:id="837" w:name="_Toc179632771"/>
      <w:r>
        <w:rPr>
          <w:rFonts w:cs="Times New Roman"/>
          <w:b/>
          <w:sz w:val="32"/>
          <w:szCs w:val="32"/>
        </w:rPr>
        <w:t>22. 违约</w:t>
      </w:r>
      <w:bookmarkEnd w:id="834"/>
      <w:bookmarkEnd w:id="835"/>
      <w:bookmarkEnd w:id="836"/>
      <w:bookmarkEnd w:id="837"/>
    </w:p>
    <w:p>
      <w:pPr>
        <w:pStyle w:val="51"/>
        <w:spacing w:line="360" w:lineRule="auto"/>
        <w:rPr>
          <w:rFonts w:eastAsia="宋体" w:cs="Times New Roman"/>
          <w:b/>
          <w:sz w:val="32"/>
          <w:szCs w:val="32"/>
        </w:rPr>
      </w:pPr>
      <w:bookmarkStart w:id="838" w:name="_Toc144974725"/>
      <w:bookmarkStart w:id="839" w:name="_Toc152042533"/>
      <w:bookmarkStart w:id="840" w:name="_Toc152045754"/>
      <w:bookmarkStart w:id="841" w:name="_Toc179632772"/>
      <w:r>
        <w:rPr>
          <w:rFonts w:eastAsia="宋体" w:cs="Times New Roman"/>
          <w:b/>
          <w:sz w:val="32"/>
          <w:szCs w:val="32"/>
        </w:rPr>
        <w:t>22.1 承包人违约</w:t>
      </w:r>
      <w:bookmarkEnd w:id="838"/>
      <w:bookmarkEnd w:id="839"/>
      <w:bookmarkEnd w:id="840"/>
      <w:bookmarkEnd w:id="841"/>
    </w:p>
    <w:p>
      <w:pPr>
        <w:spacing w:line="360" w:lineRule="auto"/>
        <w:ind w:firstLine="420" w:firstLineChars="200"/>
      </w:pPr>
      <w:r>
        <w:t>22.1.1</w:t>
      </w:r>
      <w:r>
        <w:rPr>
          <w:rFonts w:eastAsia="黑体"/>
        </w:rPr>
        <w:t xml:space="preserve"> 承包人违约的情形</w:t>
      </w:r>
    </w:p>
    <w:p>
      <w:pPr>
        <w:spacing w:line="360" w:lineRule="auto"/>
        <w:ind w:firstLine="420" w:firstLineChars="200"/>
      </w:pPr>
      <w:r>
        <w:t>在履行合同过程中发生的下列情况属承包人违约：</w:t>
      </w:r>
    </w:p>
    <w:p>
      <w:pPr>
        <w:spacing w:line="360" w:lineRule="auto"/>
        <w:ind w:firstLine="718" w:firstLineChars="342"/>
      </w:pPr>
      <w:r>
        <w:t>（1）承包人违反第1.8款或第4.3款的约定，私自将合同的全部或部分权利转让给其他人，或私自将合同的全部或部分义务转移给其他人；</w:t>
      </w:r>
    </w:p>
    <w:p>
      <w:pPr>
        <w:spacing w:line="360" w:lineRule="auto"/>
        <w:ind w:firstLine="718" w:firstLineChars="342"/>
      </w:pPr>
      <w:r>
        <w:t>（2）承包人违反第5.3款或第6.4款的约定，未经监理人批准，私自将已按合同约定进入施工场地的施工设备、临时设施或材料撤离施工场地；</w:t>
      </w:r>
    </w:p>
    <w:p>
      <w:pPr>
        <w:spacing w:line="360" w:lineRule="auto"/>
        <w:ind w:firstLine="718" w:firstLineChars="342"/>
      </w:pPr>
      <w:r>
        <w:t>（3）承包人违反第5.4款的约定使用了不合格材料或工程设备，工程质量达不到标准要求，又拒绝清除不合格工程；</w:t>
      </w:r>
    </w:p>
    <w:p>
      <w:pPr>
        <w:spacing w:line="360" w:lineRule="auto"/>
        <w:ind w:firstLine="718" w:firstLineChars="342"/>
      </w:pPr>
      <w:r>
        <w:t>（4）承包人未能按合同进度计划及时完成合同约定的工作，已造成或预期造成工期延误；</w:t>
      </w:r>
    </w:p>
    <w:p>
      <w:pPr>
        <w:spacing w:line="360" w:lineRule="auto"/>
        <w:ind w:firstLine="718" w:firstLineChars="342"/>
      </w:pPr>
      <w:r>
        <w:t>（5）承包人在缺陷责任期内，未能对工程接收证书所列的缺陷清单的内容或缺陷责任期内发生的缺陷进行修复，而又拒绝按监理人指示再进行修补；</w:t>
      </w:r>
    </w:p>
    <w:p>
      <w:pPr>
        <w:spacing w:line="360" w:lineRule="auto"/>
        <w:ind w:firstLine="718" w:firstLineChars="342"/>
      </w:pPr>
      <w:r>
        <w:t>（6）承包人无法继续履行或明确表示不履行或实质上已停止履行合同；</w:t>
      </w:r>
    </w:p>
    <w:p>
      <w:pPr>
        <w:spacing w:line="360" w:lineRule="auto"/>
        <w:ind w:firstLine="718" w:firstLineChars="342"/>
      </w:pPr>
      <w:r>
        <w:t>（7）承包人不按合同约定履行义务的其他情况。</w:t>
      </w:r>
    </w:p>
    <w:p>
      <w:pPr>
        <w:spacing w:line="360" w:lineRule="auto"/>
        <w:ind w:firstLine="420" w:firstLineChars="200"/>
        <w:rPr>
          <w:rFonts w:eastAsia="黑体"/>
        </w:rPr>
      </w:pPr>
      <w:r>
        <w:t>22.1.2</w:t>
      </w:r>
      <w:r>
        <w:rPr>
          <w:rFonts w:eastAsia="黑体"/>
        </w:rPr>
        <w:t xml:space="preserve"> 对承包人违约的处理</w:t>
      </w:r>
    </w:p>
    <w:p>
      <w:pPr>
        <w:spacing w:line="360" w:lineRule="auto"/>
        <w:ind w:firstLine="718" w:firstLineChars="342"/>
      </w:pPr>
      <w:r>
        <w:t>（1）承包人发生第22.1.1（6）目约定的违约情况时，发包人可通知承包人立即解除合同，并按有关法律处理。</w:t>
      </w:r>
    </w:p>
    <w:p>
      <w:pPr>
        <w:spacing w:line="360" w:lineRule="auto"/>
        <w:ind w:firstLine="718" w:firstLineChars="342"/>
      </w:pPr>
      <w:r>
        <w:t>（2）承包人发生除第22.1.1（6）目约定以外的其他违约情况时，监理人可向承包人发出整改通知，要求其在指定的期限内改正。承包人应承担其违约所引起的费用增加和（或）工期延误。</w:t>
      </w:r>
    </w:p>
    <w:p>
      <w:pPr>
        <w:spacing w:line="360" w:lineRule="auto"/>
        <w:ind w:firstLine="718" w:firstLineChars="342"/>
      </w:pPr>
      <w:r>
        <w:t>（3）经检查证明承包人已采取了有效措施纠正违约行为，具备复工条件的，可由监理人签发复工通知复工。</w:t>
      </w:r>
    </w:p>
    <w:p>
      <w:pPr>
        <w:spacing w:line="360" w:lineRule="auto"/>
        <w:ind w:firstLine="420" w:firstLineChars="200"/>
        <w:rPr>
          <w:rFonts w:eastAsia="黑体"/>
        </w:rPr>
      </w:pPr>
      <w:r>
        <w:t>22.1.3</w:t>
      </w:r>
      <w:r>
        <w:rPr>
          <w:rFonts w:eastAsia="黑体"/>
        </w:rPr>
        <w:t xml:space="preserve"> 承包人违约解除合同</w:t>
      </w:r>
    </w:p>
    <w:p>
      <w:pPr>
        <w:spacing w:line="360" w:lineRule="auto"/>
        <w:ind w:firstLine="420" w:firstLineChars="200"/>
      </w:pPr>
      <w: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360" w:lineRule="auto"/>
        <w:ind w:firstLine="420" w:firstLineChars="200"/>
        <w:rPr>
          <w:rFonts w:eastAsia="黑体"/>
        </w:rPr>
      </w:pPr>
      <w:r>
        <w:t>22.1.4</w:t>
      </w:r>
      <w:r>
        <w:rPr>
          <w:rFonts w:eastAsia="黑体"/>
        </w:rPr>
        <w:t xml:space="preserve"> 合同解除后的估价、付款和结清</w:t>
      </w:r>
    </w:p>
    <w:p>
      <w:pPr>
        <w:spacing w:line="360" w:lineRule="auto"/>
        <w:ind w:firstLine="718" w:firstLineChars="342"/>
      </w:pPr>
      <w:r>
        <w:t xml:space="preserve">（1）合同解除后，监理人按第3.5款商定或确定承包人实际完成工作的价值，以及承包人已提供的材料、施工设备、工程设备和临时工程等的价值。 </w:t>
      </w:r>
    </w:p>
    <w:p>
      <w:pPr>
        <w:spacing w:line="360" w:lineRule="auto"/>
        <w:ind w:firstLine="718" w:firstLineChars="342"/>
      </w:pPr>
      <w:r>
        <w:t xml:space="preserve">（2）合同解除后，发包人应暂停对承包人的一切付款，查清各项付款和已扣款金额，包括承包人应支付的违约金。 </w:t>
      </w:r>
    </w:p>
    <w:p>
      <w:pPr>
        <w:spacing w:line="360" w:lineRule="auto"/>
        <w:ind w:firstLine="718" w:firstLineChars="342"/>
      </w:pPr>
      <w:r>
        <w:t>（3）合同解除后，发包人应按第23.4款的约定向承包人索赔由于解除合同给发包人造成的损失。</w:t>
      </w:r>
    </w:p>
    <w:p>
      <w:pPr>
        <w:spacing w:line="360" w:lineRule="auto"/>
        <w:ind w:firstLine="718" w:firstLineChars="342"/>
      </w:pPr>
      <w:r>
        <w:t>（4）合同双方确认上述往来款项后，出具最终结清付款证书，结清全部合同款项。</w:t>
      </w:r>
    </w:p>
    <w:p>
      <w:pPr>
        <w:spacing w:line="360" w:lineRule="auto"/>
        <w:ind w:firstLine="718" w:firstLineChars="342"/>
      </w:pPr>
      <w:r>
        <w:t>（5）发包人和承包人未能就解除合同后的结清达成一致而形成争议的，按第24条的约定办理。</w:t>
      </w:r>
    </w:p>
    <w:p>
      <w:pPr>
        <w:spacing w:line="360" w:lineRule="auto"/>
        <w:ind w:firstLine="420" w:firstLineChars="200"/>
        <w:rPr>
          <w:rFonts w:eastAsia="黑体"/>
        </w:rPr>
      </w:pPr>
      <w:r>
        <w:t>22.1.5</w:t>
      </w:r>
      <w:r>
        <w:rPr>
          <w:rFonts w:eastAsia="黑体"/>
        </w:rPr>
        <w:t xml:space="preserve"> 协议利益的转让</w:t>
      </w:r>
    </w:p>
    <w:p>
      <w:pPr>
        <w:spacing w:line="360" w:lineRule="auto"/>
        <w:ind w:firstLine="420" w:firstLineChars="200"/>
      </w:pPr>
      <w:r>
        <w:t xml:space="preserve">因承包人违约解除合同的，发包人有权要求承包人将其为实施合同而签订的材料和设备的订货协议或任何服务协议利益转让给发包人，并在解除合同后的14天内，依法办理转让手续。 </w:t>
      </w:r>
    </w:p>
    <w:p>
      <w:pPr>
        <w:spacing w:line="360" w:lineRule="auto"/>
        <w:ind w:firstLine="420" w:firstLineChars="200"/>
        <w:rPr>
          <w:rFonts w:eastAsia="黑体"/>
        </w:rPr>
      </w:pPr>
      <w:r>
        <w:t>22.1.6</w:t>
      </w:r>
      <w:r>
        <w:rPr>
          <w:rFonts w:eastAsia="黑体"/>
        </w:rPr>
        <w:t xml:space="preserve"> 紧急情况下无能力或不愿进行抢救</w:t>
      </w:r>
    </w:p>
    <w:p>
      <w:pPr>
        <w:spacing w:line="360" w:lineRule="auto"/>
        <w:ind w:firstLine="420" w:firstLineChars="200"/>
      </w:pPr>
      <w: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51"/>
        <w:spacing w:line="360" w:lineRule="auto"/>
        <w:rPr>
          <w:rFonts w:eastAsia="宋体" w:cs="Times New Roman"/>
          <w:b/>
          <w:sz w:val="32"/>
          <w:szCs w:val="32"/>
        </w:rPr>
      </w:pPr>
      <w:bookmarkStart w:id="842" w:name="_Toc144974726"/>
      <w:bookmarkStart w:id="843" w:name="_Toc152042534"/>
      <w:bookmarkStart w:id="844" w:name="_Toc152045755"/>
      <w:bookmarkStart w:id="845" w:name="_Toc179632773"/>
      <w:r>
        <w:rPr>
          <w:rFonts w:eastAsia="宋体" w:cs="Times New Roman"/>
          <w:b/>
          <w:sz w:val="32"/>
          <w:szCs w:val="32"/>
        </w:rPr>
        <w:t>22.2 发包人违约</w:t>
      </w:r>
      <w:bookmarkEnd w:id="842"/>
      <w:bookmarkEnd w:id="843"/>
      <w:bookmarkEnd w:id="844"/>
      <w:bookmarkEnd w:id="845"/>
    </w:p>
    <w:p>
      <w:pPr>
        <w:spacing w:line="360" w:lineRule="auto"/>
        <w:ind w:firstLine="420" w:firstLineChars="200"/>
        <w:rPr>
          <w:rFonts w:eastAsia="黑体"/>
        </w:rPr>
      </w:pPr>
      <w:r>
        <w:t xml:space="preserve">22.2.1 </w:t>
      </w:r>
      <w:r>
        <w:rPr>
          <w:rFonts w:eastAsia="黑体"/>
        </w:rPr>
        <w:t>发包人违约的情形</w:t>
      </w:r>
    </w:p>
    <w:p>
      <w:pPr>
        <w:spacing w:line="360" w:lineRule="auto"/>
        <w:ind w:firstLine="420" w:firstLineChars="200"/>
      </w:pPr>
      <w:r>
        <w:t>在履行合同过程中发生的下列情形，属发包人违约：</w:t>
      </w:r>
    </w:p>
    <w:p>
      <w:pPr>
        <w:spacing w:line="360" w:lineRule="auto"/>
        <w:ind w:firstLine="718" w:firstLineChars="342"/>
      </w:pPr>
      <w:r>
        <w:t>（1）发包人未能按合同约定支付预付款或合同价款，或拖延、拒绝批准付款申请和支付凭证，导致付款延误的；</w:t>
      </w:r>
    </w:p>
    <w:p>
      <w:pPr>
        <w:spacing w:line="360" w:lineRule="auto"/>
        <w:ind w:firstLine="718" w:firstLineChars="342"/>
      </w:pPr>
      <w:r>
        <w:t>（2）发包人原因造成停工的；</w:t>
      </w:r>
    </w:p>
    <w:p>
      <w:pPr>
        <w:spacing w:line="360" w:lineRule="auto"/>
        <w:ind w:firstLine="718" w:firstLineChars="342"/>
      </w:pPr>
      <w:r>
        <w:t>（3）监理人无正当理由没有在约定期限内发出复工指示，导致承包人无法复工的；</w:t>
      </w:r>
    </w:p>
    <w:p>
      <w:pPr>
        <w:spacing w:line="360" w:lineRule="auto"/>
        <w:ind w:firstLine="718" w:firstLineChars="342"/>
      </w:pPr>
      <w:r>
        <w:t>（4）发包人无法继续履行或明确表示不履行或实质上已停止履行合同的；</w:t>
      </w:r>
    </w:p>
    <w:p>
      <w:pPr>
        <w:spacing w:line="360" w:lineRule="auto"/>
        <w:ind w:firstLine="718" w:firstLineChars="342"/>
      </w:pPr>
      <w:r>
        <w:t>（5）发包人不履行合同约定其他义务的。</w:t>
      </w:r>
    </w:p>
    <w:p>
      <w:pPr>
        <w:spacing w:line="360" w:lineRule="auto"/>
        <w:ind w:firstLine="420" w:firstLineChars="200"/>
        <w:rPr>
          <w:color w:val="FF0000"/>
        </w:rPr>
      </w:pPr>
      <w:r>
        <w:rPr>
          <w:color w:val="FF0000"/>
        </w:rPr>
        <w:t>22.2.2</w:t>
      </w:r>
      <w:r>
        <w:rPr>
          <w:rFonts w:eastAsia="黑体"/>
          <w:color w:val="FF0000"/>
        </w:rPr>
        <w:t xml:space="preserve"> 承包人有权暂停施工</w:t>
      </w:r>
    </w:p>
    <w:p>
      <w:pPr>
        <w:spacing w:line="360" w:lineRule="auto"/>
        <w:ind w:firstLine="420" w:firstLineChars="200"/>
      </w:pPr>
      <w: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360" w:lineRule="auto"/>
        <w:ind w:firstLine="420" w:firstLineChars="200"/>
      </w:pPr>
      <w:r>
        <w:t>22.2.3</w:t>
      </w:r>
      <w:r>
        <w:rPr>
          <w:rFonts w:eastAsia="黑体"/>
        </w:rPr>
        <w:t xml:space="preserve"> 发包人违约解除合同</w:t>
      </w:r>
      <w:r>
        <w:t xml:space="preserve"> </w:t>
      </w:r>
    </w:p>
    <w:p>
      <w:pPr>
        <w:spacing w:line="360" w:lineRule="auto"/>
        <w:ind w:firstLine="718" w:firstLineChars="342"/>
      </w:pPr>
      <w:r>
        <w:t xml:space="preserve">（1）发生第22.2.1（4）目的违约情况时，承包人可书面通知发包人解除合同。   </w:t>
      </w:r>
    </w:p>
    <w:p>
      <w:pPr>
        <w:spacing w:line="360" w:lineRule="auto"/>
        <w:ind w:firstLine="718" w:firstLineChars="342"/>
      </w:pPr>
      <w:r>
        <w:t>（2）承包人按22.2.2项暂停施工28天后，发包人仍不纠正违约行为的，承包人可向发包人发出解除合同通知。但承包人的这一行动不免除发包人承担的违约责任，也不影响承包人根据合同约定享有的索赔权利。</w:t>
      </w:r>
    </w:p>
    <w:p>
      <w:pPr>
        <w:spacing w:line="360" w:lineRule="auto"/>
        <w:ind w:firstLine="420" w:firstLineChars="200"/>
        <w:rPr>
          <w:rFonts w:eastAsia="黑体"/>
        </w:rPr>
      </w:pPr>
      <w:r>
        <w:t>22.2.4</w:t>
      </w:r>
      <w:r>
        <w:rPr>
          <w:rFonts w:eastAsia="黑体"/>
        </w:rPr>
        <w:t xml:space="preserve"> 解除合同后的付款</w:t>
      </w:r>
    </w:p>
    <w:p>
      <w:pPr>
        <w:spacing w:line="360" w:lineRule="auto"/>
        <w:ind w:firstLine="420" w:firstLineChars="200"/>
      </w:pPr>
      <w:r>
        <w:t>因发包人违约解除合同的，发包人应在解除合同后28天内向承包人支付下列金额，承包人应在此期限内及时向发包人提交要求支付下列金额的有关资料和凭证：</w:t>
      </w:r>
    </w:p>
    <w:p>
      <w:pPr>
        <w:spacing w:line="360" w:lineRule="auto"/>
        <w:ind w:firstLine="718" w:firstLineChars="342"/>
      </w:pPr>
      <w:r>
        <w:t>（1）合同解除日以前所完成工作的价款；</w:t>
      </w:r>
    </w:p>
    <w:p>
      <w:pPr>
        <w:spacing w:line="360" w:lineRule="auto"/>
        <w:ind w:firstLine="718" w:firstLineChars="342"/>
      </w:pPr>
      <w:r>
        <w:t>（2）承包人为该工程施工订购并已付款的材料、工程设备和其他物品的金额。发包人付还后，该材料、工程设备和其他物品归发包人所有；</w:t>
      </w:r>
    </w:p>
    <w:p>
      <w:pPr>
        <w:spacing w:line="360" w:lineRule="auto"/>
        <w:ind w:firstLine="718" w:firstLineChars="342"/>
      </w:pPr>
      <w:r>
        <w:t>（3）承包人为完成工程所发生的，而发包人未支付的金额；</w:t>
      </w:r>
    </w:p>
    <w:p>
      <w:pPr>
        <w:spacing w:line="360" w:lineRule="auto"/>
        <w:ind w:firstLine="718" w:firstLineChars="342"/>
      </w:pPr>
      <w:r>
        <w:t>（4）承包人撤离施工场地以及遣散承包人人员的金额；</w:t>
      </w:r>
    </w:p>
    <w:p>
      <w:pPr>
        <w:spacing w:line="360" w:lineRule="auto"/>
        <w:ind w:firstLine="718" w:firstLineChars="342"/>
      </w:pPr>
      <w:r>
        <w:t>（5）由于解除合同应赔偿的承包人损失；</w:t>
      </w:r>
    </w:p>
    <w:p>
      <w:pPr>
        <w:spacing w:line="360" w:lineRule="auto"/>
        <w:ind w:firstLine="718" w:firstLineChars="342"/>
      </w:pPr>
      <w:r>
        <w:t>（6）按合同约定在合同解除日前应支付给承包人的其他金额。</w:t>
      </w:r>
    </w:p>
    <w:p>
      <w:pPr>
        <w:spacing w:line="360" w:lineRule="auto"/>
        <w:ind w:firstLine="420" w:firstLineChars="200"/>
      </w:pPr>
      <w:r>
        <w:t>发包人应按本项约定支付上述金额并退还质量保证金和履约担保，但有权要求承包人支付应偿还给发包人的各项金额。</w:t>
      </w:r>
    </w:p>
    <w:p>
      <w:pPr>
        <w:spacing w:line="360" w:lineRule="auto"/>
        <w:ind w:firstLine="420" w:firstLineChars="200"/>
        <w:rPr>
          <w:rFonts w:eastAsia="黑体"/>
        </w:rPr>
      </w:pPr>
      <w:r>
        <w:t>22.2.5</w:t>
      </w:r>
      <w:r>
        <w:rPr>
          <w:rFonts w:eastAsia="黑体"/>
        </w:rPr>
        <w:t xml:space="preserve"> 解除合同后的承包人撤离</w:t>
      </w:r>
    </w:p>
    <w:p>
      <w:pPr>
        <w:spacing w:line="360" w:lineRule="auto"/>
        <w:ind w:firstLine="420" w:firstLineChars="200"/>
      </w:pPr>
      <w: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51"/>
        <w:spacing w:line="360" w:lineRule="auto"/>
        <w:rPr>
          <w:rFonts w:eastAsia="宋体" w:cs="Times New Roman"/>
          <w:b/>
          <w:sz w:val="32"/>
          <w:szCs w:val="32"/>
        </w:rPr>
      </w:pPr>
      <w:bookmarkStart w:id="846" w:name="_Toc152042535"/>
      <w:bookmarkStart w:id="847" w:name="_Toc152045756"/>
      <w:bookmarkStart w:id="848" w:name="_Toc179632774"/>
      <w:r>
        <w:rPr>
          <w:rFonts w:eastAsia="宋体" w:cs="Times New Roman"/>
          <w:b/>
          <w:sz w:val="32"/>
          <w:szCs w:val="32"/>
        </w:rPr>
        <w:t>22.3 第三人造成的违约</w:t>
      </w:r>
      <w:bookmarkEnd w:id="846"/>
      <w:bookmarkEnd w:id="847"/>
      <w:bookmarkEnd w:id="848"/>
    </w:p>
    <w:p>
      <w:pPr>
        <w:spacing w:line="360" w:lineRule="auto"/>
        <w:ind w:firstLine="420" w:firstLineChars="200"/>
      </w:pPr>
      <w:r>
        <w:t>在履行合同过程中，一方当事人因第三人的原因造成违约的，应当向对方当事人承担违约责任。一方当事人和第三人之间的纠纷，依照法律规定或者按照约定解决。</w:t>
      </w:r>
    </w:p>
    <w:p>
      <w:pPr>
        <w:pStyle w:val="54"/>
        <w:spacing w:before="0" w:line="360" w:lineRule="auto"/>
        <w:rPr>
          <w:rFonts w:cs="Times New Roman"/>
          <w:b/>
          <w:sz w:val="32"/>
          <w:szCs w:val="32"/>
        </w:rPr>
      </w:pPr>
      <w:bookmarkStart w:id="849" w:name="_Toc144974727"/>
      <w:bookmarkStart w:id="850" w:name="_Toc152042536"/>
      <w:bookmarkStart w:id="851" w:name="_Toc152045757"/>
      <w:bookmarkStart w:id="852" w:name="_Toc179632775"/>
      <w:r>
        <w:rPr>
          <w:rFonts w:cs="Times New Roman"/>
          <w:b/>
          <w:sz w:val="32"/>
          <w:szCs w:val="32"/>
        </w:rPr>
        <w:t>23. 索赔</w:t>
      </w:r>
      <w:bookmarkEnd w:id="849"/>
      <w:bookmarkEnd w:id="850"/>
      <w:bookmarkEnd w:id="851"/>
      <w:bookmarkEnd w:id="852"/>
    </w:p>
    <w:p>
      <w:pPr>
        <w:pStyle w:val="51"/>
        <w:spacing w:line="360" w:lineRule="auto"/>
        <w:rPr>
          <w:rFonts w:eastAsia="宋体" w:cs="Times New Roman"/>
          <w:b/>
          <w:sz w:val="32"/>
          <w:szCs w:val="32"/>
        </w:rPr>
      </w:pPr>
      <w:bookmarkStart w:id="853" w:name="_Toc144974728"/>
      <w:bookmarkStart w:id="854" w:name="_Toc152042537"/>
      <w:bookmarkStart w:id="855" w:name="_Toc152045758"/>
      <w:bookmarkStart w:id="856" w:name="_Toc179632776"/>
      <w:r>
        <w:rPr>
          <w:rFonts w:eastAsia="宋体" w:cs="Times New Roman"/>
          <w:b/>
          <w:sz w:val="32"/>
          <w:szCs w:val="32"/>
        </w:rPr>
        <w:t>23.1 承包人索赔的提出</w:t>
      </w:r>
      <w:bookmarkEnd w:id="853"/>
      <w:bookmarkEnd w:id="854"/>
      <w:bookmarkEnd w:id="855"/>
      <w:bookmarkEnd w:id="856"/>
    </w:p>
    <w:p>
      <w:pPr>
        <w:spacing w:line="360" w:lineRule="auto"/>
        <w:ind w:firstLine="420" w:firstLineChars="200"/>
      </w:pPr>
      <w:r>
        <w:t>根据合同约定，承包人认为有权得到追加付款和（或）延长工期的，应按以下程序向发包人提出索赔：</w:t>
      </w:r>
    </w:p>
    <w:p>
      <w:pPr>
        <w:spacing w:line="360" w:lineRule="auto"/>
        <w:ind w:firstLine="359" w:firstLineChars="171"/>
      </w:pPr>
      <w: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360" w:lineRule="auto"/>
        <w:ind w:firstLine="359" w:firstLineChars="171"/>
      </w:pPr>
      <w:r>
        <w:t>（2）承包人应在发出索赔意向通知书后28天内，向监理人正式递交索赔通知书。索赔通知书应详细说明索赔理由以及要求追加的付款金额和（或）延长的工期，并附必要的记录和证明材料；</w:t>
      </w:r>
    </w:p>
    <w:p>
      <w:pPr>
        <w:spacing w:line="360" w:lineRule="auto"/>
        <w:ind w:firstLine="359" w:firstLineChars="171"/>
      </w:pPr>
      <w:r>
        <w:t>（3）索赔事件具有连续影响的，承包人应按合理时间间隔继续递交延续索赔通知，说明连续影响的实际情况和记录，列出累计的追加付款金额和（或）工期延长天数；</w:t>
      </w:r>
    </w:p>
    <w:p>
      <w:pPr>
        <w:spacing w:line="360" w:lineRule="auto"/>
        <w:ind w:firstLine="359" w:firstLineChars="171"/>
      </w:pPr>
      <w:r>
        <w:t>（4）在索赔事件影响结束后的28天内，承包人应向监理人递交最终索赔通知书，说明最终要求索赔的追加付款金额和延长的工期，并附必要的记录和证明材料。</w:t>
      </w:r>
    </w:p>
    <w:p>
      <w:pPr>
        <w:pStyle w:val="51"/>
        <w:spacing w:line="360" w:lineRule="auto"/>
        <w:rPr>
          <w:rFonts w:eastAsia="宋体" w:cs="Times New Roman"/>
          <w:b/>
          <w:sz w:val="32"/>
          <w:szCs w:val="32"/>
        </w:rPr>
      </w:pPr>
      <w:bookmarkStart w:id="857" w:name="_Toc144974729"/>
      <w:bookmarkStart w:id="858" w:name="_Toc152042538"/>
      <w:bookmarkStart w:id="859" w:name="_Toc152045759"/>
      <w:bookmarkStart w:id="860" w:name="_Toc179632777"/>
      <w:r>
        <w:rPr>
          <w:rFonts w:eastAsia="宋体" w:cs="Times New Roman"/>
          <w:b/>
          <w:sz w:val="32"/>
          <w:szCs w:val="32"/>
        </w:rPr>
        <w:t>23.2 承包人索赔处理程序</w:t>
      </w:r>
      <w:bookmarkEnd w:id="857"/>
      <w:bookmarkEnd w:id="858"/>
      <w:bookmarkEnd w:id="859"/>
      <w:bookmarkEnd w:id="860"/>
    </w:p>
    <w:p>
      <w:pPr>
        <w:spacing w:line="360" w:lineRule="auto"/>
        <w:ind w:firstLine="359" w:firstLineChars="171"/>
      </w:pPr>
      <w:r>
        <w:t>（1）监理人收到承包人提交的索赔通知书后，应及时审查索赔通知书的内容、查验承包人的记录和证明材料，必要时监理人可要求承包人提交全部原始记录副本。</w:t>
      </w:r>
    </w:p>
    <w:p>
      <w:pPr>
        <w:spacing w:line="360" w:lineRule="auto"/>
        <w:ind w:firstLine="359" w:firstLineChars="171"/>
      </w:pPr>
      <w:r>
        <w:t>（2）监理人应按第3.5款商定或确定追加的付款和（或）延长的工期，并在收到上述索赔通知书或有关索赔的进一步证明材料后的42天内，将索赔处理结果答复承包人。</w:t>
      </w:r>
    </w:p>
    <w:p>
      <w:pPr>
        <w:spacing w:line="360" w:lineRule="auto"/>
        <w:ind w:firstLine="359" w:firstLineChars="171"/>
      </w:pPr>
      <w:r>
        <w:t>（3）承包人接受索赔处理结果的，发包人应在作出索赔处理结果答复后28天内完成赔付。承包人不接受索赔处理结果的，按第24条的约定办理。</w:t>
      </w:r>
    </w:p>
    <w:p>
      <w:pPr>
        <w:pStyle w:val="51"/>
        <w:spacing w:line="360" w:lineRule="auto"/>
        <w:rPr>
          <w:rFonts w:eastAsia="宋体" w:cs="Times New Roman"/>
          <w:b/>
          <w:sz w:val="32"/>
          <w:szCs w:val="32"/>
        </w:rPr>
      </w:pPr>
      <w:bookmarkStart w:id="861" w:name="_Toc144974730"/>
      <w:bookmarkStart w:id="862" w:name="_Toc152042539"/>
      <w:bookmarkStart w:id="863" w:name="_Toc152045760"/>
      <w:bookmarkStart w:id="864" w:name="_Toc179632778"/>
      <w:r>
        <w:rPr>
          <w:rFonts w:eastAsia="宋体" w:cs="Times New Roman"/>
          <w:b/>
          <w:sz w:val="32"/>
          <w:szCs w:val="32"/>
        </w:rPr>
        <w:t>23.3 承包人提出索赔的期限</w:t>
      </w:r>
      <w:bookmarkEnd w:id="861"/>
      <w:bookmarkEnd w:id="862"/>
      <w:bookmarkEnd w:id="863"/>
      <w:bookmarkEnd w:id="864"/>
    </w:p>
    <w:p>
      <w:pPr>
        <w:spacing w:line="360" w:lineRule="auto"/>
        <w:ind w:firstLine="420" w:firstLineChars="200"/>
      </w:pPr>
      <w:r>
        <w:t>23.3.1 承包人按第17.5款的约定接受了竣工付款证书后，应被认为已无权再提出在合同工程接收证书颁发前所发生的任何索赔。</w:t>
      </w:r>
    </w:p>
    <w:p>
      <w:pPr>
        <w:spacing w:line="360" w:lineRule="auto"/>
        <w:ind w:firstLine="420" w:firstLineChars="200"/>
        <w:rPr>
          <w:shd w:val="pct10" w:color="auto" w:fill="FFFFFF"/>
        </w:rPr>
      </w:pPr>
      <w:r>
        <w:t xml:space="preserve">23.3.2 承包人按第17.6款的约定提交的最终结清申请单中，只限于提出工程接收证书颁发后发生的索赔。提出索赔的期限自接受最终结清证书时终止。 </w:t>
      </w:r>
    </w:p>
    <w:p>
      <w:pPr>
        <w:pStyle w:val="51"/>
        <w:spacing w:line="360" w:lineRule="auto"/>
        <w:rPr>
          <w:rFonts w:eastAsia="宋体" w:cs="Times New Roman"/>
          <w:b/>
          <w:sz w:val="32"/>
          <w:szCs w:val="32"/>
        </w:rPr>
      </w:pPr>
      <w:bookmarkStart w:id="865" w:name="_Toc144974731"/>
      <w:bookmarkStart w:id="866" w:name="_Toc152042540"/>
      <w:bookmarkStart w:id="867" w:name="_Toc152045761"/>
      <w:bookmarkStart w:id="868" w:name="_Toc179632779"/>
      <w:r>
        <w:rPr>
          <w:rFonts w:eastAsia="宋体" w:cs="Times New Roman"/>
          <w:b/>
          <w:sz w:val="32"/>
          <w:szCs w:val="32"/>
        </w:rPr>
        <w:t>23.4 发包人的索赔</w:t>
      </w:r>
      <w:bookmarkEnd w:id="865"/>
      <w:bookmarkEnd w:id="866"/>
      <w:bookmarkEnd w:id="867"/>
      <w:bookmarkEnd w:id="868"/>
    </w:p>
    <w:p>
      <w:pPr>
        <w:spacing w:line="360" w:lineRule="auto"/>
        <w:ind w:firstLine="420" w:firstLineChars="200"/>
      </w:pPr>
      <w: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spacing w:line="360" w:lineRule="auto"/>
        <w:ind w:firstLine="420" w:firstLineChars="200"/>
      </w:pPr>
      <w:r>
        <w:t>23.4.2 监理人按第3.5款商定或确定发包人从承包人处得到赔付的金额和（或）缺陷责任期的延长期。承包人应付给发包人的金额可从拟支付给承包人的合同价款中扣除，或由承包人以其他方式支付给发包人。</w:t>
      </w:r>
    </w:p>
    <w:p>
      <w:pPr>
        <w:pStyle w:val="54"/>
        <w:spacing w:before="0" w:line="360" w:lineRule="auto"/>
        <w:rPr>
          <w:rFonts w:cs="Times New Roman"/>
          <w:b/>
          <w:sz w:val="32"/>
          <w:szCs w:val="32"/>
        </w:rPr>
      </w:pPr>
      <w:bookmarkStart w:id="869" w:name="_Toc144974732"/>
      <w:bookmarkStart w:id="870" w:name="_Toc152042541"/>
      <w:bookmarkStart w:id="871" w:name="_Toc152045762"/>
      <w:bookmarkStart w:id="872" w:name="_Toc179632780"/>
      <w:r>
        <w:rPr>
          <w:rFonts w:cs="Times New Roman"/>
          <w:b/>
          <w:sz w:val="32"/>
          <w:szCs w:val="32"/>
        </w:rPr>
        <w:t>24. 争议的解决</w:t>
      </w:r>
      <w:bookmarkEnd w:id="869"/>
      <w:bookmarkEnd w:id="870"/>
      <w:bookmarkEnd w:id="871"/>
      <w:bookmarkEnd w:id="872"/>
    </w:p>
    <w:p>
      <w:pPr>
        <w:pStyle w:val="51"/>
        <w:spacing w:line="360" w:lineRule="auto"/>
        <w:rPr>
          <w:rFonts w:eastAsia="宋体" w:cs="Times New Roman"/>
          <w:b/>
          <w:sz w:val="32"/>
          <w:szCs w:val="32"/>
        </w:rPr>
      </w:pPr>
      <w:bookmarkStart w:id="873" w:name="_Toc144974733"/>
      <w:bookmarkStart w:id="874" w:name="_Toc152042542"/>
      <w:bookmarkStart w:id="875" w:name="_Toc152045763"/>
      <w:bookmarkStart w:id="876" w:name="_Toc179632781"/>
      <w:r>
        <w:rPr>
          <w:rFonts w:eastAsia="宋体" w:cs="Times New Roman"/>
          <w:b/>
          <w:sz w:val="32"/>
          <w:szCs w:val="32"/>
        </w:rPr>
        <w:t>24.1 争议的解决方式</w:t>
      </w:r>
      <w:bookmarkEnd w:id="873"/>
      <w:bookmarkEnd w:id="874"/>
      <w:bookmarkEnd w:id="875"/>
      <w:bookmarkEnd w:id="876"/>
    </w:p>
    <w:p>
      <w:pPr>
        <w:spacing w:line="360" w:lineRule="auto"/>
        <w:ind w:firstLine="420" w:firstLineChars="200"/>
      </w:pPr>
      <w: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360" w:lineRule="auto"/>
        <w:ind w:firstLine="420" w:firstLineChars="200"/>
      </w:pPr>
      <w:r>
        <w:t>（1）向约定的仲裁委员会申请仲裁；</w:t>
      </w:r>
    </w:p>
    <w:p>
      <w:pPr>
        <w:spacing w:line="360" w:lineRule="auto"/>
        <w:ind w:firstLine="420" w:firstLineChars="200"/>
      </w:pPr>
      <w:r>
        <w:t>（2）向有管辖权的人民法院提起诉讼。</w:t>
      </w:r>
    </w:p>
    <w:p>
      <w:pPr>
        <w:pStyle w:val="51"/>
        <w:spacing w:line="360" w:lineRule="auto"/>
        <w:rPr>
          <w:rFonts w:eastAsia="宋体" w:cs="Times New Roman"/>
          <w:b/>
          <w:sz w:val="28"/>
          <w:szCs w:val="28"/>
        </w:rPr>
      </w:pPr>
      <w:bookmarkStart w:id="877" w:name="_Toc144974734"/>
      <w:bookmarkStart w:id="878" w:name="_Toc152042543"/>
      <w:bookmarkStart w:id="879" w:name="_Toc152045764"/>
      <w:bookmarkStart w:id="880" w:name="_Toc179632782"/>
      <w:r>
        <w:rPr>
          <w:rFonts w:eastAsia="宋体" w:cs="Times New Roman"/>
          <w:b/>
          <w:sz w:val="28"/>
          <w:szCs w:val="28"/>
        </w:rPr>
        <w:t>24.2 友好解决</w:t>
      </w:r>
      <w:bookmarkEnd w:id="877"/>
      <w:bookmarkEnd w:id="878"/>
      <w:bookmarkEnd w:id="879"/>
      <w:bookmarkEnd w:id="880"/>
    </w:p>
    <w:p>
      <w:pPr>
        <w:spacing w:line="360" w:lineRule="auto"/>
        <w:ind w:firstLine="420" w:firstLineChars="200"/>
      </w:pPr>
      <w:r>
        <w:t>在提请争议评审、仲裁或者诉讼前，以及在争议评审、仲裁或诉讼过程中，发包人和承包人均可共同努力友好协商解决争议。</w:t>
      </w:r>
    </w:p>
    <w:p>
      <w:pPr>
        <w:pStyle w:val="51"/>
        <w:spacing w:line="360" w:lineRule="auto"/>
        <w:rPr>
          <w:rFonts w:eastAsia="宋体" w:cs="Times New Roman"/>
          <w:b/>
          <w:sz w:val="32"/>
          <w:szCs w:val="32"/>
        </w:rPr>
      </w:pPr>
      <w:bookmarkStart w:id="881" w:name="_Toc144974735"/>
      <w:bookmarkStart w:id="882" w:name="_Toc152042544"/>
      <w:bookmarkStart w:id="883" w:name="_Toc152045765"/>
      <w:bookmarkStart w:id="884" w:name="_Toc179632783"/>
      <w:r>
        <w:rPr>
          <w:rFonts w:eastAsia="宋体" w:cs="Times New Roman"/>
          <w:b/>
          <w:sz w:val="32"/>
          <w:szCs w:val="32"/>
        </w:rPr>
        <w:t>24.3 争议评审</w:t>
      </w:r>
      <w:bookmarkEnd w:id="881"/>
      <w:bookmarkEnd w:id="882"/>
      <w:bookmarkEnd w:id="883"/>
      <w:bookmarkEnd w:id="884"/>
    </w:p>
    <w:p>
      <w:pPr>
        <w:spacing w:line="360" w:lineRule="auto"/>
        <w:ind w:firstLine="420" w:firstLineChars="200"/>
      </w:pPr>
      <w:r>
        <w:t>24.3.1 采用争议评审的，发包人和承包人应在开工日后的28天内或在争议发生后，协商成立争议评审组。争议评审组由有合同管理和工程实践经验的专家组成。</w:t>
      </w:r>
    </w:p>
    <w:p>
      <w:pPr>
        <w:spacing w:line="360" w:lineRule="auto"/>
        <w:ind w:firstLine="420" w:firstLineChars="200"/>
      </w:pPr>
      <w:r>
        <w:t>24.3.2 合同双方的争议，应首先由申请人向争议评审组提交一份详细的评审申请报告，并附必要的文件、图纸和证明材料，申请人还应将上述报告的副本同时提交给被申请人和监理人。</w:t>
      </w:r>
    </w:p>
    <w:p>
      <w:pPr>
        <w:spacing w:line="360" w:lineRule="auto"/>
        <w:ind w:firstLine="420" w:firstLineChars="200"/>
      </w:pPr>
      <w:r>
        <w:t>24.3.3 被申请人在收到申请人评审申请报告副本后的28天内，向争议评审组提交一份答辩报告，并附证明材料。被申请人应将答辩报告的副本同时提交给申请人和监理人。</w:t>
      </w:r>
    </w:p>
    <w:p>
      <w:pPr>
        <w:spacing w:line="360" w:lineRule="auto"/>
        <w:ind w:firstLine="420" w:firstLineChars="200"/>
      </w:pPr>
      <w:r>
        <w:t>24.3.4 除专用合同条款另有约定外，争议评审组在收到合同双方报告后的14天内，邀请双方代表和有关人员举行调查会，向双方调查争议细节；必要时争议评审组可要求双方进一步提供补充材料。</w:t>
      </w:r>
    </w:p>
    <w:p>
      <w:pPr>
        <w:spacing w:line="360" w:lineRule="auto"/>
        <w:ind w:firstLine="420" w:firstLineChars="200"/>
      </w:pPr>
      <w: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360" w:lineRule="auto"/>
        <w:ind w:firstLine="420" w:firstLineChars="200"/>
      </w:pPr>
      <w:r>
        <w:t>24.3.6 发包人和承包人接受评审意见的，由监理人根据评审意见拟定执行协议，经争议双方签字后作为合同的补充文件，并遵照执行。</w:t>
      </w:r>
    </w:p>
    <w:p>
      <w:pPr>
        <w:spacing w:line="360" w:lineRule="auto"/>
        <w:ind w:firstLine="420" w:firstLineChars="200"/>
      </w:pPr>
      <w: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spacing w:line="360" w:lineRule="auto"/>
      </w:pPr>
    </w:p>
    <w:p>
      <w:pPr>
        <w:rPr>
          <w:sz w:val="44"/>
          <w:szCs w:val="44"/>
        </w:rPr>
      </w:pPr>
      <w:r>
        <w:rPr>
          <w:sz w:val="44"/>
          <w:szCs w:val="44"/>
        </w:rPr>
        <w:t xml:space="preserve"> </w:t>
      </w:r>
    </w:p>
    <w:p>
      <w:pPr>
        <w:spacing w:line="360" w:lineRule="auto"/>
        <w:jc w:val="center"/>
        <w:rPr>
          <w:rFonts w:eastAsia="黑体"/>
          <w:b/>
          <w:sz w:val="32"/>
          <w:szCs w:val="32"/>
        </w:rPr>
      </w:pPr>
      <w:r>
        <w:rPr>
          <w:rFonts w:eastAsia="黑体"/>
          <w:sz w:val="24"/>
        </w:rPr>
        <w:br w:type="page"/>
      </w:r>
      <w:r>
        <w:rPr>
          <w:rFonts w:eastAsia="黑体"/>
          <w:b/>
          <w:sz w:val="32"/>
          <w:szCs w:val="32"/>
        </w:rPr>
        <w:t>第三节  专用合同条款</w:t>
      </w:r>
    </w:p>
    <w:p>
      <w:pPr>
        <w:spacing w:line="360" w:lineRule="auto"/>
        <w:outlineLvl w:val="0"/>
        <w:rPr>
          <w:rFonts w:eastAsia="黑体"/>
          <w:b/>
          <w:sz w:val="32"/>
          <w:szCs w:val="32"/>
        </w:rPr>
      </w:pPr>
      <w:r>
        <w:rPr>
          <w:rFonts w:eastAsia="黑体"/>
          <w:b/>
          <w:sz w:val="32"/>
          <w:szCs w:val="32"/>
        </w:rPr>
        <w:t>1.一般约定</w:t>
      </w:r>
    </w:p>
    <w:p>
      <w:pPr>
        <w:spacing w:line="360" w:lineRule="auto"/>
        <w:rPr>
          <w:b/>
          <w:sz w:val="32"/>
          <w:szCs w:val="32"/>
        </w:rPr>
      </w:pPr>
      <w:r>
        <w:rPr>
          <w:b/>
          <w:sz w:val="32"/>
          <w:szCs w:val="32"/>
        </w:rPr>
        <w:t>1.1词语定义</w:t>
      </w:r>
    </w:p>
    <w:p>
      <w:pPr>
        <w:spacing w:line="360" w:lineRule="auto"/>
        <w:ind w:firstLine="422" w:firstLineChars="200"/>
        <w:rPr>
          <w:b/>
          <w:szCs w:val="21"/>
        </w:rPr>
      </w:pPr>
      <w:r>
        <w:rPr>
          <w:b/>
          <w:szCs w:val="21"/>
        </w:rPr>
        <w:t>1.1.2合同当事人和人员</w:t>
      </w:r>
    </w:p>
    <w:p>
      <w:pPr>
        <w:spacing w:line="360" w:lineRule="auto"/>
        <w:ind w:firstLine="420" w:firstLineChars="200"/>
        <w:rPr>
          <w:szCs w:val="21"/>
        </w:rPr>
      </w:pPr>
      <w:r>
        <w:rPr>
          <w:szCs w:val="21"/>
        </w:rPr>
        <w:t>1.1.2.2发包人：</w:t>
      </w:r>
      <w:r>
        <w:rPr>
          <w:szCs w:val="21"/>
          <w:u w:val="single"/>
        </w:rPr>
        <w:t xml:space="preserve">                                                           </w:t>
      </w:r>
      <w:r>
        <w:rPr>
          <w:szCs w:val="21"/>
        </w:rPr>
        <w:t>。</w:t>
      </w:r>
    </w:p>
    <w:p>
      <w:pPr>
        <w:spacing w:line="360" w:lineRule="auto"/>
        <w:ind w:firstLine="420" w:firstLineChars="200"/>
        <w:rPr>
          <w:szCs w:val="21"/>
        </w:rPr>
      </w:pPr>
      <w:r>
        <w:rPr>
          <w:szCs w:val="21"/>
        </w:rPr>
        <w:t>1.1.2.5监理人：</w:t>
      </w:r>
    </w:p>
    <w:p>
      <w:pPr>
        <w:spacing w:line="360" w:lineRule="auto"/>
        <w:ind w:left="210" w:leftChars="100" w:firstLine="210" w:firstLineChars="100"/>
        <w:rPr>
          <w:szCs w:val="21"/>
        </w:rPr>
      </w:pPr>
      <w:r>
        <w:rPr>
          <w:szCs w:val="21"/>
        </w:rPr>
        <w:t>名    称：</w:t>
      </w:r>
      <w:r>
        <w:rPr>
          <w:szCs w:val="21"/>
          <w:u w:val="single"/>
        </w:rPr>
        <w:t xml:space="preserve">                                                                 </w:t>
      </w:r>
      <w:r>
        <w:rPr>
          <w:szCs w:val="21"/>
        </w:rPr>
        <w:t>；</w:t>
      </w:r>
    </w:p>
    <w:p>
      <w:pPr>
        <w:spacing w:line="360" w:lineRule="auto"/>
        <w:ind w:firstLine="420" w:firstLineChars="200"/>
        <w:rPr>
          <w:szCs w:val="21"/>
        </w:rPr>
      </w:pPr>
      <w:r>
        <w:rPr>
          <w:szCs w:val="21"/>
        </w:rPr>
        <w:t>资质类别和等级：</w:t>
      </w:r>
      <w:r>
        <w:rPr>
          <w:szCs w:val="21"/>
          <w:u w:val="single"/>
        </w:rPr>
        <w:t xml:space="preserve">                                                           </w:t>
      </w:r>
      <w:r>
        <w:rPr>
          <w:szCs w:val="21"/>
        </w:rPr>
        <w:t>；</w:t>
      </w:r>
    </w:p>
    <w:p>
      <w:pPr>
        <w:spacing w:line="360" w:lineRule="auto"/>
        <w:ind w:firstLine="420" w:firstLineChars="200"/>
        <w:rPr>
          <w:szCs w:val="21"/>
        </w:rPr>
      </w:pPr>
      <w:r>
        <w:rPr>
          <w:szCs w:val="21"/>
        </w:rPr>
        <w:t>联系电话：</w:t>
      </w:r>
      <w:r>
        <w:rPr>
          <w:szCs w:val="21"/>
          <w:u w:val="single"/>
        </w:rPr>
        <w:t xml:space="preserve">                                                                 </w:t>
      </w:r>
      <w:r>
        <w:rPr>
          <w:szCs w:val="21"/>
        </w:rPr>
        <w:t>；</w:t>
      </w:r>
    </w:p>
    <w:p>
      <w:pPr>
        <w:spacing w:line="360" w:lineRule="auto"/>
        <w:ind w:firstLine="420" w:firstLineChars="200"/>
        <w:rPr>
          <w:szCs w:val="21"/>
        </w:rPr>
      </w:pPr>
      <w:r>
        <w:rPr>
          <w:szCs w:val="21"/>
        </w:rPr>
        <w:t>电子信箱：</w:t>
      </w:r>
      <w:r>
        <w:rPr>
          <w:szCs w:val="21"/>
          <w:u w:val="single"/>
        </w:rPr>
        <w:t xml:space="preserve">                                                                 </w:t>
      </w:r>
      <w:r>
        <w:rPr>
          <w:szCs w:val="21"/>
        </w:rPr>
        <w:t>；</w:t>
      </w:r>
    </w:p>
    <w:p>
      <w:pPr>
        <w:spacing w:line="360" w:lineRule="auto"/>
        <w:ind w:firstLine="420" w:firstLineChars="200"/>
        <w:rPr>
          <w:szCs w:val="21"/>
        </w:rPr>
      </w:pPr>
      <w:r>
        <w:rPr>
          <w:szCs w:val="21"/>
        </w:rPr>
        <w:t>通信地址：</w:t>
      </w:r>
      <w:r>
        <w:rPr>
          <w:szCs w:val="21"/>
          <w:u w:val="single"/>
        </w:rPr>
        <w:t xml:space="preserve">                                                                 </w:t>
      </w:r>
      <w:r>
        <w:rPr>
          <w:szCs w:val="21"/>
        </w:rPr>
        <w:t>。</w:t>
      </w:r>
    </w:p>
    <w:p>
      <w:pPr>
        <w:spacing w:line="360" w:lineRule="auto"/>
        <w:ind w:firstLine="420" w:firstLineChars="200"/>
        <w:rPr>
          <w:szCs w:val="21"/>
        </w:rPr>
      </w:pPr>
      <w:r>
        <w:rPr>
          <w:szCs w:val="21"/>
        </w:rPr>
        <w:t>1.1.2.7设计人：</w:t>
      </w:r>
    </w:p>
    <w:p>
      <w:pPr>
        <w:spacing w:line="360" w:lineRule="auto"/>
        <w:ind w:firstLine="420" w:firstLineChars="200"/>
        <w:rPr>
          <w:szCs w:val="21"/>
        </w:rPr>
      </w:pPr>
      <w:r>
        <w:rPr>
          <w:szCs w:val="21"/>
        </w:rPr>
        <w:t>名    称：</w:t>
      </w:r>
      <w:r>
        <w:rPr>
          <w:szCs w:val="21"/>
          <w:u w:val="single"/>
        </w:rPr>
        <w:t xml:space="preserve">                                                                 </w:t>
      </w:r>
      <w:r>
        <w:rPr>
          <w:szCs w:val="21"/>
        </w:rPr>
        <w:t>；</w:t>
      </w:r>
    </w:p>
    <w:p>
      <w:pPr>
        <w:spacing w:line="360" w:lineRule="auto"/>
        <w:ind w:firstLine="420" w:firstLineChars="200"/>
        <w:rPr>
          <w:szCs w:val="21"/>
        </w:rPr>
      </w:pPr>
      <w:r>
        <w:rPr>
          <w:szCs w:val="21"/>
        </w:rPr>
        <w:t>资质类别和等级：</w:t>
      </w:r>
      <w:r>
        <w:rPr>
          <w:szCs w:val="21"/>
          <w:u w:val="single"/>
        </w:rPr>
        <w:t xml:space="preserve">                                                           </w:t>
      </w:r>
      <w:r>
        <w:rPr>
          <w:szCs w:val="21"/>
        </w:rPr>
        <w:t>；</w:t>
      </w:r>
    </w:p>
    <w:p>
      <w:pPr>
        <w:spacing w:line="360" w:lineRule="auto"/>
        <w:ind w:firstLine="420" w:firstLineChars="200"/>
        <w:rPr>
          <w:szCs w:val="21"/>
        </w:rPr>
      </w:pPr>
      <w:r>
        <w:rPr>
          <w:szCs w:val="21"/>
        </w:rPr>
        <w:t>联系电话：</w:t>
      </w:r>
      <w:r>
        <w:rPr>
          <w:szCs w:val="21"/>
          <w:u w:val="single"/>
        </w:rPr>
        <w:t xml:space="preserve">                                                                 </w:t>
      </w:r>
      <w:r>
        <w:rPr>
          <w:szCs w:val="21"/>
        </w:rPr>
        <w:t>；</w:t>
      </w:r>
    </w:p>
    <w:p>
      <w:pPr>
        <w:spacing w:line="360" w:lineRule="auto"/>
        <w:ind w:firstLine="420" w:firstLineChars="200"/>
        <w:rPr>
          <w:szCs w:val="21"/>
        </w:rPr>
      </w:pPr>
      <w:r>
        <w:rPr>
          <w:szCs w:val="21"/>
        </w:rPr>
        <w:t>电子信箱：</w:t>
      </w:r>
      <w:r>
        <w:rPr>
          <w:szCs w:val="21"/>
          <w:u w:val="single"/>
        </w:rPr>
        <w:t xml:space="preserve">                                                                 </w:t>
      </w:r>
      <w:r>
        <w:rPr>
          <w:szCs w:val="21"/>
        </w:rPr>
        <w:t>；</w:t>
      </w:r>
    </w:p>
    <w:p>
      <w:pPr>
        <w:spacing w:line="360" w:lineRule="auto"/>
        <w:ind w:firstLine="420" w:firstLineChars="200"/>
        <w:rPr>
          <w:szCs w:val="21"/>
        </w:rPr>
      </w:pPr>
      <w:r>
        <w:rPr>
          <w:szCs w:val="21"/>
        </w:rPr>
        <w:t>通信地址：</w:t>
      </w:r>
      <w:r>
        <w:rPr>
          <w:szCs w:val="21"/>
          <w:u w:val="single"/>
        </w:rPr>
        <w:t xml:space="preserve">                                                                 </w:t>
      </w:r>
      <w:r>
        <w:rPr>
          <w:szCs w:val="21"/>
        </w:rPr>
        <w:t>。</w:t>
      </w:r>
    </w:p>
    <w:p>
      <w:pPr>
        <w:spacing w:line="360" w:lineRule="auto"/>
        <w:ind w:firstLine="420" w:firstLineChars="200"/>
        <w:rPr>
          <w:szCs w:val="21"/>
        </w:rPr>
      </w:pPr>
      <w:r>
        <w:rPr>
          <w:szCs w:val="21"/>
        </w:rPr>
        <w:t>1.1.2.8发包人代表：指发包人指定的派驻施工场地(现场)的全权代表。</w:t>
      </w:r>
    </w:p>
    <w:p>
      <w:pPr>
        <w:spacing w:line="360" w:lineRule="auto"/>
        <w:ind w:firstLine="420" w:firstLineChars="200"/>
        <w:rPr>
          <w:szCs w:val="21"/>
        </w:rPr>
      </w:pPr>
      <w:r>
        <w:rPr>
          <w:szCs w:val="21"/>
        </w:rPr>
        <w:t>姓    名：</w:t>
      </w:r>
      <w:r>
        <w:rPr>
          <w:szCs w:val="21"/>
          <w:u w:val="single"/>
        </w:rPr>
        <w:t xml:space="preserve">                                                                </w:t>
      </w:r>
      <w:r>
        <w:rPr>
          <w:szCs w:val="21"/>
        </w:rPr>
        <w:t>。</w:t>
      </w:r>
    </w:p>
    <w:p>
      <w:pPr>
        <w:spacing w:line="360" w:lineRule="auto"/>
        <w:ind w:firstLine="420" w:firstLineChars="200"/>
        <w:rPr>
          <w:szCs w:val="21"/>
        </w:rPr>
      </w:pPr>
      <w:r>
        <w:rPr>
          <w:szCs w:val="21"/>
        </w:rPr>
        <w:t>职    称：</w:t>
      </w:r>
      <w:r>
        <w:rPr>
          <w:szCs w:val="21"/>
          <w:u w:val="single"/>
        </w:rPr>
        <w:t xml:space="preserve">                                                                 </w:t>
      </w:r>
      <w:r>
        <w:rPr>
          <w:szCs w:val="21"/>
        </w:rPr>
        <w:t>。</w:t>
      </w:r>
    </w:p>
    <w:p>
      <w:pPr>
        <w:spacing w:line="360" w:lineRule="auto"/>
        <w:ind w:firstLine="420" w:firstLineChars="200"/>
        <w:rPr>
          <w:szCs w:val="21"/>
        </w:rPr>
      </w:pPr>
      <w:r>
        <w:rPr>
          <w:szCs w:val="21"/>
        </w:rPr>
        <w:t>联系电话：</w:t>
      </w:r>
      <w:r>
        <w:rPr>
          <w:szCs w:val="21"/>
          <w:u w:val="single"/>
        </w:rPr>
        <w:t xml:space="preserve">                                                                 </w:t>
      </w:r>
      <w:r>
        <w:rPr>
          <w:szCs w:val="21"/>
        </w:rPr>
        <w:t>。</w:t>
      </w:r>
    </w:p>
    <w:p>
      <w:pPr>
        <w:spacing w:line="360" w:lineRule="auto"/>
        <w:ind w:firstLine="420" w:firstLineChars="200"/>
        <w:rPr>
          <w:szCs w:val="21"/>
        </w:rPr>
      </w:pPr>
      <w:r>
        <w:rPr>
          <w:szCs w:val="21"/>
        </w:rPr>
        <w:t>电子信箱：</w:t>
      </w:r>
      <w:r>
        <w:rPr>
          <w:szCs w:val="21"/>
          <w:u w:val="single"/>
        </w:rPr>
        <w:t xml:space="preserve">                                                                 </w:t>
      </w:r>
      <w:r>
        <w:rPr>
          <w:szCs w:val="21"/>
        </w:rPr>
        <w:t>。</w:t>
      </w:r>
    </w:p>
    <w:p>
      <w:pPr>
        <w:spacing w:line="360" w:lineRule="auto"/>
        <w:ind w:firstLine="420" w:firstLineChars="200"/>
        <w:rPr>
          <w:szCs w:val="21"/>
        </w:rPr>
      </w:pPr>
      <w:r>
        <w:rPr>
          <w:szCs w:val="21"/>
        </w:rPr>
        <w:t>通信地址：</w:t>
      </w:r>
      <w:r>
        <w:rPr>
          <w:szCs w:val="21"/>
          <w:u w:val="single"/>
        </w:rPr>
        <w:t xml:space="preserve">                                                                 </w:t>
      </w:r>
      <w:r>
        <w:rPr>
          <w:szCs w:val="21"/>
        </w:rPr>
        <w:t>。</w:t>
      </w:r>
    </w:p>
    <w:p>
      <w:pPr>
        <w:spacing w:line="360" w:lineRule="auto"/>
        <w:ind w:firstLine="420" w:firstLineChars="200"/>
        <w:rPr>
          <w:szCs w:val="21"/>
        </w:rPr>
      </w:pPr>
      <w:r>
        <w:rPr>
          <w:szCs w:val="21"/>
        </w:rPr>
        <w:t>1.1.2.9 专业分包人：指根据合同条款第15.8.1项的约定，由发包人和承包人以招标方式选择的分包人。</w:t>
      </w:r>
    </w:p>
    <w:p>
      <w:pPr>
        <w:spacing w:line="360" w:lineRule="auto"/>
        <w:ind w:firstLine="420" w:firstLineChars="200"/>
        <w:rPr>
          <w:szCs w:val="21"/>
        </w:rPr>
      </w:pPr>
      <w:r>
        <w:rPr>
          <w:szCs w:val="21"/>
        </w:rPr>
        <w:t>1.1.2.10 专项供应商：指根据合同条款第15.8.1项的约定，由发包人和承包人以招标方式选择的供应商。</w:t>
      </w:r>
    </w:p>
    <w:p>
      <w:pPr>
        <w:spacing w:line="360" w:lineRule="auto"/>
        <w:ind w:firstLine="420" w:firstLineChars="200"/>
        <w:rPr>
          <w:szCs w:val="21"/>
        </w:rPr>
      </w:pPr>
      <w:r>
        <w:rPr>
          <w:szCs w:val="21"/>
        </w:rPr>
        <w:t>1.1.2.11独立承包人：指与发包人直接订立工程承包合同，负责实施与工程有关的其他工作的当事人。</w:t>
      </w:r>
    </w:p>
    <w:p>
      <w:pPr>
        <w:spacing w:line="360" w:lineRule="auto"/>
        <w:ind w:firstLine="422" w:firstLineChars="200"/>
        <w:outlineLvl w:val="0"/>
        <w:rPr>
          <w:b/>
          <w:szCs w:val="21"/>
        </w:rPr>
      </w:pPr>
      <w:r>
        <w:rPr>
          <w:b/>
          <w:szCs w:val="21"/>
        </w:rPr>
        <w:t>1.1.3工程和设备</w:t>
      </w:r>
    </w:p>
    <w:p>
      <w:pPr>
        <w:spacing w:line="360" w:lineRule="auto"/>
        <w:ind w:firstLine="420" w:firstLineChars="200"/>
        <w:rPr>
          <w:szCs w:val="21"/>
        </w:rPr>
      </w:pPr>
      <w:r>
        <w:rPr>
          <w:szCs w:val="21"/>
        </w:rPr>
        <w:t>1.1.3.4单位工程：指具有相对独立的设计文件，能够独立组织施工并能形成独立使用功能的永久工程的组成部分。</w:t>
      </w:r>
    </w:p>
    <w:p>
      <w:pPr>
        <w:spacing w:line="360" w:lineRule="auto"/>
        <w:ind w:firstLine="420" w:firstLineChars="200"/>
        <w:rPr>
          <w:szCs w:val="21"/>
        </w:rPr>
      </w:pPr>
      <w:r>
        <w:rPr>
          <w:szCs w:val="21"/>
        </w:rPr>
        <w:t>1.1.3.10永久占地：</w:t>
      </w:r>
      <w:r>
        <w:rPr>
          <w:szCs w:val="21"/>
          <w:u w:val="single"/>
        </w:rPr>
        <w:t xml:space="preserve">                                                        </w:t>
      </w:r>
      <w:r>
        <w:rPr>
          <w:szCs w:val="21"/>
        </w:rPr>
        <w:t>。</w:t>
      </w:r>
    </w:p>
    <w:p>
      <w:pPr>
        <w:spacing w:line="360" w:lineRule="auto"/>
        <w:ind w:firstLine="420" w:firstLineChars="200"/>
        <w:rPr>
          <w:szCs w:val="21"/>
        </w:rPr>
      </w:pPr>
      <w:r>
        <w:rPr>
          <w:szCs w:val="21"/>
        </w:rPr>
        <w:t>1.1.3.11临时占地：</w:t>
      </w:r>
      <w:r>
        <w:rPr>
          <w:szCs w:val="21"/>
          <w:u w:val="single"/>
        </w:rPr>
        <w:t xml:space="preserve">                                                        </w:t>
      </w:r>
      <w:r>
        <w:rPr>
          <w:szCs w:val="21"/>
        </w:rPr>
        <w:t>。</w:t>
      </w:r>
    </w:p>
    <w:p>
      <w:pPr>
        <w:spacing w:line="360" w:lineRule="auto"/>
        <w:ind w:firstLine="422" w:firstLineChars="200"/>
        <w:rPr>
          <w:b/>
          <w:szCs w:val="21"/>
        </w:rPr>
      </w:pPr>
      <w:r>
        <w:rPr>
          <w:b/>
          <w:szCs w:val="21"/>
        </w:rPr>
        <w:t>1.1.4日期</w:t>
      </w:r>
    </w:p>
    <w:p>
      <w:pPr>
        <w:spacing w:line="360" w:lineRule="auto"/>
        <w:ind w:firstLine="420" w:firstLineChars="200"/>
        <w:rPr>
          <w:szCs w:val="21"/>
        </w:rPr>
      </w:pPr>
      <w:r>
        <w:rPr>
          <w:szCs w:val="21"/>
        </w:rPr>
        <w:t>1.1.4.5缺陷责任期期限：</w:t>
      </w:r>
      <w:r>
        <w:rPr>
          <w:szCs w:val="21"/>
          <w:u w:val="single"/>
        </w:rPr>
        <w:t xml:space="preserve">          （6个月、12个月或24个月）月</w:t>
      </w:r>
      <w:r>
        <w:rPr>
          <w:szCs w:val="21"/>
        </w:rPr>
        <w:t>。</w:t>
      </w:r>
    </w:p>
    <w:p>
      <w:pPr>
        <w:spacing w:line="360" w:lineRule="auto"/>
        <w:ind w:firstLine="420" w:firstLineChars="200"/>
        <w:rPr>
          <w:szCs w:val="21"/>
        </w:rPr>
      </w:pPr>
      <w:r>
        <w:rPr>
          <w:szCs w:val="21"/>
        </w:rPr>
        <w:t>1.1.4.7基准日期：指投标截止时间前28天的日期。</w:t>
      </w:r>
    </w:p>
    <w:p>
      <w:pPr>
        <w:spacing w:line="360" w:lineRule="auto"/>
        <w:ind w:firstLine="420" w:firstLineChars="200"/>
        <w:rPr>
          <w:szCs w:val="21"/>
        </w:rPr>
      </w:pPr>
      <w:r>
        <w:rPr>
          <w:szCs w:val="21"/>
        </w:rPr>
        <w:t>1.1.4.8保修期：是根据现行有关法律规定，在合同条款第19.7款中约定的由承包人负责对合同约定的保修范围内发生的质量问题履行保修义务并对造成的损失承担赔偿责任的期限。</w:t>
      </w:r>
    </w:p>
    <w:p>
      <w:pPr>
        <w:spacing w:line="360" w:lineRule="auto"/>
        <w:outlineLvl w:val="0"/>
        <w:rPr>
          <w:b/>
          <w:sz w:val="32"/>
          <w:szCs w:val="32"/>
        </w:rPr>
      </w:pPr>
      <w:r>
        <w:rPr>
          <w:b/>
          <w:sz w:val="32"/>
          <w:szCs w:val="32"/>
        </w:rPr>
        <w:t>1.4合同文件的优先顺序</w:t>
      </w:r>
    </w:p>
    <w:p>
      <w:pPr>
        <w:spacing w:line="360" w:lineRule="auto"/>
        <w:ind w:firstLine="420" w:firstLineChars="200"/>
        <w:rPr>
          <w:szCs w:val="21"/>
        </w:rPr>
      </w:pPr>
      <w:r>
        <w:rPr>
          <w:szCs w:val="21"/>
        </w:rPr>
        <w:t>合同文件的优先解释顺序如下：</w:t>
      </w:r>
    </w:p>
    <w:p>
      <w:pPr>
        <w:spacing w:line="360" w:lineRule="auto"/>
        <w:ind w:firstLine="420" w:firstLineChars="200"/>
        <w:rPr>
          <w:szCs w:val="21"/>
        </w:rPr>
      </w:pPr>
      <w:r>
        <w:rPr>
          <w:szCs w:val="21"/>
        </w:rPr>
        <w:t>(1)合同协议书；</w:t>
      </w:r>
    </w:p>
    <w:p>
      <w:pPr>
        <w:spacing w:line="360" w:lineRule="auto"/>
        <w:ind w:firstLine="420" w:firstLineChars="200"/>
        <w:rPr>
          <w:szCs w:val="21"/>
        </w:rPr>
      </w:pPr>
      <w:r>
        <w:rPr>
          <w:szCs w:val="21"/>
        </w:rPr>
        <w:t>(2)中标通知书；</w:t>
      </w:r>
    </w:p>
    <w:p>
      <w:pPr>
        <w:spacing w:line="360" w:lineRule="auto"/>
        <w:ind w:firstLine="420" w:firstLineChars="200"/>
        <w:rPr>
          <w:szCs w:val="21"/>
        </w:rPr>
      </w:pPr>
      <w:r>
        <w:rPr>
          <w:szCs w:val="21"/>
        </w:rPr>
        <w:t>(3)投标函及投标函附录；</w:t>
      </w:r>
    </w:p>
    <w:p>
      <w:pPr>
        <w:spacing w:line="360" w:lineRule="auto"/>
        <w:ind w:firstLine="420" w:firstLineChars="200"/>
        <w:rPr>
          <w:szCs w:val="21"/>
        </w:rPr>
      </w:pPr>
      <w:r>
        <w:rPr>
          <w:szCs w:val="21"/>
        </w:rPr>
        <w:t>(4)专用合同条款；</w:t>
      </w:r>
    </w:p>
    <w:p>
      <w:pPr>
        <w:spacing w:line="360" w:lineRule="auto"/>
        <w:ind w:firstLine="420" w:firstLineChars="200"/>
        <w:rPr>
          <w:szCs w:val="21"/>
        </w:rPr>
      </w:pPr>
      <w:r>
        <w:rPr>
          <w:szCs w:val="21"/>
        </w:rPr>
        <w:t>(5)通用合同条款；</w:t>
      </w:r>
    </w:p>
    <w:p>
      <w:pPr>
        <w:spacing w:line="360" w:lineRule="auto"/>
        <w:ind w:firstLine="420" w:firstLineChars="200"/>
        <w:rPr>
          <w:szCs w:val="21"/>
        </w:rPr>
      </w:pPr>
      <w:r>
        <w:rPr>
          <w:szCs w:val="21"/>
        </w:rPr>
        <w:t>(6)</w:t>
      </w:r>
      <w:r>
        <w:rPr>
          <w:szCs w:val="21"/>
          <w:u w:val="single"/>
        </w:rPr>
        <w:t xml:space="preserve">                                               </w:t>
      </w:r>
      <w:r>
        <w:rPr>
          <w:szCs w:val="21"/>
        </w:rPr>
        <w:t>；</w:t>
      </w:r>
    </w:p>
    <w:p>
      <w:pPr>
        <w:spacing w:line="360" w:lineRule="auto"/>
        <w:ind w:firstLine="420" w:firstLineChars="200"/>
        <w:rPr>
          <w:szCs w:val="21"/>
        </w:rPr>
      </w:pPr>
      <w:r>
        <w:rPr>
          <w:szCs w:val="21"/>
        </w:rPr>
        <w:t>(7)</w:t>
      </w:r>
      <w:r>
        <w:rPr>
          <w:szCs w:val="21"/>
          <w:u w:val="single"/>
        </w:rPr>
        <w:t xml:space="preserve">                                               </w:t>
      </w:r>
      <w:r>
        <w:rPr>
          <w:szCs w:val="21"/>
        </w:rPr>
        <w:t>；</w:t>
      </w:r>
    </w:p>
    <w:p>
      <w:pPr>
        <w:spacing w:line="360" w:lineRule="auto"/>
        <w:ind w:firstLine="420" w:firstLineChars="200"/>
        <w:rPr>
          <w:szCs w:val="21"/>
        </w:rPr>
      </w:pPr>
      <w:r>
        <w:rPr>
          <w:szCs w:val="21"/>
        </w:rPr>
        <w:t>(8)</w:t>
      </w:r>
      <w:r>
        <w:rPr>
          <w:szCs w:val="21"/>
          <w:u w:val="single"/>
        </w:rPr>
        <w:t xml:space="preserve">                                               </w:t>
      </w:r>
      <w:r>
        <w:rPr>
          <w:szCs w:val="21"/>
        </w:rPr>
        <w:t>；</w:t>
      </w:r>
    </w:p>
    <w:p>
      <w:pPr>
        <w:spacing w:line="360" w:lineRule="auto"/>
        <w:ind w:firstLine="420" w:firstLineChars="200"/>
        <w:rPr>
          <w:szCs w:val="21"/>
        </w:rPr>
      </w:pPr>
      <w:r>
        <w:rPr>
          <w:szCs w:val="21"/>
        </w:rPr>
        <w:t xml:space="preserve">(9) 其他合同文件 。                                             </w:t>
      </w:r>
    </w:p>
    <w:p>
      <w:pPr>
        <w:spacing w:line="360" w:lineRule="auto"/>
        <w:ind w:firstLine="420" w:firstLineChars="200"/>
        <w:rPr>
          <w:rFonts w:eastAsia="楷体_GB2312"/>
          <w:szCs w:val="21"/>
        </w:rPr>
      </w:pPr>
      <w:r>
        <w:rPr>
          <w:rFonts w:eastAsia="楷体_GB2312"/>
          <w:szCs w:val="21"/>
        </w:rPr>
        <w:t>(说明：(6)、(7)、(8)填空内容分别限于技术标准和要求、图纸、已标价工程量清单三者之一。)</w:t>
      </w:r>
    </w:p>
    <w:p>
      <w:pPr>
        <w:spacing w:line="360" w:lineRule="auto"/>
        <w:ind w:firstLine="420" w:firstLineChars="200"/>
        <w:rPr>
          <w:szCs w:val="21"/>
        </w:rPr>
      </w:pPr>
      <w:r>
        <w:rPr>
          <w:szCs w:val="21"/>
        </w:rPr>
        <w:t>图纸与技术标准和要求之间有矛盾或者不一致的，以其中要求较严格的标准为准。</w:t>
      </w:r>
    </w:p>
    <w:p>
      <w:pPr>
        <w:spacing w:line="360" w:lineRule="auto"/>
        <w:ind w:firstLine="420" w:firstLineChars="200"/>
        <w:rPr>
          <w:szCs w:val="21"/>
        </w:rPr>
      </w:pPr>
      <w:r>
        <w:rPr>
          <w:szCs w:val="21"/>
        </w:rPr>
        <w:t>合同双方在合同履行过程中签订的补充协议亦构成合同文件的组成部分，其解释顺序视其内容与其他合同文件的相互关系而定。</w:t>
      </w:r>
    </w:p>
    <w:p>
      <w:pPr>
        <w:spacing w:after="561" w:afterLines="180" w:line="360" w:lineRule="auto"/>
        <w:rPr>
          <w:b/>
          <w:sz w:val="32"/>
          <w:szCs w:val="32"/>
        </w:rPr>
      </w:pPr>
      <w:r>
        <w:rPr>
          <w:b/>
          <w:sz w:val="32"/>
          <w:szCs w:val="32"/>
        </w:rPr>
        <w:t>1.5合同协议书</w:t>
      </w:r>
    </w:p>
    <w:p>
      <w:pPr>
        <w:spacing w:line="360" w:lineRule="auto"/>
        <w:ind w:firstLine="420" w:firstLineChars="200"/>
        <w:rPr>
          <w:szCs w:val="21"/>
        </w:rPr>
      </w:pPr>
      <w:r>
        <w:rPr>
          <w:szCs w:val="21"/>
        </w:rPr>
        <w:t>合同生效的条件：</w:t>
      </w:r>
      <w:r>
        <w:rPr>
          <w:szCs w:val="21"/>
          <w:u w:val="single"/>
        </w:rPr>
        <w:t xml:space="preserve">                                                           </w:t>
      </w:r>
      <w:r>
        <w:rPr>
          <w:szCs w:val="21"/>
        </w:rPr>
        <w:t>。</w:t>
      </w:r>
    </w:p>
    <w:p>
      <w:pPr>
        <w:spacing w:line="360" w:lineRule="auto"/>
        <w:outlineLvl w:val="0"/>
        <w:rPr>
          <w:b/>
          <w:sz w:val="32"/>
          <w:szCs w:val="32"/>
        </w:rPr>
      </w:pPr>
      <w:r>
        <w:rPr>
          <w:b/>
          <w:sz w:val="32"/>
          <w:szCs w:val="32"/>
        </w:rPr>
        <w:t>1.6图纸和承包人文件</w:t>
      </w:r>
    </w:p>
    <w:p>
      <w:pPr>
        <w:spacing w:line="360" w:lineRule="auto"/>
        <w:ind w:firstLine="422" w:firstLineChars="200"/>
        <w:rPr>
          <w:b/>
          <w:szCs w:val="21"/>
        </w:rPr>
      </w:pPr>
      <w:r>
        <w:rPr>
          <w:b/>
          <w:szCs w:val="21"/>
        </w:rPr>
        <w:t>1.6.1图纸的提供</w:t>
      </w:r>
    </w:p>
    <w:p>
      <w:pPr>
        <w:spacing w:line="360" w:lineRule="auto"/>
        <w:ind w:firstLine="420" w:firstLineChars="200"/>
        <w:rPr>
          <w:szCs w:val="21"/>
        </w:rPr>
      </w:pPr>
      <w:r>
        <w:rPr>
          <w:szCs w:val="21"/>
        </w:rPr>
        <w:t>发包人按照合同条款本项约定的期限、数量、内容向承包人免费提供图纸，至迟不得晚于第11.1款载明的开工日期前14天向承包人提供图纸，并组织承包人、监理人和设计人进行图纸会审和设计交底。</w:t>
      </w:r>
    </w:p>
    <w:p>
      <w:pPr>
        <w:spacing w:line="360" w:lineRule="auto"/>
        <w:ind w:firstLine="420" w:firstLineChars="200"/>
        <w:rPr>
          <w:szCs w:val="21"/>
        </w:rPr>
      </w:pPr>
      <w:r>
        <w:rPr>
          <w:szCs w:val="21"/>
        </w:rPr>
        <w:t>发包人提供图纸的期限：</w:t>
      </w:r>
      <w:r>
        <w:rPr>
          <w:szCs w:val="21"/>
          <w:u w:val="single"/>
        </w:rPr>
        <w:t xml:space="preserve">                                                  </w:t>
      </w:r>
      <w:r>
        <w:rPr>
          <w:szCs w:val="21"/>
        </w:rPr>
        <w:t>；</w:t>
      </w:r>
    </w:p>
    <w:p>
      <w:pPr>
        <w:spacing w:line="360" w:lineRule="auto"/>
        <w:ind w:firstLine="420" w:firstLineChars="200"/>
        <w:rPr>
          <w:szCs w:val="21"/>
        </w:rPr>
      </w:pPr>
      <w:r>
        <w:rPr>
          <w:szCs w:val="21"/>
        </w:rPr>
        <w:t>发包人提供图纸的数量：</w:t>
      </w:r>
      <w:r>
        <w:rPr>
          <w:szCs w:val="21"/>
          <w:u w:val="single"/>
        </w:rPr>
        <w:t xml:space="preserve">                                                  </w:t>
      </w:r>
      <w:r>
        <w:rPr>
          <w:szCs w:val="21"/>
        </w:rPr>
        <w:t>；</w:t>
      </w:r>
    </w:p>
    <w:p>
      <w:pPr>
        <w:spacing w:line="360" w:lineRule="auto"/>
        <w:ind w:firstLine="420" w:firstLineChars="200"/>
        <w:rPr>
          <w:szCs w:val="21"/>
        </w:rPr>
      </w:pPr>
      <w:r>
        <w:rPr>
          <w:szCs w:val="21"/>
        </w:rPr>
        <w:t>发包人提供图纸的内容：</w:t>
      </w:r>
      <w:r>
        <w:rPr>
          <w:szCs w:val="21"/>
          <w:u w:val="single"/>
        </w:rPr>
        <w:t xml:space="preserve">                                                  </w:t>
      </w:r>
      <w:r>
        <w:rPr>
          <w:szCs w:val="21"/>
        </w:rPr>
        <w:t>。</w:t>
      </w:r>
    </w:p>
    <w:p>
      <w:pPr>
        <w:spacing w:line="360" w:lineRule="auto"/>
        <w:ind w:firstLine="422" w:firstLineChars="200"/>
        <w:rPr>
          <w:b/>
          <w:szCs w:val="21"/>
        </w:rPr>
      </w:pPr>
      <w:r>
        <w:rPr>
          <w:b/>
          <w:szCs w:val="21"/>
        </w:rPr>
        <w:t>1.6.2承包人提供的文件</w:t>
      </w:r>
    </w:p>
    <w:p>
      <w:pPr>
        <w:spacing w:line="360" w:lineRule="auto"/>
        <w:ind w:firstLine="420" w:firstLineChars="200"/>
        <w:rPr>
          <w:szCs w:val="21"/>
          <w:u w:val="single"/>
        </w:rPr>
      </w:pPr>
      <w:r>
        <w:rPr>
          <w:szCs w:val="21"/>
        </w:rPr>
        <w:t>(1)除专用合同条款第4.1.10(1)目约定的由承包人提供的设计文件外，本项约定的其他应由承包人提供的文件，包括必要的加工图和大样图，均不是合同计量与支付的依据文件。需要由承包人提供的文件，包括：</w:t>
      </w:r>
      <w:r>
        <w:rPr>
          <w:szCs w:val="21"/>
          <w:u w:val="single"/>
        </w:rPr>
        <w:t xml:space="preserve">                                                  </w:t>
      </w:r>
    </w:p>
    <w:p>
      <w:pPr>
        <w:spacing w:line="360" w:lineRule="auto"/>
        <w:rPr>
          <w:szCs w:val="21"/>
          <w:u w:val="single"/>
        </w:rPr>
      </w:pP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ind w:firstLine="420" w:firstLineChars="200"/>
        <w:rPr>
          <w:szCs w:val="21"/>
          <w:u w:val="single"/>
        </w:rPr>
      </w:pPr>
      <w:r>
        <w:rPr>
          <w:szCs w:val="21"/>
        </w:rPr>
        <w:t>(2)承包人提供文件的期限：</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ind w:firstLine="420" w:firstLineChars="200"/>
        <w:rPr>
          <w:szCs w:val="21"/>
          <w:u w:val="single"/>
        </w:rPr>
      </w:pPr>
      <w:r>
        <w:rPr>
          <w:szCs w:val="21"/>
        </w:rPr>
        <w:t>(3)承包人提供文件的数量：</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ind w:firstLine="420" w:firstLineChars="200"/>
        <w:rPr>
          <w:szCs w:val="21"/>
        </w:rPr>
      </w:pPr>
      <w:r>
        <w:rPr>
          <w:szCs w:val="21"/>
        </w:rPr>
        <w:t>(4)监理人批复承包人提供文件的期限：7天。</w:t>
      </w:r>
    </w:p>
    <w:p>
      <w:pPr>
        <w:spacing w:line="360" w:lineRule="auto"/>
        <w:ind w:firstLine="420" w:firstLineChars="200"/>
        <w:rPr>
          <w:szCs w:val="21"/>
          <w:u w:val="single"/>
        </w:rPr>
      </w:pPr>
      <w:r>
        <w:rPr>
          <w:szCs w:val="21"/>
        </w:rPr>
        <w:t>(5)其他约定：</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ind w:firstLine="422" w:firstLineChars="200"/>
        <w:rPr>
          <w:b/>
          <w:szCs w:val="21"/>
        </w:rPr>
      </w:pPr>
      <w:r>
        <w:rPr>
          <w:b/>
          <w:szCs w:val="21"/>
        </w:rPr>
        <w:t>1.6.3图纸的修改</w:t>
      </w:r>
    </w:p>
    <w:p>
      <w:pPr>
        <w:spacing w:line="360" w:lineRule="auto"/>
        <w:ind w:firstLine="420" w:firstLineChars="200"/>
        <w:rPr>
          <w:szCs w:val="21"/>
        </w:rPr>
      </w:pPr>
      <w:r>
        <w:rPr>
          <w:szCs w:val="21"/>
        </w:rPr>
        <w:t>监理人签发图纸修改图给承包人的期限：</w:t>
      </w:r>
      <w:r>
        <w:rPr>
          <w:szCs w:val="21"/>
          <w:u w:val="single"/>
        </w:rPr>
        <w:t xml:space="preserve">                                      </w:t>
      </w:r>
      <w:r>
        <w:rPr>
          <w:szCs w:val="21"/>
        </w:rPr>
        <w:t>。</w:t>
      </w:r>
    </w:p>
    <w:p>
      <w:pPr>
        <w:spacing w:line="360" w:lineRule="auto"/>
        <w:outlineLvl w:val="0"/>
        <w:rPr>
          <w:b/>
          <w:sz w:val="32"/>
          <w:szCs w:val="32"/>
        </w:rPr>
      </w:pPr>
      <w:r>
        <w:rPr>
          <w:b/>
          <w:sz w:val="32"/>
          <w:szCs w:val="32"/>
        </w:rPr>
        <w:t>1.7联络</w:t>
      </w:r>
    </w:p>
    <w:p>
      <w:pPr>
        <w:spacing w:line="360" w:lineRule="auto"/>
        <w:ind w:firstLine="422" w:firstLineChars="200"/>
        <w:rPr>
          <w:b/>
          <w:szCs w:val="21"/>
        </w:rPr>
      </w:pPr>
      <w:r>
        <w:rPr>
          <w:b/>
          <w:szCs w:val="21"/>
        </w:rPr>
        <w:t>1.7.2联络来往函件的送达和接收</w:t>
      </w:r>
    </w:p>
    <w:p>
      <w:pPr>
        <w:spacing w:line="360" w:lineRule="auto"/>
        <w:ind w:firstLine="420" w:firstLineChars="200"/>
        <w:rPr>
          <w:szCs w:val="21"/>
          <w:u w:val="single"/>
        </w:rPr>
      </w:pPr>
      <w:r>
        <w:rPr>
          <w:szCs w:val="21"/>
        </w:rPr>
        <w:t>(1)发包人与承包人应当在</w:t>
      </w:r>
      <w:r>
        <w:rPr>
          <w:szCs w:val="21"/>
          <w:u w:val="single"/>
        </w:rPr>
        <w:t xml:space="preserve">               </w:t>
      </w:r>
      <w:r>
        <w:rPr>
          <w:szCs w:val="21"/>
        </w:rPr>
        <w:t>天内将与合同有关的通知、批准、证明、证书、指示、指令、要求、请求、同意、意见、确定和决定等书面函件送达对方当事人。</w:t>
      </w:r>
    </w:p>
    <w:p>
      <w:pPr>
        <w:spacing w:line="360" w:lineRule="auto"/>
        <w:ind w:firstLine="420" w:firstLineChars="200"/>
        <w:rPr>
          <w:szCs w:val="21"/>
        </w:rPr>
      </w:pPr>
      <w:r>
        <w:rPr>
          <w:szCs w:val="21"/>
        </w:rPr>
        <w:t>(2)发包人指定的接收地点：</w:t>
      </w:r>
      <w:r>
        <w:rPr>
          <w:szCs w:val="21"/>
          <w:u w:val="single"/>
        </w:rPr>
        <w:t xml:space="preserve">                                                  </w:t>
      </w:r>
      <w:r>
        <w:rPr>
          <w:szCs w:val="21"/>
        </w:rPr>
        <w:t>。</w:t>
      </w:r>
    </w:p>
    <w:p>
      <w:pPr>
        <w:spacing w:line="360" w:lineRule="auto"/>
        <w:ind w:firstLine="420" w:firstLineChars="200"/>
        <w:rPr>
          <w:szCs w:val="21"/>
        </w:rPr>
      </w:pPr>
      <w:r>
        <w:rPr>
          <w:szCs w:val="21"/>
        </w:rPr>
        <w:t>(3)发包人指定的接收人为：</w:t>
      </w:r>
      <w:r>
        <w:rPr>
          <w:szCs w:val="21"/>
          <w:u w:val="single"/>
        </w:rPr>
        <w:t xml:space="preserve">                                                  </w:t>
      </w:r>
      <w:r>
        <w:rPr>
          <w:szCs w:val="21"/>
        </w:rPr>
        <w:t>。</w:t>
      </w:r>
    </w:p>
    <w:p>
      <w:pPr>
        <w:spacing w:line="360" w:lineRule="auto"/>
        <w:ind w:firstLine="420" w:firstLineChars="200"/>
        <w:rPr>
          <w:szCs w:val="21"/>
        </w:rPr>
      </w:pPr>
      <w:r>
        <w:rPr>
          <w:szCs w:val="21"/>
        </w:rPr>
        <w:t>(4)监理人指定的接收地点：</w:t>
      </w:r>
      <w:r>
        <w:rPr>
          <w:szCs w:val="21"/>
          <w:u w:val="single"/>
        </w:rPr>
        <w:t xml:space="preserve">                                                  </w:t>
      </w:r>
      <w:r>
        <w:rPr>
          <w:szCs w:val="21"/>
        </w:rPr>
        <w:t>。</w:t>
      </w:r>
    </w:p>
    <w:p>
      <w:pPr>
        <w:spacing w:line="360" w:lineRule="auto"/>
        <w:ind w:firstLine="420" w:firstLineChars="200"/>
        <w:rPr>
          <w:szCs w:val="21"/>
        </w:rPr>
      </w:pPr>
      <w:r>
        <w:rPr>
          <w:szCs w:val="21"/>
        </w:rPr>
        <w:t>(5)监理人指定的接收人为：</w:t>
      </w:r>
      <w:r>
        <w:rPr>
          <w:szCs w:val="21"/>
          <w:u w:val="single"/>
        </w:rPr>
        <w:t xml:space="preserve">                                                  </w:t>
      </w:r>
      <w:r>
        <w:rPr>
          <w:szCs w:val="21"/>
        </w:rPr>
        <w:t>。</w:t>
      </w:r>
    </w:p>
    <w:p>
      <w:pPr>
        <w:spacing w:line="360" w:lineRule="auto"/>
        <w:ind w:firstLine="420" w:firstLineChars="200"/>
        <w:rPr>
          <w:szCs w:val="21"/>
        </w:rPr>
      </w:pPr>
      <w:r>
        <w:rPr>
          <w:szCs w:val="21"/>
        </w:rPr>
        <w:t>(6)承包人指定的接收地点：</w:t>
      </w:r>
      <w:r>
        <w:rPr>
          <w:szCs w:val="21"/>
          <w:u w:val="single"/>
        </w:rPr>
        <w:t xml:space="preserve">                                                  </w:t>
      </w:r>
      <w:r>
        <w:rPr>
          <w:szCs w:val="21"/>
        </w:rPr>
        <w:t>。</w:t>
      </w:r>
    </w:p>
    <w:p>
      <w:pPr>
        <w:spacing w:line="360" w:lineRule="auto"/>
        <w:ind w:firstLine="420" w:firstLineChars="200"/>
        <w:rPr>
          <w:szCs w:val="21"/>
        </w:rPr>
      </w:pPr>
      <w:r>
        <w:rPr>
          <w:szCs w:val="21"/>
        </w:rPr>
        <w:t>(7)承包人指定的接收人为：</w:t>
      </w:r>
      <w:r>
        <w:rPr>
          <w:szCs w:val="21"/>
          <w:u w:val="single"/>
        </w:rPr>
        <w:t xml:space="preserve">                                                  </w:t>
      </w:r>
      <w:r>
        <w:rPr>
          <w:szCs w:val="21"/>
        </w:rPr>
        <w:t>。</w:t>
      </w:r>
    </w:p>
    <w:p>
      <w:pPr>
        <w:spacing w:line="360" w:lineRule="auto"/>
        <w:ind w:firstLine="420" w:firstLineChars="200"/>
        <w:rPr>
          <w:szCs w:val="21"/>
        </w:rPr>
      </w:pPr>
      <w:r>
        <w:rPr>
          <w:szCs w:val="21"/>
        </w:rPr>
        <w:t>发包人(包括监理人)和承包人中任何一方均应当及时签收另一方送达其指定接收地点的来往信函，拒不签收的，送达信函的一方可以采用</w:t>
      </w:r>
      <w:r>
        <w:rPr>
          <w:rFonts w:hint="eastAsia"/>
          <w:szCs w:val="21"/>
        </w:rPr>
        <w:t>邮寄</w:t>
      </w:r>
      <w:r>
        <w:rPr>
          <w:szCs w:val="21"/>
        </w:rPr>
        <w:t>或者公证方式送达，由此所造成的直接的和间接的费用增加(包括被迫采用特殊送达方式所发生的费用)和(或)延误的工期由拒绝签收一方承担。</w:t>
      </w:r>
    </w:p>
    <w:p>
      <w:pPr>
        <w:spacing w:line="360" w:lineRule="auto"/>
        <w:outlineLvl w:val="0"/>
        <w:rPr>
          <w:rFonts w:eastAsia="黑体"/>
          <w:b/>
          <w:sz w:val="32"/>
          <w:szCs w:val="32"/>
        </w:rPr>
      </w:pPr>
      <w:r>
        <w:rPr>
          <w:rFonts w:eastAsia="黑体"/>
          <w:b/>
          <w:sz w:val="32"/>
          <w:szCs w:val="32"/>
        </w:rPr>
        <w:t>2.发包人义务</w:t>
      </w:r>
    </w:p>
    <w:p>
      <w:pPr>
        <w:spacing w:line="360" w:lineRule="auto"/>
        <w:rPr>
          <w:b/>
          <w:sz w:val="32"/>
          <w:szCs w:val="32"/>
        </w:rPr>
      </w:pPr>
      <w:r>
        <w:rPr>
          <w:b/>
          <w:sz w:val="32"/>
          <w:szCs w:val="32"/>
        </w:rPr>
        <w:t>2.3提供施工场地</w:t>
      </w:r>
    </w:p>
    <w:p>
      <w:pPr>
        <w:pStyle w:val="20"/>
        <w:snapToGrid w:val="0"/>
        <w:spacing w:line="360" w:lineRule="auto"/>
        <w:ind w:left="420" w:leftChars="200"/>
        <w:rPr>
          <w:rFonts w:ascii="Times New Roman" w:hAnsi="Times New Roman"/>
          <w:szCs w:val="21"/>
        </w:rPr>
      </w:pPr>
      <w:r>
        <w:rPr>
          <w:rFonts w:ascii="Times New Roman" w:hAnsi="Times New Roman"/>
          <w:szCs w:val="21"/>
        </w:rPr>
        <w:t>施工场地应当在监理人发出的开工通知中载明的开工日期前</w:t>
      </w:r>
      <w:r>
        <w:rPr>
          <w:rFonts w:ascii="Times New Roman" w:hAnsi="Times New Roman"/>
          <w:szCs w:val="21"/>
          <w:u w:val="single"/>
        </w:rPr>
        <w:t xml:space="preserve">       </w:t>
      </w:r>
      <w:r>
        <w:rPr>
          <w:rFonts w:ascii="Times New Roman" w:hAnsi="Times New Roman"/>
          <w:szCs w:val="21"/>
        </w:rPr>
        <w:t>天将具备施工条件</w:t>
      </w:r>
    </w:p>
    <w:p>
      <w:pPr>
        <w:pStyle w:val="20"/>
        <w:snapToGrid w:val="0"/>
        <w:spacing w:line="360" w:lineRule="auto"/>
        <w:rPr>
          <w:rFonts w:ascii="Times New Roman" w:hAnsi="Times New Roman"/>
          <w:szCs w:val="21"/>
        </w:rPr>
      </w:pPr>
      <w:r>
        <w:rPr>
          <w:rFonts w:ascii="Times New Roman" w:hAnsi="Times New Roman"/>
          <w:szCs w:val="21"/>
        </w:rPr>
        <w:t>并移交给承包人，具体施工条件除在第七章“技术标准和要求”第一节“一般要求”中约定外，还应当满足（1）</w:t>
      </w:r>
      <w:r>
        <w:rPr>
          <w:rFonts w:ascii="Times New Roman" w:hAnsi="Times New Roman"/>
          <w:szCs w:val="24"/>
        </w:rPr>
        <w:t>向承包人提供施工场地，施工场地应做到“三通一平”；（2）提供满足施工需要容量的施工用水和用电，水、电管线应接至距离施工现场50米范围内移交给承包人，使用过程中的费用由承包人承担；（3）将施工道路接通至距离施工现场50米范围内；（4）提供工程地质和地下管线资料；（5）以书面形式提供水准点、座标控制点，并现场与承包人进行交验；（6）提供有关勘察资料，并向承包人提出需要保护的地下管线和邻近建筑物、构筑物（含文物保护建筑）、古树名木等的内容和要求，并承担相关费用。</w:t>
      </w:r>
    </w:p>
    <w:p>
      <w:pPr>
        <w:spacing w:line="360" w:lineRule="auto"/>
        <w:ind w:firstLine="420" w:firstLineChars="200"/>
        <w:outlineLvl w:val="0"/>
        <w:rPr>
          <w:u w:val="single"/>
        </w:rPr>
      </w:pPr>
      <w:r>
        <w:t>其他约定：</w:t>
      </w:r>
      <w:r>
        <w:rPr>
          <w:u w:val="single"/>
        </w:rPr>
        <w:t xml:space="preserve">                                                                  </w:t>
      </w:r>
      <w:r>
        <w:t>。</w:t>
      </w:r>
    </w:p>
    <w:p>
      <w:pPr>
        <w:spacing w:line="360" w:lineRule="auto"/>
        <w:outlineLvl w:val="0"/>
        <w:rPr>
          <w:b/>
          <w:sz w:val="32"/>
          <w:szCs w:val="32"/>
        </w:rPr>
      </w:pPr>
      <w:r>
        <w:rPr>
          <w:b/>
          <w:sz w:val="32"/>
          <w:szCs w:val="32"/>
        </w:rPr>
        <w:t>2.5组织设计交底</w:t>
      </w:r>
    </w:p>
    <w:p>
      <w:pPr>
        <w:spacing w:line="360" w:lineRule="auto"/>
        <w:ind w:firstLine="420" w:firstLineChars="200"/>
        <w:rPr>
          <w:szCs w:val="21"/>
        </w:rPr>
      </w:pPr>
      <w:r>
        <w:rPr>
          <w:szCs w:val="21"/>
        </w:rPr>
        <w:t>发包人应当在合同条款11.1.1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pPr>
        <w:spacing w:line="360" w:lineRule="auto"/>
        <w:outlineLvl w:val="0"/>
        <w:rPr>
          <w:b/>
          <w:sz w:val="32"/>
          <w:szCs w:val="32"/>
        </w:rPr>
      </w:pPr>
      <w:r>
        <w:rPr>
          <w:b/>
          <w:sz w:val="32"/>
          <w:szCs w:val="32"/>
        </w:rPr>
        <w:t>2.8其他义务</w:t>
      </w:r>
    </w:p>
    <w:p>
      <w:pPr>
        <w:spacing w:line="360" w:lineRule="auto"/>
        <w:ind w:firstLine="420" w:firstLineChars="200"/>
        <w:rPr>
          <w:szCs w:val="21"/>
        </w:rPr>
      </w:pPr>
      <w:r>
        <w:rPr>
          <w:szCs w:val="21"/>
        </w:rPr>
        <w:t>(1)向承包人提交对等的支付担保。在承包人按合同条款第4.2条向发包人递交符合合同约定的履约担保的同时，发包人应当按照金额和条件对等的原则和招标文件中规定的格式或者其他经过承包人事先认可的格式向承包人递交一份支付担保。支付担保的有效期应当自本合同生效之日起至发包人实际支付竣工付款之日止。如果发包人无法获得一份不带具体截止日期的担保，支付担保中应当有“变更工程竣工付款支付日期的，保证期间按照变更后的竣工付款支付日期做相应调整”或类似约定的条款。支付担保应在发包人付清竣工付款之日后28天内退还给发包人。承包人不承担发包人与支付担保有关的任何利息或其它类似的费用或者收益。支付担保是本合同的附件</w:t>
      </w:r>
    </w:p>
    <w:p>
      <w:pPr>
        <w:spacing w:line="360" w:lineRule="auto"/>
        <w:ind w:firstLine="420" w:firstLineChars="200"/>
        <w:rPr>
          <w:szCs w:val="21"/>
        </w:rPr>
      </w:pPr>
      <w:r>
        <w:rPr>
          <w:szCs w:val="21"/>
        </w:rPr>
        <w:t>发包人提供支付担保的形式：</w:t>
      </w:r>
      <w:r>
        <w:rPr>
          <w:szCs w:val="21"/>
          <w:u w:val="single"/>
        </w:rPr>
        <w:t xml:space="preserve">                         </w:t>
      </w:r>
      <w:r>
        <w:rPr>
          <w:szCs w:val="21"/>
        </w:rPr>
        <w:t>。</w:t>
      </w:r>
    </w:p>
    <w:p>
      <w:pPr>
        <w:spacing w:line="360" w:lineRule="auto"/>
        <w:ind w:firstLine="420" w:firstLineChars="200"/>
        <w:rPr>
          <w:szCs w:val="21"/>
        </w:rPr>
      </w:pPr>
      <w:r>
        <w:rPr>
          <w:szCs w:val="21"/>
        </w:rPr>
        <w:t xml:space="preserve">发包人提供支付担保的金额为 </w:t>
      </w:r>
      <w:r>
        <w:rPr>
          <w:szCs w:val="21"/>
          <w:u w:val="single"/>
        </w:rPr>
        <w:t xml:space="preserve">          （不大于合同金额的10%） </w:t>
      </w:r>
      <w:r>
        <w:rPr>
          <w:szCs w:val="21"/>
        </w:rPr>
        <w:t>。</w:t>
      </w:r>
    </w:p>
    <w:p>
      <w:pPr>
        <w:spacing w:line="360" w:lineRule="auto"/>
        <w:ind w:firstLine="420" w:firstLineChars="200"/>
        <w:rPr>
          <w:szCs w:val="21"/>
        </w:rPr>
      </w:pPr>
      <w:r>
        <w:rPr>
          <w:szCs w:val="21"/>
        </w:rPr>
        <w:t>(2)按有关规定及时办理工程质量监督手续。</w:t>
      </w:r>
    </w:p>
    <w:p>
      <w:pPr>
        <w:spacing w:line="360" w:lineRule="auto"/>
        <w:ind w:firstLine="420" w:firstLineChars="200"/>
        <w:rPr>
          <w:szCs w:val="21"/>
        </w:rPr>
      </w:pPr>
      <w:r>
        <w:rPr>
          <w:szCs w:val="21"/>
        </w:rPr>
        <w:t>(3)根据建设行政主管部门和(或)城市建设档案管理机构的规定，收集、整理、立卷、归档工程资料，并按规定时间向建设行政主管部门或者城市建设档案管理机构移交规定的工程档案。</w:t>
      </w:r>
    </w:p>
    <w:p>
      <w:pPr>
        <w:spacing w:line="360" w:lineRule="auto"/>
        <w:ind w:firstLine="420" w:firstLineChars="200"/>
        <w:rPr>
          <w:szCs w:val="21"/>
        </w:rPr>
      </w:pPr>
      <w:r>
        <w:rPr>
          <w:szCs w:val="21"/>
        </w:rPr>
        <w:t>(4)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pPr>
        <w:spacing w:line="360" w:lineRule="auto"/>
        <w:ind w:firstLine="420" w:firstLineChars="200"/>
        <w:rPr>
          <w:szCs w:val="21"/>
        </w:rPr>
      </w:pPr>
      <w:r>
        <w:rPr>
          <w:szCs w:val="21"/>
        </w:rPr>
        <w:t>(5)发包人应当履行合同约定的其他义务以及下述义务：</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rPr>
          <w:rFonts w:eastAsia="黑体"/>
          <w:b/>
          <w:sz w:val="32"/>
          <w:szCs w:val="32"/>
        </w:rPr>
      </w:pPr>
      <w:r>
        <w:rPr>
          <w:rFonts w:eastAsia="黑体"/>
          <w:b/>
          <w:sz w:val="32"/>
          <w:szCs w:val="32"/>
        </w:rPr>
        <w:t>3.监理人</w:t>
      </w:r>
    </w:p>
    <w:p>
      <w:pPr>
        <w:spacing w:line="360" w:lineRule="auto"/>
        <w:outlineLvl w:val="0"/>
        <w:rPr>
          <w:b/>
          <w:sz w:val="32"/>
          <w:szCs w:val="32"/>
        </w:rPr>
      </w:pPr>
      <w:r>
        <w:rPr>
          <w:b/>
          <w:sz w:val="32"/>
          <w:szCs w:val="32"/>
        </w:rPr>
        <w:t>3.1监理人的职责和权力</w:t>
      </w:r>
    </w:p>
    <w:p>
      <w:pPr>
        <w:spacing w:line="360" w:lineRule="auto"/>
        <w:ind w:firstLine="420" w:firstLineChars="200"/>
        <w:rPr>
          <w:szCs w:val="21"/>
        </w:rPr>
      </w:pPr>
      <w:r>
        <w:rPr>
          <w:szCs w:val="21"/>
        </w:rPr>
        <w:t>3.1.1除通用合同条款外，须经发包人批准行使的其他权力：</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outlineLvl w:val="0"/>
        <w:rPr>
          <w:b/>
          <w:sz w:val="32"/>
          <w:szCs w:val="32"/>
        </w:rPr>
      </w:pPr>
      <w:r>
        <w:rPr>
          <w:b/>
          <w:sz w:val="32"/>
          <w:szCs w:val="32"/>
        </w:rPr>
        <w:t>3.3监理人员</w:t>
      </w:r>
    </w:p>
    <w:p>
      <w:pPr>
        <w:pStyle w:val="20"/>
        <w:snapToGrid w:val="0"/>
        <w:spacing w:line="360" w:lineRule="auto"/>
        <w:ind w:firstLine="420" w:firstLineChars="200"/>
        <w:rPr>
          <w:rFonts w:ascii="Times New Roman" w:hAnsi="Times New Roman"/>
          <w:szCs w:val="24"/>
          <w:u w:val="single"/>
        </w:rPr>
      </w:pPr>
      <w:r>
        <w:rPr>
          <w:rFonts w:ascii="Times New Roman" w:hAnsi="Times New Roman"/>
          <w:szCs w:val="24"/>
        </w:rPr>
        <w:t>总监理工程师：</w:t>
      </w:r>
    </w:p>
    <w:p>
      <w:pPr>
        <w:pStyle w:val="20"/>
        <w:snapToGrid w:val="0"/>
        <w:spacing w:line="360" w:lineRule="auto"/>
        <w:ind w:firstLine="420" w:firstLineChars="200"/>
        <w:rPr>
          <w:rFonts w:ascii="Times New Roman" w:hAnsi="Times New Roman"/>
          <w:szCs w:val="24"/>
          <w:u w:val="single"/>
        </w:rPr>
      </w:pPr>
      <w:r>
        <w:rPr>
          <w:rFonts w:ascii="Times New Roman" w:hAnsi="Times New Roman"/>
          <w:szCs w:val="24"/>
        </w:rPr>
        <w:t>姓     名：</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u w:val="single"/>
        </w:rPr>
      </w:pPr>
      <w:r>
        <w:rPr>
          <w:rFonts w:ascii="Times New Roman" w:hAnsi="Times New Roman"/>
          <w:szCs w:val="24"/>
        </w:rPr>
        <w:t>职     务：</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身份证号：</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监理工程师执业资格证号、注册证号：</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安全生产考核合格证号（如有）：</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联系电话：</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关于监理人的其他约定：</w:t>
      </w:r>
      <w:r>
        <w:rPr>
          <w:rFonts w:ascii="Times New Roman" w:hAnsi="Times New Roman"/>
          <w:szCs w:val="24"/>
          <w:u w:val="single"/>
        </w:rPr>
        <w:t xml:space="preserve">                                                       </w:t>
      </w:r>
    </w:p>
    <w:p>
      <w:pPr>
        <w:spacing w:line="360" w:lineRule="auto"/>
        <w:ind w:firstLine="420" w:firstLineChars="200"/>
        <w:rPr>
          <w:szCs w:val="21"/>
        </w:rPr>
      </w:pPr>
      <w:r>
        <w:rPr>
          <w:u w:val="single"/>
        </w:rPr>
        <w:t xml:space="preserve">                                                                           </w:t>
      </w:r>
      <w:r>
        <w:t>。</w:t>
      </w:r>
    </w:p>
    <w:p>
      <w:pPr>
        <w:spacing w:line="360" w:lineRule="auto"/>
        <w:ind w:firstLine="420" w:firstLineChars="200"/>
        <w:rPr>
          <w:szCs w:val="21"/>
        </w:rPr>
      </w:pPr>
      <w:r>
        <w:rPr>
          <w:szCs w:val="21"/>
        </w:rPr>
        <w:t>总监理工程师不应将第3.5款约定应由总监理工程师作出确定的权力授权或者委托给其他监理人员。</w:t>
      </w:r>
    </w:p>
    <w:p>
      <w:pPr>
        <w:spacing w:line="360" w:lineRule="auto"/>
        <w:outlineLvl w:val="0"/>
        <w:rPr>
          <w:b/>
          <w:sz w:val="32"/>
          <w:szCs w:val="32"/>
        </w:rPr>
      </w:pPr>
      <w:r>
        <w:rPr>
          <w:b/>
          <w:sz w:val="32"/>
          <w:szCs w:val="32"/>
        </w:rPr>
        <w:t>3.4监理人的指示</w:t>
      </w:r>
    </w:p>
    <w:p>
      <w:pPr>
        <w:spacing w:line="360" w:lineRule="auto"/>
        <w:ind w:firstLine="420" w:firstLineChars="200"/>
        <w:rPr>
          <w:szCs w:val="21"/>
        </w:rPr>
      </w:pPr>
      <w:r>
        <w:rPr>
          <w:szCs w:val="21"/>
        </w:rPr>
        <w:t>3.4.4除通用合同条款已有的专门约定外，承包人只能从总监理工程师或按第3.3.1项授权的监理人员处取得指示，发包人应当通过监理人向承包人发出指示。</w:t>
      </w:r>
    </w:p>
    <w:p>
      <w:pPr>
        <w:spacing w:line="360" w:lineRule="auto"/>
        <w:outlineLvl w:val="0"/>
        <w:rPr>
          <w:b/>
          <w:sz w:val="32"/>
          <w:szCs w:val="32"/>
        </w:rPr>
      </w:pPr>
      <w:r>
        <w:rPr>
          <w:b/>
          <w:sz w:val="32"/>
          <w:szCs w:val="32"/>
        </w:rPr>
        <w:t>3.6监理人的宽恕</w:t>
      </w:r>
    </w:p>
    <w:p>
      <w:pPr>
        <w:spacing w:line="360" w:lineRule="auto"/>
        <w:ind w:firstLine="420" w:firstLineChars="200"/>
        <w:rPr>
          <w:szCs w:val="21"/>
        </w:rPr>
      </w:pPr>
      <w:r>
        <w:rPr>
          <w:szCs w:val="21"/>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pPr>
        <w:spacing w:line="360" w:lineRule="auto"/>
        <w:outlineLvl w:val="0"/>
        <w:rPr>
          <w:rFonts w:eastAsia="黑体"/>
          <w:b/>
          <w:sz w:val="32"/>
          <w:szCs w:val="32"/>
        </w:rPr>
      </w:pPr>
      <w:r>
        <w:rPr>
          <w:rFonts w:eastAsia="黑体"/>
          <w:b/>
          <w:sz w:val="32"/>
          <w:szCs w:val="32"/>
        </w:rPr>
        <w:t>4.承包人</w:t>
      </w:r>
    </w:p>
    <w:p>
      <w:pPr>
        <w:spacing w:line="360" w:lineRule="auto"/>
        <w:rPr>
          <w:b/>
          <w:sz w:val="32"/>
          <w:szCs w:val="32"/>
        </w:rPr>
      </w:pPr>
      <w:r>
        <w:rPr>
          <w:b/>
          <w:sz w:val="32"/>
          <w:szCs w:val="32"/>
        </w:rPr>
        <w:t>4.1承包人的一般义务</w:t>
      </w:r>
    </w:p>
    <w:p>
      <w:pPr>
        <w:spacing w:line="360" w:lineRule="auto"/>
        <w:ind w:firstLine="422" w:firstLineChars="200"/>
        <w:rPr>
          <w:b/>
          <w:szCs w:val="21"/>
        </w:rPr>
      </w:pPr>
      <w:r>
        <w:rPr>
          <w:b/>
          <w:szCs w:val="21"/>
        </w:rPr>
        <w:t>4.1.3完成各项工作</w:t>
      </w:r>
    </w:p>
    <w:p>
      <w:pPr>
        <w:spacing w:line="360" w:lineRule="auto"/>
        <w:ind w:firstLine="420" w:firstLineChars="200"/>
        <w:rPr>
          <w:szCs w:val="21"/>
        </w:rPr>
      </w:pPr>
      <w:r>
        <w:rPr>
          <w:szCs w:val="21"/>
        </w:rPr>
        <w:t>除专用合同条款第5.2款约定由发包人提供的材料和工程设备和第6.2款约定由发包人提供的施工设备和临时设施外，承包人应负责提供为完成合同工作所需的劳务、材料、施工设备、工程设备和其他物品，并按合同约定负责临时设施的设计、建造、运行、维护、管理和拆除。</w:t>
      </w:r>
    </w:p>
    <w:p>
      <w:pPr>
        <w:spacing w:line="360" w:lineRule="auto"/>
        <w:ind w:firstLine="422" w:firstLineChars="200"/>
        <w:outlineLvl w:val="0"/>
        <w:rPr>
          <w:b/>
          <w:szCs w:val="21"/>
        </w:rPr>
      </w:pPr>
      <w:r>
        <w:rPr>
          <w:b/>
          <w:szCs w:val="21"/>
        </w:rPr>
        <w:t>4.1.8为他人提供方便</w:t>
      </w:r>
    </w:p>
    <w:p>
      <w:pPr>
        <w:spacing w:line="360" w:lineRule="auto"/>
        <w:ind w:firstLine="420" w:firstLineChars="200"/>
        <w:rPr>
          <w:szCs w:val="21"/>
          <w:u w:val="single"/>
        </w:rPr>
      </w:pPr>
      <w:r>
        <w:rPr>
          <w:szCs w:val="21"/>
        </w:rPr>
        <w:t>(1)承包人应当对在施工场地或者附近实施与合同工程有关的其他工作的独立承包人履行管理、协调、配合、照管和服务义务，由此发生的费用被认为已经包括在承包人的签约合同价(投标总报价)中，具体工作内容和要求包括：</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ind w:firstLine="420" w:firstLineChars="200"/>
        <w:rPr>
          <w:szCs w:val="21"/>
        </w:rPr>
      </w:pPr>
      <w:r>
        <w:rPr>
          <w:szCs w:val="21"/>
        </w:rPr>
        <w:t>(2)承包人还应按监理人指示为独立承包人以外的他人在施工场地或者附近实施与合同工程有关的其他工作提供可能的条件，可能发生费用由监理人按第3.5款商定或者确定。</w:t>
      </w:r>
    </w:p>
    <w:p>
      <w:pPr>
        <w:spacing w:line="360" w:lineRule="auto"/>
        <w:ind w:firstLine="422" w:firstLineChars="200"/>
        <w:outlineLvl w:val="0"/>
        <w:rPr>
          <w:b/>
          <w:szCs w:val="21"/>
        </w:rPr>
      </w:pPr>
      <w:r>
        <w:rPr>
          <w:b/>
          <w:szCs w:val="21"/>
        </w:rPr>
        <w:t>4.1.10其他义务</w:t>
      </w:r>
    </w:p>
    <w:p>
      <w:pPr>
        <w:spacing w:line="360" w:lineRule="auto"/>
        <w:ind w:firstLine="420" w:firstLineChars="200"/>
        <w:rPr>
          <w:szCs w:val="21"/>
          <w:u w:val="single"/>
        </w:rPr>
      </w:pPr>
      <w:r>
        <w:rPr>
          <w:szCs w:val="21"/>
        </w:rPr>
        <w:t>(1)根据发包人委托，在其设计资质等级和业务允许的范围内，完成施工图设计或与工程配套的设计，经监理人确认后使用，发包人承担由此发生的费用和合理利润。由承包人负责完成的设计文件属于合同条款第1.6.2项约定的承包人提供的文件，承包人应按照专用合同条款第1.6.2项约定的期限和数量提交，由此发生的费用被认为已经包括在承包人的签约合同价(投标总报价)中。由承包人承担的施工图设计或与工程配套的设计工作内容：</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ind w:firstLine="420" w:firstLineChars="200"/>
        <w:rPr>
          <w:szCs w:val="21"/>
          <w:u w:val="single"/>
        </w:rPr>
      </w:pPr>
      <w:r>
        <w:rPr>
          <w:szCs w:val="21"/>
        </w:rPr>
        <w:t>(2)承包人应履行合同约定的其他义务以及下述义务：</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rPr>
          <w:b/>
          <w:sz w:val="32"/>
          <w:szCs w:val="32"/>
        </w:rPr>
      </w:pPr>
      <w:r>
        <w:rPr>
          <w:b/>
          <w:sz w:val="32"/>
          <w:szCs w:val="32"/>
        </w:rPr>
        <w:t>4.2履约担保</w:t>
      </w:r>
    </w:p>
    <w:p>
      <w:pPr>
        <w:spacing w:line="360" w:lineRule="auto"/>
        <w:ind w:firstLine="422" w:firstLineChars="200"/>
        <w:outlineLvl w:val="0"/>
        <w:rPr>
          <w:b/>
          <w:szCs w:val="21"/>
        </w:rPr>
      </w:pPr>
      <w:r>
        <w:rPr>
          <w:b/>
          <w:szCs w:val="21"/>
        </w:rPr>
        <w:t>4.2.1履约担保的格式和金额</w:t>
      </w:r>
    </w:p>
    <w:p>
      <w:pPr>
        <w:spacing w:line="360" w:lineRule="auto"/>
        <w:ind w:firstLine="420" w:firstLineChars="200"/>
        <w:rPr>
          <w:szCs w:val="21"/>
        </w:rPr>
      </w:pPr>
      <w:r>
        <w:rPr>
          <w:szCs w:val="21"/>
        </w:rPr>
        <w:t>承包人应在签订合同前，按照发包人在招标文件中规定的格式或者其他经过发包人认可的格式向发包人递交一份履约担保。经过发包人事先书面认可的其他格式的履约担保，其担保条款的实质性内容应当与发包人在招标文件中规定的格式内容保持一致。履约担保的金额为</w:t>
      </w:r>
      <w:r>
        <w:rPr>
          <w:szCs w:val="21"/>
          <w:u w:val="single"/>
        </w:rPr>
        <w:t xml:space="preserve">                </w:t>
      </w:r>
      <w:r>
        <w:rPr>
          <w:rFonts w:eastAsia="隶书"/>
          <w:szCs w:val="21"/>
          <w:u w:val="single"/>
        </w:rPr>
        <w:t>（</w:t>
      </w:r>
      <w:r>
        <w:rPr>
          <w:szCs w:val="21"/>
          <w:u w:val="single"/>
        </w:rPr>
        <w:t xml:space="preserve">不大于合同金额的10%） </w:t>
      </w:r>
      <w:r>
        <w:rPr>
          <w:szCs w:val="21"/>
        </w:rPr>
        <w:t>。履约担保是本合同的附件。</w:t>
      </w:r>
    </w:p>
    <w:p>
      <w:pPr>
        <w:spacing w:line="360" w:lineRule="auto"/>
        <w:ind w:firstLine="422" w:firstLineChars="200"/>
        <w:outlineLvl w:val="0"/>
        <w:rPr>
          <w:b/>
          <w:szCs w:val="21"/>
        </w:rPr>
      </w:pPr>
      <w:r>
        <w:rPr>
          <w:b/>
          <w:szCs w:val="21"/>
        </w:rPr>
        <w:t>4.2.2履约担保的有效期</w:t>
      </w:r>
    </w:p>
    <w:p>
      <w:pPr>
        <w:spacing w:line="360" w:lineRule="auto"/>
        <w:ind w:firstLine="420" w:firstLineChars="200"/>
        <w:rPr>
          <w:szCs w:val="21"/>
        </w:rPr>
      </w:pPr>
      <w:r>
        <w:rPr>
          <w:szCs w:val="21"/>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pPr>
        <w:spacing w:line="360" w:lineRule="auto"/>
        <w:ind w:firstLine="422" w:firstLineChars="200"/>
        <w:outlineLvl w:val="0"/>
        <w:rPr>
          <w:b/>
          <w:szCs w:val="21"/>
        </w:rPr>
      </w:pPr>
      <w:r>
        <w:rPr>
          <w:b/>
          <w:szCs w:val="21"/>
        </w:rPr>
        <w:t>4.2.3履约担保的退还</w:t>
      </w:r>
    </w:p>
    <w:p>
      <w:pPr>
        <w:spacing w:line="360" w:lineRule="auto"/>
        <w:ind w:firstLine="420" w:firstLineChars="200"/>
        <w:rPr>
          <w:szCs w:val="21"/>
        </w:rPr>
      </w:pPr>
      <w:r>
        <w:rPr>
          <w:szCs w:val="21"/>
        </w:rPr>
        <w:t>履约担保应在监理人向承包人颁发(出具)工程接收证书之日后28天内退还给承包人。</w:t>
      </w:r>
    </w:p>
    <w:p>
      <w:pPr>
        <w:spacing w:line="360" w:lineRule="auto"/>
        <w:ind w:firstLine="420" w:firstLineChars="200"/>
        <w:rPr>
          <w:szCs w:val="21"/>
        </w:rPr>
      </w:pPr>
      <w:r>
        <w:rPr>
          <w:szCs w:val="21"/>
        </w:rPr>
        <w:t>发包人不承担承包人与履约担保有关的任何利息或其它类似的费用或者收益。</w:t>
      </w:r>
    </w:p>
    <w:p>
      <w:pPr>
        <w:spacing w:line="360" w:lineRule="auto"/>
        <w:ind w:firstLine="422" w:firstLineChars="200"/>
        <w:rPr>
          <w:b/>
          <w:szCs w:val="21"/>
        </w:rPr>
      </w:pPr>
      <w:r>
        <w:rPr>
          <w:b/>
          <w:szCs w:val="21"/>
        </w:rPr>
        <w:t>4.2.4通知义务</w:t>
      </w:r>
    </w:p>
    <w:p>
      <w:pPr>
        <w:spacing w:line="360" w:lineRule="auto"/>
        <w:ind w:firstLine="420" w:firstLineChars="200"/>
        <w:rPr>
          <w:szCs w:val="21"/>
        </w:rPr>
      </w:pPr>
      <w:r>
        <w:rPr>
          <w:szCs w:val="21"/>
        </w:rPr>
        <w:t>不管履约担保条款中如何约定，发包人根据担保条款提出索赔或兑现要求28天前，应通知承包人并说明导致此类索赔或兑现的违约性质或原因。相应地，不管专用合同条款2.8(1)目约定的支付担保条款中如何约定，承包人根据担保条款提出索赔或兑现要求28天前，也应通知发包人并说明导致此类索赔或兑现的违约性质或原因。但是，本项约定的通知不应理解为是在任何意义上寻求承包人或者发包人的同意。</w:t>
      </w:r>
    </w:p>
    <w:p>
      <w:pPr>
        <w:spacing w:line="360" w:lineRule="auto"/>
        <w:outlineLvl w:val="0"/>
        <w:rPr>
          <w:b/>
          <w:sz w:val="36"/>
          <w:szCs w:val="36"/>
        </w:rPr>
      </w:pPr>
      <w:r>
        <w:rPr>
          <w:b/>
          <w:sz w:val="36"/>
          <w:szCs w:val="36"/>
        </w:rPr>
        <w:t>4.3分包</w:t>
      </w:r>
    </w:p>
    <w:p>
      <w:pPr>
        <w:spacing w:line="360" w:lineRule="auto"/>
        <w:ind w:firstLine="420" w:firstLineChars="200"/>
        <w:rPr>
          <w:szCs w:val="21"/>
        </w:rPr>
      </w:pPr>
      <w:r>
        <w:rPr>
          <w:szCs w:val="21"/>
        </w:rPr>
        <w:t>4.3.2除通用合同条款第4.3款的约定外，分包还应遵循以下约定：</w:t>
      </w:r>
    </w:p>
    <w:p>
      <w:pPr>
        <w:pStyle w:val="20"/>
        <w:snapToGrid w:val="0"/>
        <w:spacing w:line="360" w:lineRule="auto"/>
        <w:ind w:firstLine="420" w:firstLineChars="200"/>
        <w:rPr>
          <w:rFonts w:ascii="Times New Roman" w:hAnsi="Times New Roman"/>
          <w:szCs w:val="24"/>
        </w:rPr>
      </w:pPr>
      <w:r>
        <w:rPr>
          <w:rFonts w:ascii="Times New Roman" w:hAnsi="Times New Roman"/>
          <w:szCs w:val="21"/>
        </w:rPr>
        <w:t>(1)分包的确定：</w:t>
      </w:r>
    </w:p>
    <w:p>
      <w:pPr>
        <w:pStyle w:val="20"/>
        <w:snapToGrid w:val="0"/>
        <w:spacing w:line="360" w:lineRule="auto"/>
        <w:ind w:firstLine="420" w:firstLineChars="200"/>
        <w:rPr>
          <w:rFonts w:ascii="Times New Roman" w:hAnsi="Times New Roman"/>
          <w:szCs w:val="24"/>
        </w:rPr>
      </w:pPr>
      <w:r>
        <w:rPr>
          <w:rFonts w:ascii="Times New Roman" w:hAnsi="Times New Roman"/>
          <w:szCs w:val="21"/>
        </w:rPr>
        <w:t>禁止分包的工程包括：</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1"/>
        </w:rPr>
      </w:pPr>
      <w:r>
        <w:rPr>
          <w:rFonts w:ascii="Times New Roman" w:hAnsi="Times New Roman"/>
          <w:szCs w:val="24"/>
          <w:u w:val="single"/>
        </w:rPr>
        <w:t xml:space="preserve">                                                                           </w:t>
      </w:r>
      <w:r>
        <w:rPr>
          <w:rFonts w:ascii="Times New Roman" w:hAnsi="Times New Roman"/>
          <w:szCs w:val="24"/>
        </w:rPr>
        <w:t>。</w:t>
      </w:r>
    </w:p>
    <w:p>
      <w:pPr>
        <w:pStyle w:val="20"/>
        <w:snapToGrid w:val="0"/>
        <w:spacing w:line="360" w:lineRule="auto"/>
        <w:ind w:firstLine="420" w:firstLineChars="200"/>
        <w:rPr>
          <w:rFonts w:ascii="Times New Roman" w:hAnsi="Times New Roman"/>
          <w:szCs w:val="24"/>
        </w:rPr>
      </w:pPr>
      <w:r>
        <w:rPr>
          <w:rFonts w:ascii="Times New Roman" w:hAnsi="Times New Roman"/>
          <w:szCs w:val="21"/>
        </w:rPr>
        <w:t>主体结构、关键性工作的范围：</w:t>
      </w:r>
      <w:r>
        <w:rPr>
          <w:rFonts w:ascii="Times New Roman" w:hAnsi="Times New Roman"/>
          <w:szCs w:val="24"/>
          <w:u w:val="single"/>
        </w:rPr>
        <w:t xml:space="preserve">                                                 </w:t>
      </w:r>
    </w:p>
    <w:p>
      <w:pPr>
        <w:pStyle w:val="20"/>
        <w:snapToGrid w:val="0"/>
        <w:spacing w:line="360" w:lineRule="auto"/>
        <w:ind w:left="420" w:leftChars="200"/>
        <w:rPr>
          <w:rFonts w:ascii="Times New Roman" w:hAnsi="Times New Roman"/>
          <w:szCs w:val="24"/>
        </w:rPr>
      </w:pPr>
      <w:r>
        <w:rPr>
          <w:rFonts w:ascii="Times New Roman" w:hAnsi="Times New Roman"/>
          <w:szCs w:val="24"/>
          <w:u w:val="single"/>
        </w:rPr>
        <w:t xml:space="preserve">                                                                           </w:t>
      </w:r>
      <w:r>
        <w:rPr>
          <w:rFonts w:ascii="Times New Roman" w:hAnsi="Times New Roman"/>
          <w:szCs w:val="24"/>
        </w:rPr>
        <w:t>。</w:t>
      </w:r>
      <w:r>
        <w:rPr>
          <w:rFonts w:ascii="Times New Roman" w:hAnsi="Times New Roman"/>
          <w:szCs w:val="21"/>
        </w:rPr>
        <w:t>允许分包的专业工程包括：</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u w:val="single"/>
        </w:rPr>
        <w:t xml:space="preserve">                                                                           </w:t>
      </w:r>
      <w:r>
        <w:rPr>
          <w:rFonts w:ascii="Times New Roman" w:hAnsi="Times New Roman"/>
          <w:szCs w:val="24"/>
        </w:rPr>
        <w:t>。</w:t>
      </w:r>
    </w:p>
    <w:p>
      <w:pPr>
        <w:spacing w:line="360" w:lineRule="auto"/>
        <w:ind w:firstLine="420" w:firstLineChars="200"/>
        <w:rPr>
          <w:szCs w:val="21"/>
        </w:rPr>
      </w:pPr>
      <w:r>
        <w:rPr>
          <w:szCs w:val="21"/>
        </w:rPr>
        <w:t>(2)分包合同价款支付：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spacing w:line="360" w:lineRule="auto"/>
        <w:ind w:firstLine="210" w:firstLineChars="100"/>
        <w:rPr>
          <w:szCs w:val="21"/>
        </w:rPr>
      </w:pPr>
      <w:r>
        <w:rPr>
          <w:szCs w:val="21"/>
        </w:rPr>
        <w:t xml:space="preserve"> (3)其他关于分包的约定：在相关分包合同签订并报送有关建设行政主管部门备案后7天内，承包人应当将一份副本提交给监理人，承包人应保障分包工作不得再次分包。</w:t>
      </w:r>
    </w:p>
    <w:p>
      <w:pPr>
        <w:spacing w:line="360" w:lineRule="auto"/>
        <w:ind w:firstLine="315" w:firstLineChars="150"/>
        <w:rPr>
          <w:szCs w:val="21"/>
        </w:rPr>
      </w:pPr>
      <w:r>
        <w:rPr>
          <w:szCs w:val="21"/>
        </w:rPr>
        <w:t xml:space="preserve"> 未经发包人和监理人审批同意的分包工程和分包人，发包人有权拒绝验收分包工程和支付相应款项，由此引起的发包人费用增加和(或)延误的工期由发包人承担。</w:t>
      </w:r>
    </w:p>
    <w:p>
      <w:pPr>
        <w:spacing w:line="360" w:lineRule="auto"/>
        <w:rPr>
          <w:b/>
          <w:sz w:val="32"/>
          <w:szCs w:val="32"/>
        </w:rPr>
      </w:pPr>
      <w:r>
        <w:rPr>
          <w:b/>
          <w:sz w:val="32"/>
          <w:szCs w:val="32"/>
        </w:rPr>
        <w:t>4.5承包人</w:t>
      </w:r>
      <w:r>
        <w:rPr>
          <w:rFonts w:hint="eastAsia"/>
          <w:b/>
          <w:sz w:val="32"/>
          <w:szCs w:val="32"/>
        </w:rPr>
        <w:t>项目负责人（项目经理）</w:t>
      </w:r>
      <w:r>
        <w:rPr>
          <w:b/>
          <w:sz w:val="32"/>
          <w:szCs w:val="32"/>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1"/>
        </w:rPr>
        <w:t>4.5.1</w:t>
      </w:r>
      <w:r>
        <w:rPr>
          <w:rFonts w:hint="eastAsia" w:ascii="Times New Roman" w:hAnsi="Times New Roman"/>
          <w:szCs w:val="24"/>
        </w:rPr>
        <w:t>项目负责人（项目经理）</w:t>
      </w:r>
      <w:r>
        <w:rPr>
          <w:rFonts w:ascii="Times New Roman" w:hAnsi="Times New Roman"/>
          <w:szCs w:val="24"/>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姓    名：</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身份证号：</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建造师执业资格等级及执业证号：</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建造师注册证号：</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安全生产考核合格证号：</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联系电话：</w:t>
      </w:r>
      <w:r>
        <w:rPr>
          <w:rFonts w:ascii="Times New Roman" w:hAnsi="Times New Roman"/>
          <w:szCs w:val="24"/>
          <w:u w:val="single"/>
        </w:rPr>
        <w:t xml:space="preserve">                                                                   </w:t>
      </w:r>
    </w:p>
    <w:p>
      <w:pPr>
        <w:spacing w:line="360" w:lineRule="auto"/>
        <w:ind w:firstLine="420" w:firstLineChars="200"/>
        <w:rPr>
          <w:szCs w:val="21"/>
        </w:rPr>
      </w:pPr>
      <w:r>
        <w:rPr>
          <w:szCs w:val="21"/>
        </w:rPr>
        <w:t>承包人</w:t>
      </w:r>
      <w:r>
        <w:rPr>
          <w:rFonts w:hint="eastAsia"/>
          <w:szCs w:val="21"/>
        </w:rPr>
        <w:t>项目负责人（项目经理）</w:t>
      </w:r>
      <w:r>
        <w:rPr>
          <w:szCs w:val="21"/>
        </w:rPr>
        <w:t>必须与承包人投标时所承诺的人员一致，并在通用合同条款确定的开工日期前到任。</w:t>
      </w:r>
      <w:r>
        <w:rPr>
          <w:rFonts w:hint="eastAsia"/>
          <w:kern w:val="0"/>
          <w:szCs w:val="21"/>
        </w:rPr>
        <w:t>项目负责人（项目经理）</w:t>
      </w:r>
      <w:r>
        <w:rPr>
          <w:kern w:val="0"/>
          <w:szCs w:val="21"/>
        </w:rPr>
        <w:t>经承包人授权后代表承包人负责履行合同，</w:t>
      </w:r>
      <w:r>
        <w:rPr>
          <w:szCs w:val="21"/>
        </w:rPr>
        <w:t>未经发包人书面许可，承包人不得更换</w:t>
      </w:r>
      <w:r>
        <w:rPr>
          <w:rFonts w:hint="eastAsia"/>
          <w:szCs w:val="21"/>
        </w:rPr>
        <w:t>项目负责人（项目经理）</w:t>
      </w:r>
      <w:r>
        <w:rPr>
          <w:szCs w:val="21"/>
        </w:rPr>
        <w:t>。</w:t>
      </w:r>
    </w:p>
    <w:p>
      <w:pPr>
        <w:autoSpaceDE w:val="0"/>
        <w:autoSpaceDN w:val="0"/>
        <w:adjustRightInd w:val="0"/>
        <w:spacing w:line="360" w:lineRule="auto"/>
        <w:ind w:firstLine="420" w:firstLineChars="200"/>
        <w:jc w:val="left"/>
        <w:rPr>
          <w:kern w:val="0"/>
          <w:szCs w:val="21"/>
        </w:rPr>
      </w:pPr>
      <w:r>
        <w:rPr>
          <w:rFonts w:hint="eastAsia"/>
          <w:kern w:val="0"/>
          <w:szCs w:val="21"/>
        </w:rPr>
        <w:t>项目负责人（项目经理）</w:t>
      </w:r>
      <w:r>
        <w:rPr>
          <w:kern w:val="0"/>
          <w:szCs w:val="21"/>
        </w:rPr>
        <w:t>应是承包人正式聘用的员工，承包人应向发包人提交</w:t>
      </w:r>
      <w:r>
        <w:rPr>
          <w:rFonts w:hint="eastAsia"/>
          <w:kern w:val="0"/>
          <w:szCs w:val="21"/>
        </w:rPr>
        <w:t>项目负责人（项目经理）</w:t>
      </w:r>
      <w:r>
        <w:rPr>
          <w:kern w:val="0"/>
          <w:szCs w:val="21"/>
        </w:rPr>
        <w:t>与承包人之间的劳动合同，以及承包人为</w:t>
      </w:r>
      <w:r>
        <w:rPr>
          <w:rFonts w:hint="eastAsia"/>
          <w:kern w:val="0"/>
          <w:szCs w:val="21"/>
        </w:rPr>
        <w:t>项目负责人（项目经理）</w:t>
      </w:r>
      <w:r>
        <w:rPr>
          <w:kern w:val="0"/>
          <w:szCs w:val="21"/>
        </w:rPr>
        <w:t>缴纳社会保险的有效证明。承包人不提交上述文件的，</w:t>
      </w:r>
      <w:r>
        <w:rPr>
          <w:rFonts w:hint="eastAsia"/>
          <w:kern w:val="0"/>
          <w:szCs w:val="21"/>
        </w:rPr>
        <w:t>项目负责人（项目经理）</w:t>
      </w:r>
      <w:r>
        <w:rPr>
          <w:kern w:val="0"/>
          <w:szCs w:val="21"/>
        </w:rPr>
        <w:t>无权履行职责，发包人有权要求更换</w:t>
      </w:r>
      <w:r>
        <w:rPr>
          <w:rFonts w:hint="eastAsia"/>
          <w:kern w:val="0"/>
          <w:szCs w:val="21"/>
        </w:rPr>
        <w:t>项目负责人（项目经理）</w:t>
      </w:r>
      <w:r>
        <w:rPr>
          <w:kern w:val="0"/>
          <w:szCs w:val="21"/>
        </w:rPr>
        <w:t>，由此增加的费用和（或）延误的工期由承包人承担。</w:t>
      </w:r>
    </w:p>
    <w:p>
      <w:pPr>
        <w:autoSpaceDE w:val="0"/>
        <w:autoSpaceDN w:val="0"/>
        <w:adjustRightInd w:val="0"/>
        <w:spacing w:line="360" w:lineRule="auto"/>
        <w:ind w:firstLine="420" w:firstLineChars="200"/>
        <w:jc w:val="left"/>
        <w:rPr>
          <w:kern w:val="0"/>
          <w:szCs w:val="21"/>
        </w:rPr>
      </w:pPr>
      <w:r>
        <w:rPr>
          <w:rFonts w:hint="eastAsia"/>
          <w:kern w:val="0"/>
          <w:szCs w:val="21"/>
        </w:rPr>
        <w:t>项目负责人（项目经理）</w:t>
      </w:r>
      <w:r>
        <w:rPr>
          <w:kern w:val="0"/>
          <w:szCs w:val="21"/>
        </w:rPr>
        <w:t>应常驻施工现场，且每月在施工现场时间不得少于专用合同条款约定的天数。</w:t>
      </w:r>
      <w:r>
        <w:rPr>
          <w:rFonts w:hint="eastAsia"/>
          <w:kern w:val="0"/>
          <w:szCs w:val="21"/>
        </w:rPr>
        <w:t>项目负责人（项目经理）</w:t>
      </w:r>
      <w:r>
        <w:rPr>
          <w:kern w:val="0"/>
          <w:szCs w:val="21"/>
        </w:rPr>
        <w:t>不得同时担任其他项目的</w:t>
      </w:r>
      <w:r>
        <w:rPr>
          <w:rFonts w:hint="eastAsia"/>
          <w:kern w:val="0"/>
          <w:szCs w:val="21"/>
        </w:rPr>
        <w:t>项目负责人（项目经理）</w:t>
      </w:r>
      <w:r>
        <w:rPr>
          <w:kern w:val="0"/>
          <w:szCs w:val="21"/>
        </w:rPr>
        <w:t>。</w:t>
      </w:r>
      <w:r>
        <w:rPr>
          <w:rFonts w:hint="eastAsia"/>
          <w:kern w:val="0"/>
          <w:szCs w:val="21"/>
        </w:rPr>
        <w:t>项目负责人（项目经理）</w:t>
      </w:r>
      <w:r>
        <w:rPr>
          <w:kern w:val="0"/>
          <w:szCs w:val="21"/>
        </w:rPr>
        <w:t>确需离开施工现场时，应事先通知监理人，并取得发包人的书面同意。</w:t>
      </w:r>
      <w:r>
        <w:rPr>
          <w:rFonts w:hint="eastAsia"/>
          <w:kern w:val="0"/>
          <w:szCs w:val="21"/>
        </w:rPr>
        <w:t>项目负责人（项目经理）</w:t>
      </w:r>
      <w:r>
        <w:rPr>
          <w:kern w:val="0"/>
          <w:szCs w:val="21"/>
        </w:rPr>
        <w:t>的通知中应当载明临时代行其职责的人员的执业资格、管理经验等资料，该人员应具备履行相应职责的能力。</w:t>
      </w:r>
    </w:p>
    <w:p>
      <w:pPr>
        <w:spacing w:line="360" w:lineRule="auto"/>
        <w:ind w:firstLine="420" w:firstLineChars="200"/>
        <w:rPr>
          <w:szCs w:val="21"/>
        </w:rPr>
      </w:pPr>
      <w:r>
        <w:rPr>
          <w:kern w:val="0"/>
          <w:szCs w:val="21"/>
        </w:rPr>
        <w:t>承包人违反上述约定的，应按照以下约定，承担违约责任。</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承包人对</w:t>
      </w:r>
      <w:r>
        <w:rPr>
          <w:rFonts w:hint="eastAsia" w:ascii="Times New Roman" w:hAnsi="Times New Roman"/>
          <w:szCs w:val="24"/>
        </w:rPr>
        <w:t>项目负责人（项目经理）</w:t>
      </w:r>
      <w:r>
        <w:rPr>
          <w:rFonts w:ascii="Times New Roman" w:hAnsi="Times New Roman"/>
          <w:szCs w:val="24"/>
        </w:rPr>
        <w:t>的授权范围如下：</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u w:val="single"/>
        </w:rPr>
        <w:t xml:space="preserve">                                                                           </w:t>
      </w:r>
      <w:r>
        <w:rPr>
          <w:rFonts w:ascii="Times New Roman" w:hAnsi="Times New Roman"/>
          <w:szCs w:val="24"/>
        </w:rPr>
        <w:t>。</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关于</w:t>
      </w:r>
      <w:r>
        <w:rPr>
          <w:rFonts w:hint="eastAsia" w:ascii="Times New Roman" w:hAnsi="Times New Roman"/>
          <w:szCs w:val="24"/>
        </w:rPr>
        <w:t>项目负责人（项目经理）</w:t>
      </w:r>
      <w:r>
        <w:rPr>
          <w:rFonts w:ascii="Times New Roman" w:hAnsi="Times New Roman"/>
          <w:szCs w:val="24"/>
        </w:rPr>
        <w:t>每月在施工现场的时间要求：</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u w:val="single"/>
        </w:rPr>
        <w:t xml:space="preserve">                                                                           </w:t>
      </w:r>
      <w:r>
        <w:rPr>
          <w:rFonts w:ascii="Times New Roman" w:hAnsi="Times New Roman"/>
          <w:szCs w:val="24"/>
        </w:rPr>
        <w:t>。</w:t>
      </w:r>
    </w:p>
    <w:p>
      <w:pPr>
        <w:pStyle w:val="20"/>
        <w:snapToGrid w:val="0"/>
        <w:spacing w:line="360" w:lineRule="auto"/>
        <w:ind w:firstLine="420" w:firstLineChars="200"/>
        <w:rPr>
          <w:rFonts w:ascii="Times New Roman" w:hAnsi="Times New Roman"/>
          <w:szCs w:val="24"/>
        </w:rPr>
      </w:pPr>
      <w:r>
        <w:rPr>
          <w:rFonts w:hint="eastAsia" w:ascii="Times New Roman" w:hAnsi="Times New Roman"/>
          <w:szCs w:val="24"/>
        </w:rPr>
        <w:t>项目负责人（项目经理）</w:t>
      </w:r>
      <w:r>
        <w:rPr>
          <w:rFonts w:ascii="Times New Roman" w:hAnsi="Times New Roman"/>
          <w:szCs w:val="24"/>
        </w:rPr>
        <w:t>未经批准，擅自离开施工现场的违约责任：</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u w:val="single"/>
        </w:rPr>
        <w:t xml:space="preserve">                                                                           </w:t>
      </w:r>
      <w:r>
        <w:rPr>
          <w:rFonts w:ascii="Times New Roman" w:hAnsi="Times New Roman"/>
          <w:szCs w:val="24"/>
        </w:rPr>
        <w:t>。</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承包人擅自更换</w:t>
      </w:r>
      <w:r>
        <w:rPr>
          <w:rFonts w:hint="eastAsia" w:ascii="Times New Roman" w:hAnsi="Times New Roman"/>
          <w:szCs w:val="24"/>
        </w:rPr>
        <w:t>项目负责人（项目经理）</w:t>
      </w:r>
      <w:r>
        <w:rPr>
          <w:rFonts w:ascii="Times New Roman" w:hAnsi="Times New Roman"/>
          <w:szCs w:val="24"/>
        </w:rPr>
        <w:t>的违约责任：</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u w:val="single"/>
        </w:rPr>
        <w:t xml:space="preserve">                                                                           </w:t>
      </w:r>
      <w:r>
        <w:rPr>
          <w:rFonts w:ascii="Times New Roman" w:hAnsi="Times New Roman"/>
          <w:szCs w:val="24"/>
        </w:rPr>
        <w:t>。</w:t>
      </w:r>
    </w:p>
    <w:p>
      <w:pPr>
        <w:pStyle w:val="20"/>
        <w:snapToGrid w:val="0"/>
        <w:spacing w:line="360" w:lineRule="auto"/>
        <w:ind w:firstLine="420" w:firstLineChars="200"/>
        <w:rPr>
          <w:rFonts w:ascii="Times New Roman" w:hAnsi="Times New Roman"/>
          <w:szCs w:val="24"/>
          <w:u w:val="single"/>
        </w:rPr>
      </w:pPr>
      <w:r>
        <w:rPr>
          <w:rFonts w:ascii="Times New Roman" w:hAnsi="Times New Roman"/>
          <w:szCs w:val="24"/>
        </w:rPr>
        <w:t>承包人无正当理由拒绝撤换</w:t>
      </w:r>
      <w:r>
        <w:rPr>
          <w:rFonts w:hint="eastAsia" w:ascii="Times New Roman" w:hAnsi="Times New Roman"/>
          <w:szCs w:val="24"/>
        </w:rPr>
        <w:t>项目负责人（项目经理）</w:t>
      </w:r>
      <w:r>
        <w:rPr>
          <w:rFonts w:ascii="Times New Roman" w:hAnsi="Times New Roman"/>
          <w:szCs w:val="24"/>
        </w:rPr>
        <w:t>的违约责任：</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u w:val="single"/>
        </w:rPr>
        <w:t xml:space="preserve">                                                                           </w:t>
      </w:r>
      <w:r>
        <w:rPr>
          <w:rFonts w:ascii="Times New Roman" w:hAnsi="Times New Roman"/>
          <w:szCs w:val="24"/>
        </w:rPr>
        <w:t>。</w:t>
      </w:r>
    </w:p>
    <w:p>
      <w:pPr>
        <w:spacing w:line="360" w:lineRule="auto"/>
        <w:rPr>
          <w:b/>
          <w:sz w:val="32"/>
          <w:szCs w:val="32"/>
        </w:rPr>
      </w:pPr>
      <w:r>
        <w:rPr>
          <w:b/>
          <w:sz w:val="32"/>
          <w:szCs w:val="32"/>
        </w:rPr>
        <w:t xml:space="preserve">4.6承包人人员的管理 </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4.6.1 承包人提交项目管理机构及施工现场管理人员安排报告的期限：</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u w:val="single"/>
        </w:rPr>
        <w:t xml:space="preserve">                                                                           </w:t>
      </w:r>
      <w:r>
        <w:rPr>
          <w:rFonts w:ascii="Times New Roman" w:hAnsi="Times New Roman"/>
          <w:szCs w:val="24"/>
        </w:rPr>
        <w:t>。</w:t>
      </w:r>
    </w:p>
    <w:p>
      <w:pPr>
        <w:pStyle w:val="20"/>
        <w:snapToGrid w:val="0"/>
        <w:spacing w:line="360" w:lineRule="auto"/>
        <w:ind w:left="420" w:leftChars="200"/>
        <w:rPr>
          <w:rFonts w:ascii="Times New Roman" w:hAnsi="Times New Roman"/>
          <w:szCs w:val="24"/>
        </w:rPr>
      </w:pPr>
      <w:r>
        <w:rPr>
          <w:rFonts w:ascii="Times New Roman" w:hAnsi="Times New Roman"/>
          <w:szCs w:val="24"/>
        </w:rPr>
        <w:t>4.6.2承包人的主要施工管理人员离开施工现场每月累计不超过5天的，应报监理人同意见；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承包人主要施工管理人员擅自离开施工现场的违约责任：</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u w:val="single"/>
        </w:rPr>
        <w:t xml:space="preserve">                                                                           </w:t>
      </w:r>
      <w:r>
        <w:rPr>
          <w:rFonts w:ascii="Times New Roman" w:hAnsi="Times New Roman"/>
          <w:szCs w:val="24"/>
        </w:rPr>
        <w:t>。</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4.6.3承包人擅自更换主要施工管理人员的违约责任：</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u w:val="single"/>
        </w:rPr>
        <w:t xml:space="preserve">                                                                           </w:t>
      </w:r>
      <w:r>
        <w:rPr>
          <w:rFonts w:ascii="Times New Roman" w:hAnsi="Times New Roman"/>
          <w:szCs w:val="24"/>
        </w:rPr>
        <w:t>。</w:t>
      </w:r>
    </w:p>
    <w:p>
      <w:pPr>
        <w:pStyle w:val="20"/>
        <w:snapToGrid w:val="0"/>
        <w:spacing w:line="360" w:lineRule="auto"/>
        <w:ind w:firstLine="420" w:firstLineChars="200"/>
        <w:rPr>
          <w:rFonts w:ascii="Times New Roman" w:hAnsi="Times New Roman"/>
          <w:szCs w:val="24"/>
          <w:u w:val="single"/>
        </w:rPr>
      </w:pPr>
      <w:r>
        <w:rPr>
          <w:rFonts w:ascii="Times New Roman" w:hAnsi="Times New Roman"/>
        </w:rPr>
        <w:t>4.</w:t>
      </w:r>
      <w:r>
        <w:rPr>
          <w:rFonts w:ascii="Times New Roman" w:hAnsi="Times New Roman"/>
          <w:szCs w:val="24"/>
        </w:rPr>
        <w:t>6.4</w:t>
      </w:r>
      <w:r>
        <w:rPr>
          <w:rFonts w:ascii="Times New Roman" w:hAnsi="Times New Roman"/>
        </w:rPr>
        <w:t>承包人</w:t>
      </w:r>
      <w:r>
        <w:rPr>
          <w:rFonts w:ascii="Times New Roman" w:hAnsi="Times New Roman"/>
          <w:szCs w:val="24"/>
        </w:rPr>
        <w:t>无正当理由拒绝撤换主要施工管理人员的违约责任：</w:t>
      </w:r>
      <w:r>
        <w:rPr>
          <w:rFonts w:ascii="Times New Roman" w:hAnsi="Times New Roman"/>
          <w:szCs w:val="24"/>
          <w:u w:val="single"/>
        </w:rPr>
        <w:t xml:space="preserve">                      </w:t>
      </w:r>
    </w:p>
    <w:p>
      <w:pPr>
        <w:pStyle w:val="20"/>
        <w:snapToGrid w:val="0"/>
        <w:spacing w:line="360" w:lineRule="auto"/>
        <w:ind w:firstLine="420" w:firstLineChars="200"/>
        <w:rPr>
          <w:rFonts w:ascii="Times New Roman" w:hAnsi="Times New Roman"/>
          <w:szCs w:val="24"/>
        </w:rPr>
      </w:pPr>
      <w:r>
        <w:rPr>
          <w:rFonts w:ascii="Times New Roman" w:hAnsi="Times New Roman"/>
          <w:szCs w:val="24"/>
          <w:u w:val="single"/>
        </w:rPr>
        <w:t xml:space="preserve">                                                                           </w:t>
      </w:r>
      <w:r>
        <w:rPr>
          <w:rFonts w:ascii="Times New Roman" w:hAnsi="Times New Roman"/>
          <w:szCs w:val="24"/>
        </w:rPr>
        <w:t>。</w:t>
      </w:r>
    </w:p>
    <w:p>
      <w:pPr>
        <w:spacing w:line="360" w:lineRule="auto"/>
        <w:ind w:firstLine="420" w:firstLineChars="200"/>
        <w:outlineLvl w:val="0"/>
      </w:pPr>
      <w:r>
        <w:t>附：企业为派遣人员缴纳养老保险的名册</w:t>
      </w:r>
    </w:p>
    <w:p>
      <w:pPr>
        <w:spacing w:line="360" w:lineRule="auto"/>
        <w:outlineLvl w:val="0"/>
        <w:rPr>
          <w:b/>
          <w:sz w:val="32"/>
          <w:szCs w:val="32"/>
        </w:rPr>
      </w:pPr>
      <w:r>
        <w:rPr>
          <w:b/>
          <w:sz w:val="32"/>
          <w:szCs w:val="32"/>
        </w:rPr>
        <w:t>4.11不利物质条件</w:t>
      </w:r>
    </w:p>
    <w:p>
      <w:pPr>
        <w:spacing w:line="360" w:lineRule="auto"/>
        <w:ind w:firstLine="420" w:firstLineChars="200"/>
        <w:rPr>
          <w:szCs w:val="21"/>
          <w:u w:val="single"/>
        </w:rPr>
      </w:pPr>
      <w:r>
        <w:rPr>
          <w:szCs w:val="21"/>
        </w:rPr>
        <w:t>4.11.1不利物质条件的范围：</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rPr>
          <w:rFonts w:eastAsia="黑体"/>
          <w:b/>
          <w:sz w:val="32"/>
          <w:szCs w:val="32"/>
        </w:rPr>
      </w:pPr>
      <w:r>
        <w:rPr>
          <w:rFonts w:eastAsia="黑体"/>
          <w:b/>
          <w:sz w:val="32"/>
          <w:szCs w:val="32"/>
        </w:rPr>
        <w:t>5.材料和工程设备</w:t>
      </w:r>
    </w:p>
    <w:p>
      <w:pPr>
        <w:spacing w:line="360" w:lineRule="auto"/>
        <w:outlineLvl w:val="0"/>
        <w:rPr>
          <w:b/>
          <w:sz w:val="32"/>
          <w:szCs w:val="32"/>
        </w:rPr>
      </w:pPr>
      <w:r>
        <w:rPr>
          <w:b/>
          <w:sz w:val="32"/>
          <w:szCs w:val="32"/>
        </w:rPr>
        <w:t>5.1承包人提供的材料和工程设备</w:t>
      </w:r>
    </w:p>
    <w:p>
      <w:pPr>
        <w:spacing w:line="360" w:lineRule="auto"/>
        <w:ind w:firstLine="420" w:firstLineChars="200"/>
        <w:rPr>
          <w:szCs w:val="21"/>
        </w:rPr>
      </w:pPr>
      <w:r>
        <w:rPr>
          <w:szCs w:val="21"/>
        </w:rPr>
        <w:t>5.1.1除专用合同条款第5.2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应当按专用合同条款第15.8.1项的约定执行。承包人负责提供的主要材料和工程设备清单见合同附件二“承包人提供的材料和工程设备一览表”。</w:t>
      </w:r>
    </w:p>
    <w:p>
      <w:pPr>
        <w:spacing w:line="360" w:lineRule="auto"/>
        <w:ind w:firstLine="420" w:firstLineChars="200"/>
        <w:rPr>
          <w:szCs w:val="21"/>
        </w:rPr>
      </w:pPr>
      <w:r>
        <w:rPr>
          <w:szCs w:val="21"/>
        </w:rPr>
        <w:t>5.1.2承包人将由其提供的材料和工程设备的供货人及品种、规格、数量和供货时间等报送监理人审批的期限：</w:t>
      </w:r>
      <w:r>
        <w:rPr>
          <w:szCs w:val="21"/>
          <w:u w:val="single"/>
        </w:rPr>
        <w:t xml:space="preserve">                                                         </w:t>
      </w:r>
      <w:r>
        <w:rPr>
          <w:szCs w:val="21"/>
        </w:rPr>
        <w:t>。</w:t>
      </w:r>
    </w:p>
    <w:p>
      <w:pPr>
        <w:spacing w:line="360" w:lineRule="auto"/>
        <w:outlineLvl w:val="0"/>
        <w:rPr>
          <w:b/>
          <w:sz w:val="32"/>
          <w:szCs w:val="32"/>
        </w:rPr>
      </w:pPr>
      <w:r>
        <w:rPr>
          <w:b/>
          <w:sz w:val="32"/>
          <w:szCs w:val="32"/>
        </w:rPr>
        <w:t>5.2发包人提供的材料和工程设备</w:t>
      </w:r>
    </w:p>
    <w:p>
      <w:pPr>
        <w:spacing w:line="360" w:lineRule="auto"/>
        <w:ind w:firstLine="420" w:firstLineChars="200"/>
        <w:rPr>
          <w:szCs w:val="21"/>
        </w:rPr>
      </w:pPr>
      <w:r>
        <w:rPr>
          <w:szCs w:val="21"/>
        </w:rPr>
        <w:t>5.2.1发包人负责提供的材料和工程设备的名称、规格、数量、价格、交货方式、交货地点和计划交货日期等见合同附件三“发包人提供的材料和工程设备一览表”。</w:t>
      </w:r>
    </w:p>
    <w:p>
      <w:pPr>
        <w:spacing w:line="360" w:lineRule="auto"/>
        <w:ind w:firstLine="420" w:firstLineChars="200"/>
        <w:rPr>
          <w:szCs w:val="21"/>
        </w:rPr>
      </w:pPr>
      <w:r>
        <w:rPr>
          <w:szCs w:val="21"/>
        </w:rPr>
        <w:t>5.2.3由发包人提供的材料和工程设备验收后，由承包人负责接收、运输和保管，费用由发包人承担。</w:t>
      </w:r>
    </w:p>
    <w:p>
      <w:pPr>
        <w:spacing w:line="360" w:lineRule="auto"/>
        <w:outlineLvl w:val="0"/>
        <w:rPr>
          <w:rFonts w:eastAsia="黑体"/>
          <w:b/>
          <w:sz w:val="32"/>
          <w:szCs w:val="32"/>
        </w:rPr>
      </w:pPr>
      <w:r>
        <w:rPr>
          <w:rFonts w:eastAsia="黑体"/>
          <w:b/>
          <w:sz w:val="32"/>
          <w:szCs w:val="32"/>
        </w:rPr>
        <w:t>6.施工设备和临时设施</w:t>
      </w:r>
    </w:p>
    <w:p>
      <w:pPr>
        <w:spacing w:line="360" w:lineRule="auto"/>
        <w:rPr>
          <w:b/>
          <w:sz w:val="32"/>
          <w:szCs w:val="32"/>
        </w:rPr>
      </w:pPr>
      <w:r>
        <w:rPr>
          <w:b/>
          <w:sz w:val="32"/>
          <w:szCs w:val="32"/>
        </w:rPr>
        <w:t>6.1承包人提供的施工设备和临时设施</w:t>
      </w:r>
    </w:p>
    <w:p>
      <w:pPr>
        <w:spacing w:line="360" w:lineRule="auto"/>
        <w:ind w:firstLine="420" w:firstLineChars="200"/>
        <w:rPr>
          <w:szCs w:val="21"/>
        </w:rPr>
      </w:pPr>
      <w:r>
        <w:rPr>
          <w:szCs w:val="21"/>
        </w:rPr>
        <w:t>6.1.2发包人承担修建临时设施的费用的范围：</w:t>
      </w:r>
      <w:r>
        <w:rPr>
          <w:szCs w:val="21"/>
          <w:u w:val="single"/>
        </w:rPr>
        <w:t xml:space="preserve">                                 </w:t>
      </w:r>
      <w:r>
        <w:rPr>
          <w:szCs w:val="21"/>
        </w:rPr>
        <w:t>。</w:t>
      </w:r>
    </w:p>
    <w:p>
      <w:pPr>
        <w:spacing w:line="360" w:lineRule="auto"/>
        <w:ind w:firstLine="420" w:firstLineChars="200"/>
        <w:rPr>
          <w:szCs w:val="21"/>
          <w:u w:val="single"/>
        </w:rPr>
      </w:pPr>
      <w:r>
        <w:rPr>
          <w:szCs w:val="21"/>
        </w:rPr>
        <w:t>需要发包人办理申请手续和承担相关费用的临时占地：</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rPr>
          <w:b/>
          <w:sz w:val="32"/>
          <w:szCs w:val="32"/>
        </w:rPr>
      </w:pPr>
      <w:r>
        <w:rPr>
          <w:b/>
          <w:sz w:val="32"/>
          <w:szCs w:val="32"/>
        </w:rPr>
        <w:t>6.2发包人提供的施工设备和临时设施</w:t>
      </w:r>
    </w:p>
    <w:p>
      <w:pPr>
        <w:pStyle w:val="20"/>
        <w:snapToGrid w:val="0"/>
        <w:spacing w:line="360" w:lineRule="auto"/>
        <w:ind w:left="420" w:leftChars="200"/>
        <w:rPr>
          <w:rFonts w:ascii="Times New Roman" w:hAnsi="Times New Roman"/>
          <w:szCs w:val="24"/>
        </w:rPr>
      </w:pPr>
      <w:r>
        <w:rPr>
          <w:rFonts w:ascii="Times New Roman" w:hAnsi="Times New Roman"/>
          <w:szCs w:val="21"/>
        </w:rPr>
        <w:t>发包人提供的施工设备和临时设施：</w:t>
      </w:r>
      <w:r>
        <w:rPr>
          <w:rFonts w:ascii="Times New Roman" w:hAnsi="Times New Roman"/>
          <w:szCs w:val="21"/>
          <w:u w:val="single"/>
        </w:rPr>
        <w:t xml:space="preserve">                                           </w:t>
      </w:r>
      <w:r>
        <w:rPr>
          <w:rFonts w:ascii="Times New Roman" w:hAnsi="Times New Roman"/>
          <w:szCs w:val="21"/>
        </w:rPr>
        <w:t>。</w:t>
      </w:r>
    </w:p>
    <w:p>
      <w:pPr>
        <w:pStyle w:val="20"/>
        <w:snapToGrid w:val="0"/>
        <w:spacing w:line="360" w:lineRule="auto"/>
        <w:ind w:left="420" w:leftChars="200"/>
        <w:rPr>
          <w:rFonts w:ascii="Times New Roman" w:hAnsi="Times New Roman"/>
          <w:szCs w:val="24"/>
        </w:rPr>
      </w:pPr>
      <w:r>
        <w:rPr>
          <w:rFonts w:ascii="Times New Roman" w:hAnsi="Times New Roman"/>
          <w:szCs w:val="24"/>
        </w:rPr>
        <w:t>发包人提供的施工设备和临时设施的运行、维护、拆除、清运费用的承担人：</w:t>
      </w:r>
      <w:r>
        <w:rPr>
          <w:rFonts w:ascii="Times New Roman" w:hAnsi="Times New Roman"/>
          <w:szCs w:val="24"/>
          <w:u w:val="single"/>
        </w:rPr>
        <w:t xml:space="preserve">       </w:t>
      </w:r>
      <w:r>
        <w:rPr>
          <w:rFonts w:ascii="Times New Roman" w:hAnsi="Times New Roman"/>
          <w:szCs w:val="24"/>
        </w:rPr>
        <w:t>。</w:t>
      </w:r>
    </w:p>
    <w:p>
      <w:pPr>
        <w:spacing w:line="360" w:lineRule="auto"/>
        <w:rPr>
          <w:b/>
          <w:sz w:val="32"/>
          <w:szCs w:val="32"/>
        </w:rPr>
      </w:pPr>
      <w:r>
        <w:rPr>
          <w:b/>
          <w:sz w:val="32"/>
          <w:szCs w:val="32"/>
        </w:rPr>
        <w:t>6.4施工设备和临时设施专用于合同工程</w:t>
      </w:r>
    </w:p>
    <w:p>
      <w:pPr>
        <w:spacing w:line="360" w:lineRule="auto"/>
        <w:ind w:firstLine="420" w:firstLineChars="200"/>
        <w:rPr>
          <w:szCs w:val="21"/>
        </w:rPr>
      </w:pPr>
      <w:r>
        <w:rPr>
          <w:szCs w:val="21"/>
        </w:rPr>
        <w:t>6.4.1除为专用合同条款第4.1.8项约定的其他独立承包人和监理人指示的他人提供条件外，承包人运入施工场地的所有施工设备以及在施工场地建设的临时设施仅限于用于合同工程。</w:t>
      </w:r>
    </w:p>
    <w:p>
      <w:pPr>
        <w:spacing w:line="360" w:lineRule="auto"/>
        <w:outlineLvl w:val="0"/>
        <w:rPr>
          <w:rFonts w:eastAsia="黑体"/>
          <w:b/>
          <w:sz w:val="32"/>
          <w:szCs w:val="32"/>
        </w:rPr>
      </w:pPr>
      <w:r>
        <w:rPr>
          <w:rFonts w:eastAsia="黑体"/>
          <w:b/>
          <w:sz w:val="32"/>
          <w:szCs w:val="32"/>
        </w:rPr>
        <w:t>7.交通运输</w:t>
      </w:r>
    </w:p>
    <w:p>
      <w:pPr>
        <w:spacing w:line="360" w:lineRule="auto"/>
        <w:rPr>
          <w:b/>
          <w:sz w:val="32"/>
          <w:szCs w:val="32"/>
        </w:rPr>
      </w:pPr>
      <w:r>
        <w:rPr>
          <w:b/>
          <w:sz w:val="32"/>
          <w:szCs w:val="32"/>
        </w:rPr>
        <w:t>7.1道路通行权和场外设施</w:t>
      </w:r>
    </w:p>
    <w:p>
      <w:pPr>
        <w:spacing w:line="360" w:lineRule="auto"/>
        <w:ind w:firstLine="420" w:firstLineChars="200"/>
        <w:rPr>
          <w:szCs w:val="21"/>
        </w:rPr>
      </w:pPr>
      <w:r>
        <w:rPr>
          <w:szCs w:val="21"/>
        </w:rPr>
        <w:t>取得道路通行权、场外设施修建权的办理人：</w:t>
      </w:r>
      <w:r>
        <w:rPr>
          <w:szCs w:val="21"/>
          <w:u w:val="single"/>
        </w:rPr>
        <w:t xml:space="preserve">                     </w:t>
      </w:r>
      <w:r>
        <w:rPr>
          <w:szCs w:val="21"/>
        </w:rPr>
        <w:t>，其相关费用由发包人承担。</w:t>
      </w:r>
    </w:p>
    <w:p>
      <w:pPr>
        <w:spacing w:line="360" w:lineRule="auto"/>
        <w:outlineLvl w:val="0"/>
        <w:rPr>
          <w:b/>
          <w:sz w:val="32"/>
          <w:szCs w:val="32"/>
        </w:rPr>
      </w:pPr>
      <w:r>
        <w:rPr>
          <w:b/>
          <w:sz w:val="32"/>
          <w:szCs w:val="32"/>
        </w:rPr>
        <w:t>7.2场内施工道路</w:t>
      </w:r>
    </w:p>
    <w:p>
      <w:pPr>
        <w:spacing w:line="360" w:lineRule="auto"/>
        <w:ind w:firstLine="420" w:firstLineChars="200"/>
        <w:rPr>
          <w:szCs w:val="21"/>
        </w:rPr>
      </w:pPr>
      <w:r>
        <w:rPr>
          <w:szCs w:val="21"/>
        </w:rPr>
        <w:t>7.2.1施工所需的场内临时道路和交通设施的修建、维护、养护和管理人：</w:t>
      </w:r>
      <w:r>
        <w:rPr>
          <w:szCs w:val="21"/>
          <w:u w:val="single"/>
        </w:rPr>
        <w:t xml:space="preserve">         </w:t>
      </w:r>
      <w:r>
        <w:rPr>
          <w:szCs w:val="21"/>
        </w:rPr>
        <w:t>，相关费用由</w:t>
      </w:r>
      <w:r>
        <w:rPr>
          <w:szCs w:val="21"/>
          <w:u w:val="single"/>
        </w:rPr>
        <w:t xml:space="preserve">              </w:t>
      </w:r>
      <w:r>
        <w:rPr>
          <w:szCs w:val="21"/>
        </w:rPr>
        <w:t>承担。</w:t>
      </w:r>
    </w:p>
    <w:p>
      <w:pPr>
        <w:spacing w:line="360" w:lineRule="auto"/>
        <w:ind w:firstLine="420" w:firstLineChars="200"/>
        <w:rPr>
          <w:szCs w:val="21"/>
        </w:rPr>
      </w:pPr>
      <w:r>
        <w:rPr>
          <w:szCs w:val="21"/>
        </w:rPr>
        <w:t>7.2.2发包人和监理人有权无偿使用承包人修建的临时道路和交通设施，不需要交纳任何费用。</w:t>
      </w:r>
    </w:p>
    <w:p>
      <w:pPr>
        <w:spacing w:line="360" w:lineRule="auto"/>
        <w:outlineLvl w:val="0"/>
        <w:rPr>
          <w:b/>
          <w:sz w:val="32"/>
          <w:szCs w:val="32"/>
        </w:rPr>
      </w:pPr>
      <w:r>
        <w:rPr>
          <w:b/>
          <w:sz w:val="32"/>
          <w:szCs w:val="32"/>
        </w:rPr>
        <w:t>7.4超大件和超重件的运输</w:t>
      </w:r>
    </w:p>
    <w:p>
      <w:pPr>
        <w:spacing w:line="360" w:lineRule="auto"/>
        <w:ind w:firstLine="420" w:firstLineChars="200"/>
        <w:rPr>
          <w:szCs w:val="21"/>
        </w:rPr>
      </w:pPr>
      <w:r>
        <w:rPr>
          <w:szCs w:val="21"/>
        </w:rPr>
        <w:t>运输超大件或超重件所需的道路和桥梁临时加固改造等费用的承担人：</w:t>
      </w:r>
      <w:r>
        <w:rPr>
          <w:szCs w:val="21"/>
          <w:u w:val="single"/>
        </w:rPr>
        <w:t xml:space="preserve">             </w:t>
      </w:r>
      <w:r>
        <w:rPr>
          <w:szCs w:val="21"/>
        </w:rPr>
        <w:t>。</w:t>
      </w:r>
    </w:p>
    <w:p>
      <w:pPr>
        <w:spacing w:line="360" w:lineRule="auto"/>
        <w:outlineLvl w:val="0"/>
        <w:rPr>
          <w:rFonts w:eastAsia="黑体"/>
          <w:b/>
          <w:sz w:val="32"/>
          <w:szCs w:val="32"/>
        </w:rPr>
      </w:pPr>
      <w:r>
        <w:rPr>
          <w:rFonts w:eastAsia="黑体"/>
          <w:b/>
          <w:sz w:val="32"/>
          <w:szCs w:val="32"/>
        </w:rPr>
        <w:t>8.测量放线</w:t>
      </w:r>
    </w:p>
    <w:p>
      <w:pPr>
        <w:spacing w:line="360" w:lineRule="auto"/>
        <w:rPr>
          <w:b/>
          <w:sz w:val="32"/>
          <w:szCs w:val="32"/>
        </w:rPr>
      </w:pPr>
      <w:r>
        <w:rPr>
          <w:b/>
          <w:sz w:val="32"/>
          <w:szCs w:val="32"/>
        </w:rPr>
        <w:t>8.1施工控制网</w:t>
      </w:r>
    </w:p>
    <w:p>
      <w:pPr>
        <w:spacing w:line="360" w:lineRule="auto"/>
        <w:ind w:firstLine="420" w:firstLineChars="200"/>
        <w:rPr>
          <w:szCs w:val="21"/>
        </w:rPr>
      </w:pPr>
      <w:r>
        <w:rPr>
          <w:szCs w:val="21"/>
        </w:rPr>
        <w:t>8.1.1发包人通过监理人提供测量基准点、基准线和水准点及其书面资料的期限：</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ind w:firstLine="420" w:firstLineChars="200"/>
        <w:rPr>
          <w:szCs w:val="21"/>
        </w:rPr>
      </w:pPr>
      <w:r>
        <w:rPr>
          <w:szCs w:val="21"/>
        </w:rPr>
        <w:t>承包人测设施工控制网的要求：</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ind w:firstLine="420" w:firstLineChars="200"/>
        <w:rPr>
          <w:szCs w:val="21"/>
        </w:rPr>
      </w:pPr>
      <w:r>
        <w:rPr>
          <w:szCs w:val="21"/>
        </w:rPr>
        <w:t>承包人将施工控制网资料报送监理人审批的期限：</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rPr>
          <w:rFonts w:eastAsia="黑体"/>
          <w:b/>
          <w:sz w:val="32"/>
          <w:szCs w:val="32"/>
        </w:rPr>
      </w:pPr>
      <w:r>
        <w:rPr>
          <w:rFonts w:eastAsia="黑体"/>
          <w:b/>
          <w:sz w:val="32"/>
          <w:szCs w:val="32"/>
        </w:rPr>
        <w:t>9.施工安全、治安保卫和环境保护</w:t>
      </w:r>
    </w:p>
    <w:p>
      <w:pPr>
        <w:spacing w:line="360" w:lineRule="auto"/>
        <w:outlineLvl w:val="0"/>
        <w:rPr>
          <w:b/>
          <w:sz w:val="32"/>
          <w:szCs w:val="32"/>
        </w:rPr>
      </w:pPr>
      <w:r>
        <w:rPr>
          <w:b/>
          <w:sz w:val="32"/>
          <w:szCs w:val="32"/>
        </w:rPr>
        <w:t>9.2承包人的施工安全责任</w:t>
      </w:r>
    </w:p>
    <w:p>
      <w:pPr>
        <w:spacing w:line="360" w:lineRule="auto"/>
        <w:ind w:firstLine="420" w:firstLineChars="200"/>
        <w:rPr>
          <w:szCs w:val="21"/>
        </w:rPr>
      </w:pPr>
      <w:r>
        <w:rPr>
          <w:szCs w:val="21"/>
        </w:rPr>
        <w:t>9.2.1承包人向监理人报送施工安全措施计划的期限：</w:t>
      </w:r>
      <w:r>
        <w:rPr>
          <w:szCs w:val="21"/>
          <w:u w:val="single"/>
        </w:rPr>
        <w:t xml:space="preserve">                           </w:t>
      </w:r>
      <w:r>
        <w:rPr>
          <w:szCs w:val="21"/>
        </w:rPr>
        <w:t>。</w:t>
      </w:r>
    </w:p>
    <w:p>
      <w:pPr>
        <w:spacing w:line="360" w:lineRule="auto"/>
        <w:ind w:firstLine="420" w:firstLineChars="200"/>
        <w:rPr>
          <w:szCs w:val="21"/>
        </w:rPr>
      </w:pPr>
      <w:r>
        <w:rPr>
          <w:szCs w:val="21"/>
        </w:rPr>
        <w:t>监理人收到承包人报送的施工安全措施计划后应当在</w:t>
      </w:r>
      <w:r>
        <w:rPr>
          <w:szCs w:val="21"/>
          <w:u w:val="single"/>
        </w:rPr>
        <w:t xml:space="preserve">          </w:t>
      </w:r>
      <w:r>
        <w:rPr>
          <w:szCs w:val="21"/>
        </w:rPr>
        <w:t>天内给予批复。</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9.2.8安全防护、文明施工的要求：</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承包人应建立安全防护和文明施工制度，严格按照安全防护和文明施工的规定组织施工，并做好下列工作：</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在施工出入口处、施工起重机械、临时用电设施、脚手架、出入通道口、楼梯口电梯井口、孔洞口、桥梁口、隧道口、基坑边沿、爆破物及有害危险气体和液体存放处等危险部位，设置明显的安全警示标志；</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保持现场道路畅通、排水及排水设施通畅，作必要的现场地面硬化处理和设置必要的绿化带。</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妥善存放和处理材料设备和施工机械，水泥和其他易飞扬细颗粒的建筑材料应密闭存放或采取覆盖等措施，易燃易爆和有毒有害气体应分类存放。</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现场设置消防通道、配置消防设施和灭火器材，保证施工现场安全。</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现场设置密闭式垃圾站，施工垃圾、生活垃圾应分类存放，并及时从现场清运。</w:t>
      </w:r>
    </w:p>
    <w:p>
      <w:pPr>
        <w:spacing w:line="360" w:lineRule="auto"/>
        <w:ind w:firstLine="420" w:firstLineChars="200"/>
      </w:pPr>
      <w:r>
        <w:t>其他约定：</w:t>
      </w:r>
      <w:r>
        <w:rPr>
          <w:u w:val="single"/>
        </w:rPr>
        <w:t xml:space="preserve">                                           </w:t>
      </w:r>
      <w:r>
        <w:t>。</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安全生产费用的使用管理：安全生产费用应包含在投标报价中，发包人应自合同签订5日内将安全生产费用一次性预支给承包人开设的安全生产费用专户。项目实施后从工程进度款中抵扣。安全生产费用应专款专用，实行专户核算。</w:t>
      </w:r>
    </w:p>
    <w:p>
      <w:pPr>
        <w:pStyle w:val="20"/>
        <w:snapToGrid w:val="0"/>
        <w:spacing w:line="360" w:lineRule="auto"/>
        <w:ind w:firstLine="420" w:firstLineChars="200"/>
        <w:rPr>
          <w:rFonts w:ascii="Times New Roman" w:hAnsi="Times New Roman"/>
          <w:szCs w:val="24"/>
        </w:rPr>
      </w:pPr>
      <w:r>
        <w:rPr>
          <w:rFonts w:ascii="Times New Roman" w:hAnsi="Times New Roman"/>
          <w:szCs w:val="24"/>
        </w:rPr>
        <w:t>9.2.9特别安全生产事项：</w:t>
      </w:r>
    </w:p>
    <w:p>
      <w:pPr>
        <w:spacing w:line="360" w:lineRule="auto"/>
        <w:ind w:firstLine="420" w:firstLineChars="200"/>
        <w:rPr>
          <w:szCs w:val="21"/>
        </w:rPr>
      </w:pPr>
      <w:r>
        <w:rPr>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20" w:firstLineChars="200"/>
        <w:rPr>
          <w:szCs w:val="21"/>
        </w:rPr>
      </w:pPr>
      <w:r>
        <w:rPr>
          <w:szCs w:val="21"/>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420" w:firstLineChars="200"/>
        <w:rPr>
          <w:szCs w:val="21"/>
        </w:rPr>
      </w:pPr>
      <w:r>
        <w:rPr>
          <w:szCs w:val="21"/>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20" w:firstLineChars="200"/>
        <w:rPr>
          <w:szCs w:val="21"/>
        </w:rPr>
      </w:pPr>
      <w:r>
        <w:rPr>
          <w:szCs w:val="21"/>
        </w:rPr>
        <w:t>需单独编制危险性较大分部分项专项工程施工方案的，及要求进行专家论证的超过一定规模的危险性较大的分部分项工程，承包人应及时编制和组织论证。</w:t>
      </w:r>
    </w:p>
    <w:p>
      <w:pPr>
        <w:spacing w:line="360" w:lineRule="auto"/>
        <w:rPr>
          <w:b/>
          <w:sz w:val="32"/>
          <w:szCs w:val="32"/>
        </w:rPr>
      </w:pPr>
      <w:r>
        <w:rPr>
          <w:b/>
          <w:sz w:val="32"/>
          <w:szCs w:val="32"/>
        </w:rPr>
        <w:t>9.3治安保卫</w:t>
      </w:r>
    </w:p>
    <w:p>
      <w:pPr>
        <w:spacing w:line="360" w:lineRule="auto"/>
        <w:ind w:firstLine="420" w:firstLineChars="200"/>
        <w:rPr>
          <w:szCs w:val="21"/>
        </w:rPr>
      </w:pPr>
      <w:r>
        <w:rPr>
          <w:szCs w:val="21"/>
        </w:rPr>
        <w:t>9.3.1承包人应当负责统一管理施工场地的治安保卫事项，履行合同工程的治安保卫职责。</w:t>
      </w:r>
    </w:p>
    <w:p>
      <w:pPr>
        <w:spacing w:line="360" w:lineRule="auto"/>
        <w:ind w:firstLine="420" w:firstLineChars="200"/>
        <w:rPr>
          <w:szCs w:val="21"/>
        </w:rPr>
      </w:pPr>
      <w:r>
        <w:rPr>
          <w:szCs w:val="21"/>
        </w:rPr>
        <w:t>9.3.3施工场地治安管理计划和突发治安事件紧急预案的编制责任人：</w:t>
      </w:r>
      <w:r>
        <w:rPr>
          <w:szCs w:val="21"/>
          <w:u w:val="single"/>
        </w:rPr>
        <w:t xml:space="preserve">               </w:t>
      </w:r>
      <w:r>
        <w:rPr>
          <w:szCs w:val="21"/>
        </w:rPr>
        <w:t>。</w:t>
      </w:r>
    </w:p>
    <w:p>
      <w:pPr>
        <w:spacing w:line="360" w:lineRule="auto"/>
        <w:outlineLvl w:val="0"/>
        <w:rPr>
          <w:b/>
          <w:sz w:val="32"/>
          <w:szCs w:val="32"/>
        </w:rPr>
      </w:pPr>
      <w:r>
        <w:rPr>
          <w:b/>
          <w:sz w:val="32"/>
          <w:szCs w:val="32"/>
        </w:rPr>
        <w:t>9.4环境保护</w:t>
      </w:r>
    </w:p>
    <w:p>
      <w:pPr>
        <w:spacing w:line="360" w:lineRule="auto"/>
        <w:ind w:firstLine="420" w:firstLineChars="200"/>
        <w:rPr>
          <w:szCs w:val="21"/>
        </w:rPr>
      </w:pPr>
      <w:r>
        <w:rPr>
          <w:szCs w:val="21"/>
        </w:rPr>
        <w:t>9.4.2施工环保措施计划报送监理人审批的时间：</w:t>
      </w:r>
      <w:r>
        <w:rPr>
          <w:szCs w:val="21"/>
          <w:u w:val="single"/>
        </w:rPr>
        <w:t xml:space="preserve">                                 </w:t>
      </w:r>
      <w:r>
        <w:rPr>
          <w:szCs w:val="21"/>
        </w:rPr>
        <w:t>。</w:t>
      </w:r>
    </w:p>
    <w:p>
      <w:pPr>
        <w:spacing w:line="360" w:lineRule="auto"/>
        <w:ind w:firstLine="420" w:firstLineChars="200"/>
        <w:rPr>
          <w:szCs w:val="21"/>
        </w:rPr>
      </w:pPr>
      <w:r>
        <w:rPr>
          <w:szCs w:val="21"/>
        </w:rPr>
        <w:t>监理人收到承包人报送的施工环保措施计划后应当在</w:t>
      </w:r>
      <w:r>
        <w:rPr>
          <w:szCs w:val="21"/>
          <w:u w:val="single"/>
        </w:rPr>
        <w:t xml:space="preserve">           </w:t>
      </w:r>
      <w:r>
        <w:rPr>
          <w:szCs w:val="21"/>
        </w:rPr>
        <w:t>天内给予批复。</w:t>
      </w:r>
    </w:p>
    <w:p>
      <w:pPr>
        <w:spacing w:line="360" w:lineRule="auto"/>
        <w:rPr>
          <w:rFonts w:eastAsia="黑体"/>
          <w:b/>
          <w:sz w:val="32"/>
          <w:szCs w:val="32"/>
        </w:rPr>
      </w:pPr>
      <w:r>
        <w:rPr>
          <w:rFonts w:eastAsia="黑体"/>
          <w:b/>
          <w:sz w:val="32"/>
          <w:szCs w:val="32"/>
        </w:rPr>
        <w:t>10.进度计划</w:t>
      </w:r>
    </w:p>
    <w:p>
      <w:pPr>
        <w:spacing w:line="360" w:lineRule="auto"/>
        <w:outlineLvl w:val="0"/>
        <w:rPr>
          <w:b/>
          <w:sz w:val="32"/>
          <w:szCs w:val="32"/>
        </w:rPr>
      </w:pPr>
      <w:r>
        <w:rPr>
          <w:b/>
          <w:sz w:val="32"/>
          <w:szCs w:val="32"/>
        </w:rPr>
        <w:t>10.1合同进度计划</w:t>
      </w:r>
    </w:p>
    <w:p>
      <w:pPr>
        <w:spacing w:line="360" w:lineRule="auto"/>
        <w:ind w:firstLine="420" w:firstLineChars="200"/>
        <w:rPr>
          <w:szCs w:val="21"/>
          <w:u w:val="single"/>
        </w:rPr>
      </w:pPr>
      <w:r>
        <w:rPr>
          <w:szCs w:val="21"/>
        </w:rPr>
        <w:t>(1)承包人应当在收到监理人按照通用合同条款第11.1.1项发出的开工通知后7天内，编制详细的施工进度计划和施工方案说明并报送监理人。承包人编制施工进度计划和施工方案说明的内容：</w:t>
      </w:r>
      <w:r>
        <w:rPr>
          <w:szCs w:val="21"/>
          <w:u w:val="single"/>
        </w:rPr>
        <w:t xml:space="preserve">                                                                  </w:t>
      </w:r>
    </w:p>
    <w:p>
      <w:pPr>
        <w:spacing w:line="360" w:lineRule="auto"/>
        <w:rPr>
          <w:szCs w:val="21"/>
          <w:u w:val="single"/>
        </w:rPr>
      </w:pPr>
      <w:r>
        <w:rPr>
          <w:szCs w:val="21"/>
          <w:u w:val="single"/>
        </w:rPr>
        <w:t xml:space="preserve">                                                                                </w:t>
      </w:r>
    </w:p>
    <w:p>
      <w:pPr>
        <w:spacing w:line="360" w:lineRule="auto"/>
        <w:rPr>
          <w:szCs w:val="21"/>
        </w:rPr>
      </w:pPr>
      <w:r>
        <w:rPr>
          <w:szCs w:val="21"/>
          <w:u w:val="single"/>
        </w:rPr>
        <w:t xml:space="preserve">                                                                          </w:t>
      </w:r>
      <w:r>
        <w:rPr>
          <w:szCs w:val="21"/>
        </w:rPr>
        <w:t>，施工进度计划中还应载明要求发包人组织设计人进行阶段性工程设计交底的时间。</w:t>
      </w:r>
    </w:p>
    <w:p>
      <w:pPr>
        <w:spacing w:line="360" w:lineRule="auto"/>
        <w:ind w:firstLine="420" w:firstLineChars="200"/>
        <w:rPr>
          <w:szCs w:val="21"/>
        </w:rPr>
      </w:pPr>
      <w:r>
        <w:rPr>
          <w:szCs w:val="21"/>
        </w:rPr>
        <w:t>(2)监理人批复或对施工进度计划和施工方案说明提出修改意见的期限：自监理人收到承包人报送的相关进度计划和施工方案说明后14天内。</w:t>
      </w:r>
    </w:p>
    <w:p>
      <w:pPr>
        <w:spacing w:line="360" w:lineRule="auto"/>
        <w:ind w:firstLine="420" w:firstLineChars="200"/>
        <w:rPr>
          <w:szCs w:val="21"/>
          <w:u w:val="single"/>
        </w:rPr>
      </w:pPr>
      <w:r>
        <w:rPr>
          <w:szCs w:val="21"/>
        </w:rPr>
        <w:t>(3)承包人编制分阶段或分项施工进度计划和施工方案说明的内容：</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ind w:firstLine="420" w:firstLineChars="200"/>
        <w:rPr>
          <w:szCs w:val="21"/>
        </w:rPr>
      </w:pPr>
      <w:r>
        <w:rPr>
          <w:szCs w:val="21"/>
        </w:rPr>
        <w:t>承包人报送分阶段或分项施工进度计划和施工方案说明的期限</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ind w:firstLine="420" w:firstLineChars="200"/>
        <w:rPr>
          <w:szCs w:val="21"/>
          <w:u w:val="single"/>
        </w:rPr>
      </w:pPr>
      <w:r>
        <w:rPr>
          <w:szCs w:val="21"/>
        </w:rPr>
        <w:t>(4)群体工程中单位工程分期进行施工的，承包人应按照发包人提供图纸及有关资料的时间，按单位工程编制进度计划和施工方案说明。群体工程中有关进度计划和施工方案说明的要求：</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rPr>
          <w:b/>
          <w:sz w:val="32"/>
          <w:szCs w:val="32"/>
        </w:rPr>
      </w:pPr>
      <w:r>
        <w:rPr>
          <w:b/>
          <w:sz w:val="32"/>
          <w:szCs w:val="32"/>
        </w:rPr>
        <w:t>10.2合同进度计划的修订</w:t>
      </w:r>
    </w:p>
    <w:p>
      <w:pPr>
        <w:spacing w:line="360" w:lineRule="auto"/>
        <w:ind w:firstLine="420" w:firstLineChars="200"/>
        <w:rPr>
          <w:szCs w:val="21"/>
        </w:rPr>
      </w:pPr>
      <w:r>
        <w:rPr>
          <w:szCs w:val="21"/>
        </w:rPr>
        <w:t>(1)承包人报送修订合同进度计划申请报告和相关资料的期限：</w:t>
      </w:r>
      <w:r>
        <w:rPr>
          <w:szCs w:val="21"/>
          <w:u w:val="single"/>
        </w:rPr>
        <w:t xml:space="preserve">                     </w:t>
      </w:r>
      <w:r>
        <w:rPr>
          <w:szCs w:val="21"/>
        </w:rPr>
        <w:t>。</w:t>
      </w:r>
    </w:p>
    <w:p>
      <w:pPr>
        <w:spacing w:line="360" w:lineRule="auto"/>
        <w:ind w:firstLine="420" w:firstLineChars="200"/>
        <w:rPr>
          <w:szCs w:val="21"/>
        </w:rPr>
      </w:pPr>
      <w:r>
        <w:rPr>
          <w:szCs w:val="21"/>
        </w:rPr>
        <w:t>(2)监理人批复修订合同进度计划申请报告的期限：</w:t>
      </w:r>
      <w:r>
        <w:rPr>
          <w:szCs w:val="21"/>
          <w:u w:val="single"/>
        </w:rPr>
        <w:t xml:space="preserve">                               </w:t>
      </w:r>
      <w:r>
        <w:rPr>
          <w:szCs w:val="21"/>
        </w:rPr>
        <w:t>。</w:t>
      </w:r>
    </w:p>
    <w:p>
      <w:pPr>
        <w:spacing w:line="360" w:lineRule="auto"/>
        <w:ind w:firstLine="420" w:firstLineChars="200"/>
        <w:rPr>
          <w:szCs w:val="21"/>
        </w:rPr>
      </w:pPr>
      <w:r>
        <w:rPr>
          <w:szCs w:val="21"/>
        </w:rPr>
        <w:t>(3)监理人批复修订合同进度计划的期限：</w:t>
      </w:r>
      <w:r>
        <w:rPr>
          <w:szCs w:val="21"/>
          <w:u w:val="single"/>
        </w:rPr>
        <w:t xml:space="preserve">                                       </w:t>
      </w:r>
      <w:r>
        <w:rPr>
          <w:szCs w:val="21"/>
        </w:rPr>
        <w:t>。</w:t>
      </w:r>
    </w:p>
    <w:p>
      <w:pPr>
        <w:spacing w:line="360" w:lineRule="auto"/>
        <w:rPr>
          <w:rFonts w:eastAsia="黑体"/>
          <w:b/>
          <w:sz w:val="32"/>
          <w:szCs w:val="32"/>
        </w:rPr>
      </w:pPr>
      <w:r>
        <w:rPr>
          <w:rFonts w:eastAsia="黑体"/>
          <w:b/>
          <w:sz w:val="32"/>
          <w:szCs w:val="32"/>
        </w:rPr>
        <w:t>11.开工和竣工</w:t>
      </w:r>
    </w:p>
    <w:p>
      <w:pPr>
        <w:spacing w:line="360" w:lineRule="auto"/>
        <w:outlineLvl w:val="0"/>
        <w:rPr>
          <w:b/>
          <w:sz w:val="32"/>
          <w:szCs w:val="32"/>
        </w:rPr>
      </w:pPr>
      <w:r>
        <w:rPr>
          <w:b/>
          <w:sz w:val="32"/>
          <w:szCs w:val="32"/>
        </w:rPr>
        <w:t>11.3发包人的工期延误</w:t>
      </w:r>
    </w:p>
    <w:p>
      <w:pPr>
        <w:spacing w:line="360" w:lineRule="auto"/>
        <w:ind w:firstLine="420" w:firstLineChars="200"/>
        <w:rPr>
          <w:szCs w:val="21"/>
          <w:u w:val="single"/>
        </w:rPr>
      </w:pPr>
      <w:r>
        <w:rPr>
          <w:szCs w:val="21"/>
        </w:rPr>
        <w:t>(7)因发包人原因不能按照监理人发出的开工通知中载明的开工日期开工。除发包人原因延期开工外，发包人造成工期延误的其他原因还包括：</w:t>
      </w:r>
      <w:r>
        <w:rPr>
          <w:szCs w:val="21"/>
          <w:u w:val="single"/>
        </w:rPr>
        <w:t xml:space="preserve">                                 </w:t>
      </w:r>
    </w:p>
    <w:p>
      <w:pPr>
        <w:spacing w:line="360" w:lineRule="auto"/>
        <w:rPr>
          <w:szCs w:val="21"/>
        </w:rPr>
      </w:pPr>
      <w:r>
        <w:rPr>
          <w:szCs w:val="21"/>
          <w:u w:val="single"/>
        </w:rPr>
        <w:t xml:space="preserve">                                                                              </w:t>
      </w:r>
      <w:r>
        <w:rPr>
          <w:szCs w:val="21"/>
        </w:rPr>
        <w:t>等延误承包人关键线路工作的情况。</w:t>
      </w:r>
    </w:p>
    <w:p>
      <w:pPr>
        <w:spacing w:line="360" w:lineRule="auto"/>
        <w:outlineLvl w:val="0"/>
        <w:rPr>
          <w:b/>
          <w:sz w:val="32"/>
          <w:szCs w:val="32"/>
        </w:rPr>
      </w:pPr>
      <w:r>
        <w:rPr>
          <w:b/>
          <w:sz w:val="32"/>
          <w:szCs w:val="32"/>
        </w:rPr>
        <w:t>11.4异常恶劣的气候条件</w:t>
      </w:r>
    </w:p>
    <w:p>
      <w:pPr>
        <w:spacing w:line="360" w:lineRule="auto"/>
        <w:ind w:firstLine="420" w:firstLineChars="200"/>
        <w:rPr>
          <w:szCs w:val="21"/>
        </w:rPr>
      </w:pPr>
      <w:r>
        <w:rPr>
          <w:szCs w:val="21"/>
        </w:rPr>
        <w:t>异常恶劣的气候条件的范围和标准：</w:t>
      </w:r>
      <w:r>
        <w:rPr>
          <w:szCs w:val="21"/>
          <w:u w:val="single"/>
        </w:rPr>
        <w:t xml:space="preserve">                                            </w:t>
      </w:r>
    </w:p>
    <w:p>
      <w:pPr>
        <w:spacing w:line="360" w:lineRule="auto"/>
        <w:rPr>
          <w:szCs w:val="21"/>
          <w:u w:val="single"/>
        </w:rPr>
      </w:pP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rPr>
          <w:b/>
          <w:sz w:val="32"/>
          <w:szCs w:val="32"/>
        </w:rPr>
      </w:pPr>
      <w:r>
        <w:rPr>
          <w:b/>
          <w:sz w:val="32"/>
          <w:szCs w:val="32"/>
        </w:rPr>
        <w:t>11.5承包人的工期延误</w:t>
      </w:r>
    </w:p>
    <w:p>
      <w:pPr>
        <w:spacing w:line="360" w:lineRule="auto"/>
        <w:ind w:firstLine="420" w:firstLineChars="200"/>
        <w:rPr>
          <w:szCs w:val="21"/>
        </w:rPr>
      </w:pPr>
      <w:r>
        <w:rPr>
          <w:szCs w:val="21"/>
        </w:rPr>
        <w:t>由于承包人原因造成不能按期竣工的，在按合同约定确定的竣工日期(包括按合同延长的工期)后7天内，监理人应当按通用合同条款第23.4.1项的约定书面通知承包人，说明发包人有权得到按本款约定的下列标准和方法计算的逾期竣工违约金，但最终违约金的金额不应超过本款约定的逾期竣工违约金最高限额。监理人未在规定的期限内发出本款约定的书面通知的，发包人丧失主张逾期竣工违约金的权利。</w:t>
      </w:r>
    </w:p>
    <w:p>
      <w:pPr>
        <w:spacing w:line="360" w:lineRule="auto"/>
        <w:ind w:firstLine="420" w:firstLineChars="200"/>
        <w:rPr>
          <w:szCs w:val="21"/>
        </w:rPr>
      </w:pPr>
      <w:r>
        <w:rPr>
          <w:szCs w:val="21"/>
        </w:rPr>
        <w:t>逾期竣工违约金的计算标准：</w:t>
      </w:r>
      <w:r>
        <w:rPr>
          <w:szCs w:val="21"/>
          <w:u w:val="single"/>
        </w:rPr>
        <w:t xml:space="preserve">                                                </w:t>
      </w:r>
      <w:r>
        <w:rPr>
          <w:szCs w:val="21"/>
        </w:rPr>
        <w:t>。</w:t>
      </w:r>
    </w:p>
    <w:p>
      <w:pPr>
        <w:spacing w:line="360" w:lineRule="auto"/>
        <w:ind w:firstLine="420" w:firstLineChars="200"/>
        <w:rPr>
          <w:szCs w:val="21"/>
        </w:rPr>
      </w:pPr>
      <w:r>
        <w:rPr>
          <w:szCs w:val="21"/>
        </w:rPr>
        <w:t>逾期竣工违约金的计算方法：</w:t>
      </w:r>
      <w:r>
        <w:rPr>
          <w:szCs w:val="21"/>
          <w:u w:val="single"/>
        </w:rPr>
        <w:t xml:space="preserve">                                                </w:t>
      </w:r>
      <w:r>
        <w:rPr>
          <w:szCs w:val="21"/>
        </w:rPr>
        <w:t>。</w:t>
      </w:r>
    </w:p>
    <w:p>
      <w:pPr>
        <w:spacing w:line="360" w:lineRule="auto"/>
        <w:ind w:firstLine="420" w:firstLineChars="200"/>
        <w:rPr>
          <w:szCs w:val="21"/>
        </w:rPr>
      </w:pPr>
      <w:r>
        <w:rPr>
          <w:szCs w:val="21"/>
        </w:rPr>
        <w:t>逾期竣工违约金最高限额：</w:t>
      </w:r>
      <w:r>
        <w:rPr>
          <w:szCs w:val="21"/>
          <w:u w:val="single"/>
        </w:rPr>
        <w:t xml:space="preserve">             </w:t>
      </w:r>
      <w:r>
        <w:rPr>
          <w:rFonts w:hint="eastAsia"/>
          <w:szCs w:val="21"/>
          <w:u w:val="single"/>
        </w:rPr>
        <w:t xml:space="preserve"> 不高</w:t>
      </w:r>
      <w:r>
        <w:rPr>
          <w:szCs w:val="21"/>
          <w:u w:val="single"/>
        </w:rPr>
        <w:t>于</w:t>
      </w:r>
      <w:r>
        <w:rPr>
          <w:rFonts w:hint="eastAsia"/>
          <w:szCs w:val="21"/>
          <w:u w:val="single"/>
        </w:rPr>
        <w:t>合同金额的</w:t>
      </w:r>
      <w:r>
        <w:rPr>
          <w:szCs w:val="21"/>
          <w:u w:val="single"/>
        </w:rPr>
        <w:t>2</w:t>
      </w:r>
      <w:r>
        <w:rPr>
          <w:rFonts w:hint="eastAsia"/>
          <w:szCs w:val="21"/>
          <w:u w:val="single"/>
        </w:rPr>
        <w:t>%</w:t>
      </w:r>
      <w:r>
        <w:rPr>
          <w:szCs w:val="21"/>
          <w:u w:val="single"/>
        </w:rPr>
        <w:t xml:space="preserve">                  </w:t>
      </w:r>
      <w:r>
        <w:rPr>
          <w:szCs w:val="21"/>
        </w:rPr>
        <w:t>。</w:t>
      </w:r>
    </w:p>
    <w:p>
      <w:pPr>
        <w:spacing w:line="360" w:lineRule="auto"/>
        <w:rPr>
          <w:b/>
          <w:sz w:val="32"/>
          <w:szCs w:val="32"/>
        </w:rPr>
      </w:pPr>
      <w:r>
        <w:rPr>
          <w:b/>
          <w:sz w:val="32"/>
          <w:szCs w:val="32"/>
        </w:rPr>
        <w:t>11.6工期提前</w:t>
      </w:r>
    </w:p>
    <w:p>
      <w:pPr>
        <w:spacing w:line="360" w:lineRule="auto"/>
        <w:ind w:firstLine="420" w:firstLineChars="200"/>
        <w:rPr>
          <w:szCs w:val="21"/>
        </w:rPr>
      </w:pPr>
      <w:r>
        <w:rPr>
          <w:szCs w:val="21"/>
        </w:rPr>
        <w:t>提前竣工的奖励办法：</w:t>
      </w:r>
      <w:r>
        <w:rPr>
          <w:szCs w:val="21"/>
          <w:u w:val="single"/>
        </w:rPr>
        <w:t xml:space="preserve">                                                     </w:t>
      </w:r>
      <w:r>
        <w:rPr>
          <w:szCs w:val="21"/>
        </w:rPr>
        <w:t xml:space="preserve"> 。</w:t>
      </w:r>
    </w:p>
    <w:p>
      <w:pPr>
        <w:spacing w:line="360" w:lineRule="auto"/>
        <w:outlineLvl w:val="0"/>
        <w:rPr>
          <w:rFonts w:eastAsia="黑体"/>
          <w:b/>
          <w:sz w:val="32"/>
          <w:szCs w:val="32"/>
        </w:rPr>
      </w:pPr>
      <w:r>
        <w:rPr>
          <w:rFonts w:eastAsia="黑体"/>
          <w:b/>
          <w:sz w:val="32"/>
          <w:szCs w:val="32"/>
        </w:rPr>
        <w:t>12.暂停施工</w:t>
      </w:r>
    </w:p>
    <w:p>
      <w:pPr>
        <w:spacing w:line="360" w:lineRule="auto"/>
        <w:rPr>
          <w:b/>
          <w:sz w:val="32"/>
          <w:szCs w:val="32"/>
        </w:rPr>
      </w:pPr>
      <w:r>
        <w:rPr>
          <w:b/>
          <w:sz w:val="32"/>
          <w:szCs w:val="32"/>
        </w:rPr>
        <w:t>12.1承包人暂停施工的责任</w:t>
      </w:r>
    </w:p>
    <w:p>
      <w:pPr>
        <w:spacing w:line="360" w:lineRule="auto"/>
        <w:ind w:firstLine="420" w:firstLineChars="200"/>
        <w:rPr>
          <w:szCs w:val="21"/>
          <w:u w:val="single"/>
        </w:rPr>
      </w:pPr>
      <w:r>
        <w:rPr>
          <w:szCs w:val="21"/>
        </w:rPr>
        <w:t>(5)承包人承担暂停施工责任的其他情形：</w:t>
      </w:r>
      <w:r>
        <w:rPr>
          <w:szCs w:val="21"/>
          <w:u w:val="single"/>
        </w:rPr>
        <w:t xml:space="preserve">                                       </w:t>
      </w:r>
    </w:p>
    <w:p>
      <w:pPr>
        <w:spacing w:line="360" w:lineRule="auto"/>
        <w:rPr>
          <w:szCs w:val="21"/>
        </w:rPr>
      </w:pP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rPr>
          <w:b/>
          <w:sz w:val="32"/>
          <w:szCs w:val="32"/>
        </w:rPr>
      </w:pPr>
      <w:r>
        <w:rPr>
          <w:b/>
          <w:sz w:val="32"/>
          <w:szCs w:val="32"/>
        </w:rPr>
        <w:t>12.4暂停施工后的复工</w:t>
      </w:r>
    </w:p>
    <w:p>
      <w:pPr>
        <w:spacing w:line="360" w:lineRule="auto"/>
        <w:ind w:firstLine="420" w:firstLineChars="200"/>
        <w:rPr>
          <w:szCs w:val="21"/>
        </w:rPr>
      </w:pPr>
      <w:r>
        <w:rPr>
          <w:szCs w:val="21"/>
        </w:rPr>
        <w:t>12.4.3根据通用合同条款第12.4.1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spacing w:line="360" w:lineRule="auto"/>
        <w:ind w:firstLine="420" w:firstLineChars="200"/>
        <w:rPr>
          <w:szCs w:val="21"/>
        </w:rPr>
      </w:pPr>
      <w:r>
        <w:rPr>
          <w:szCs w:val="21"/>
        </w:rPr>
        <w:t>12.4.4暂停施工持续56天以上，按合同约定由承包人提供的材料和工程设备，由于暂停施工原因导致承包人在暂停施工前已经订购但被暂停运至施工现场的，发包人应按照承包人订购合同的约定支付相应的订购款项。</w:t>
      </w:r>
    </w:p>
    <w:p>
      <w:pPr>
        <w:spacing w:line="360" w:lineRule="auto"/>
        <w:outlineLvl w:val="0"/>
        <w:rPr>
          <w:rFonts w:eastAsia="黑体"/>
          <w:b/>
          <w:sz w:val="32"/>
          <w:szCs w:val="32"/>
        </w:rPr>
      </w:pPr>
      <w:r>
        <w:rPr>
          <w:rFonts w:eastAsia="黑体"/>
          <w:b/>
          <w:sz w:val="32"/>
          <w:szCs w:val="32"/>
        </w:rPr>
        <w:t>13.工程质量</w:t>
      </w:r>
    </w:p>
    <w:p>
      <w:pPr>
        <w:spacing w:line="360" w:lineRule="auto"/>
        <w:rPr>
          <w:b/>
          <w:sz w:val="32"/>
          <w:szCs w:val="32"/>
        </w:rPr>
      </w:pPr>
      <w:r>
        <w:rPr>
          <w:b/>
          <w:sz w:val="32"/>
          <w:szCs w:val="32"/>
        </w:rPr>
        <w:t>13.2承包人的质量管理</w:t>
      </w:r>
    </w:p>
    <w:p>
      <w:pPr>
        <w:spacing w:line="360" w:lineRule="auto"/>
        <w:ind w:firstLine="420" w:firstLineChars="200"/>
        <w:rPr>
          <w:szCs w:val="21"/>
        </w:rPr>
      </w:pPr>
      <w:r>
        <w:rPr>
          <w:szCs w:val="21"/>
        </w:rPr>
        <w:t>13.2.1承包人向监理人提交工程质量保证措施文件的期限：</w:t>
      </w:r>
      <w:r>
        <w:rPr>
          <w:szCs w:val="21"/>
          <w:u w:val="single"/>
        </w:rPr>
        <w:t xml:space="preserve">                     </w:t>
      </w:r>
      <w:r>
        <w:rPr>
          <w:szCs w:val="21"/>
        </w:rPr>
        <w:t>。</w:t>
      </w:r>
    </w:p>
    <w:p>
      <w:pPr>
        <w:spacing w:line="360" w:lineRule="auto"/>
        <w:ind w:firstLine="420" w:firstLineChars="200"/>
        <w:rPr>
          <w:szCs w:val="21"/>
        </w:rPr>
      </w:pPr>
      <w:r>
        <w:rPr>
          <w:szCs w:val="21"/>
        </w:rPr>
        <w:t>监理人审批工程质量保证措施文件的期限：</w:t>
      </w:r>
      <w:r>
        <w:rPr>
          <w:szCs w:val="21"/>
          <w:u w:val="single"/>
        </w:rPr>
        <w:t xml:space="preserve">                                   </w:t>
      </w:r>
      <w:r>
        <w:rPr>
          <w:szCs w:val="21"/>
        </w:rPr>
        <w:t>。</w:t>
      </w:r>
    </w:p>
    <w:p>
      <w:pPr>
        <w:spacing w:line="360" w:lineRule="auto"/>
        <w:rPr>
          <w:b/>
          <w:sz w:val="32"/>
          <w:szCs w:val="32"/>
        </w:rPr>
      </w:pPr>
      <w:r>
        <w:rPr>
          <w:b/>
          <w:sz w:val="32"/>
          <w:szCs w:val="32"/>
        </w:rPr>
        <w:t>13.3承包人的质量检查</w:t>
      </w:r>
    </w:p>
    <w:p>
      <w:pPr>
        <w:spacing w:line="360" w:lineRule="auto"/>
        <w:ind w:firstLine="420" w:firstLineChars="200"/>
        <w:rPr>
          <w:szCs w:val="21"/>
        </w:rPr>
      </w:pPr>
      <w:r>
        <w:rPr>
          <w:szCs w:val="21"/>
        </w:rPr>
        <w:t>承包人向监理人报送工程质量报表的期限：</w:t>
      </w:r>
      <w:r>
        <w:rPr>
          <w:szCs w:val="21"/>
          <w:u w:val="single"/>
        </w:rPr>
        <w:t xml:space="preserve">                                    </w:t>
      </w:r>
      <w:r>
        <w:rPr>
          <w:szCs w:val="21"/>
        </w:rPr>
        <w:t>。</w:t>
      </w:r>
    </w:p>
    <w:p>
      <w:pPr>
        <w:spacing w:line="360" w:lineRule="auto"/>
        <w:ind w:firstLine="420" w:firstLineChars="200"/>
        <w:rPr>
          <w:szCs w:val="21"/>
        </w:rPr>
      </w:pPr>
      <w:r>
        <w:rPr>
          <w:szCs w:val="21"/>
        </w:rPr>
        <w:t>承包人向监理人报送工程质量报表的要求：</w:t>
      </w:r>
      <w:r>
        <w:rPr>
          <w:szCs w:val="21"/>
          <w:u w:val="single"/>
        </w:rPr>
        <w:t xml:space="preserve">                                    </w:t>
      </w:r>
      <w:r>
        <w:rPr>
          <w:szCs w:val="21"/>
        </w:rPr>
        <w:t>。</w:t>
      </w:r>
    </w:p>
    <w:p>
      <w:pPr>
        <w:spacing w:line="360" w:lineRule="auto"/>
        <w:ind w:firstLine="420" w:firstLineChars="200"/>
        <w:rPr>
          <w:szCs w:val="21"/>
        </w:rPr>
      </w:pPr>
      <w:r>
        <w:rPr>
          <w:szCs w:val="21"/>
        </w:rPr>
        <w:t>监理人审查工程质量报表的期限：</w:t>
      </w:r>
      <w:r>
        <w:rPr>
          <w:szCs w:val="21"/>
          <w:u w:val="single"/>
        </w:rPr>
        <w:t xml:space="preserve">                                            </w:t>
      </w:r>
      <w:r>
        <w:rPr>
          <w:szCs w:val="21"/>
        </w:rPr>
        <w:t>。</w:t>
      </w:r>
    </w:p>
    <w:p>
      <w:pPr>
        <w:spacing w:line="360" w:lineRule="auto"/>
        <w:rPr>
          <w:b/>
          <w:sz w:val="32"/>
          <w:szCs w:val="32"/>
        </w:rPr>
      </w:pPr>
      <w:r>
        <w:rPr>
          <w:b/>
          <w:sz w:val="32"/>
          <w:szCs w:val="32"/>
        </w:rPr>
        <w:t>13.4监理人的质量检查</w:t>
      </w:r>
    </w:p>
    <w:p>
      <w:pPr>
        <w:spacing w:line="360" w:lineRule="auto"/>
        <w:ind w:firstLine="420" w:firstLineChars="200"/>
        <w:rPr>
          <w:szCs w:val="21"/>
        </w:rPr>
      </w:pPr>
      <w:r>
        <w:rPr>
          <w:szCs w:val="21"/>
        </w:rPr>
        <w:t>承包人应当为监理人的检查和检验提供方便，监理人可以进行察看和查阅施工原始记录的其他地方包括：</w:t>
      </w:r>
      <w:r>
        <w:rPr>
          <w:szCs w:val="21"/>
          <w:u w:val="single"/>
        </w:rPr>
        <w:t xml:space="preserve">                                                               </w:t>
      </w:r>
      <w:r>
        <w:rPr>
          <w:szCs w:val="21"/>
        </w:rPr>
        <w:t>。</w:t>
      </w:r>
    </w:p>
    <w:p>
      <w:pPr>
        <w:spacing w:line="360" w:lineRule="auto"/>
        <w:outlineLvl w:val="0"/>
        <w:rPr>
          <w:b/>
          <w:sz w:val="32"/>
          <w:szCs w:val="32"/>
        </w:rPr>
      </w:pPr>
      <w:r>
        <w:rPr>
          <w:b/>
          <w:sz w:val="32"/>
          <w:szCs w:val="32"/>
        </w:rPr>
        <w:t>13.5工程隐蔽部位覆盖前的检查</w:t>
      </w:r>
    </w:p>
    <w:p>
      <w:pPr>
        <w:spacing w:line="360" w:lineRule="auto"/>
        <w:ind w:firstLine="420" w:firstLineChars="200"/>
        <w:rPr>
          <w:szCs w:val="21"/>
        </w:rPr>
      </w:pPr>
      <w:r>
        <w:rPr>
          <w:szCs w:val="21"/>
        </w:rPr>
        <w:t>13.5.1监理人对工程隐蔽部位进行检查的期限：</w:t>
      </w:r>
      <w:r>
        <w:rPr>
          <w:szCs w:val="21"/>
          <w:u w:val="single"/>
        </w:rPr>
        <w:t xml:space="preserve">                                 </w:t>
      </w:r>
      <w:r>
        <w:rPr>
          <w:szCs w:val="21"/>
        </w:rPr>
        <w:t>。</w:t>
      </w:r>
    </w:p>
    <w:p>
      <w:pPr>
        <w:spacing w:line="360" w:lineRule="auto"/>
        <w:outlineLvl w:val="0"/>
        <w:rPr>
          <w:b/>
          <w:sz w:val="32"/>
          <w:szCs w:val="32"/>
        </w:rPr>
      </w:pPr>
      <w:r>
        <w:rPr>
          <w:b/>
          <w:sz w:val="32"/>
          <w:szCs w:val="32"/>
        </w:rPr>
        <w:t>13.7质量争议</w:t>
      </w:r>
    </w:p>
    <w:p>
      <w:pPr>
        <w:spacing w:line="360" w:lineRule="auto"/>
        <w:ind w:firstLine="420" w:firstLineChars="200"/>
        <w:rPr>
          <w:szCs w:val="21"/>
        </w:rPr>
      </w:pPr>
      <w:r>
        <w:rPr>
          <w:szCs w:val="21"/>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pPr>
        <w:spacing w:line="360" w:lineRule="auto"/>
        <w:outlineLvl w:val="0"/>
        <w:rPr>
          <w:rFonts w:eastAsia="黑体"/>
          <w:b/>
          <w:sz w:val="32"/>
          <w:szCs w:val="32"/>
        </w:rPr>
      </w:pPr>
      <w:r>
        <w:rPr>
          <w:rFonts w:eastAsia="黑体"/>
          <w:b/>
          <w:sz w:val="32"/>
          <w:szCs w:val="32"/>
        </w:rPr>
        <w:t>15.变更</w:t>
      </w:r>
    </w:p>
    <w:p>
      <w:pPr>
        <w:spacing w:line="360" w:lineRule="auto"/>
        <w:rPr>
          <w:b/>
          <w:sz w:val="32"/>
          <w:szCs w:val="32"/>
        </w:rPr>
      </w:pPr>
      <w:r>
        <w:rPr>
          <w:b/>
          <w:sz w:val="32"/>
          <w:szCs w:val="32"/>
        </w:rPr>
        <w:t>15.1变更的范围和内容</w:t>
      </w:r>
    </w:p>
    <w:p>
      <w:pPr>
        <w:spacing w:line="360" w:lineRule="auto"/>
        <w:ind w:firstLine="420" w:firstLineChars="200"/>
        <w:rPr>
          <w:szCs w:val="21"/>
          <w:u w:val="single"/>
        </w:rPr>
      </w:pPr>
      <w:r>
        <w:rPr>
          <w:szCs w:val="21"/>
        </w:rPr>
        <w:t>应当进行变更的其他情形：</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ind w:firstLine="420" w:firstLineChars="200"/>
        <w:rPr>
          <w:szCs w:val="21"/>
        </w:rPr>
      </w:pPr>
      <w:r>
        <w:rPr>
          <w:szCs w:val="21"/>
        </w:rPr>
        <w:t>发包人违背通用合同条款15.1(1)目的约定，将被取消的合同中的工作转由发包人或其他人实施的，承包人可向监理人发出通知，要求发包人采取有效措施纠正违约行为，发包人在监理人收到承包人通知后28天内仍不纠正违约行为的，应当赔偿承包人损失(包括合理的利润)并承担由此引起的其他责任。承包人应当按通用合同条款第23.1.1(1)目的约定，在上述28天期限到期后的28天内，向监理人递交索赔意向通知书，并按通用合同条款第23.1.1(2)目的约定，及时向监理人递交正式索赔通知书，说明有权得到的损失赔偿金额并附必要的记录和证明材料。发包人支付给承包人的损失赔偿金额应当包括被取消工作的合同价值中所包含的承包人管理费、利润以及相应的税金和规费。</w:t>
      </w:r>
    </w:p>
    <w:p>
      <w:pPr>
        <w:spacing w:line="360" w:lineRule="auto"/>
        <w:outlineLvl w:val="0"/>
        <w:rPr>
          <w:b/>
          <w:sz w:val="32"/>
          <w:szCs w:val="32"/>
        </w:rPr>
      </w:pPr>
      <w:r>
        <w:rPr>
          <w:b/>
          <w:sz w:val="32"/>
          <w:szCs w:val="32"/>
        </w:rPr>
        <w:t>15.3变更程序</w:t>
      </w:r>
    </w:p>
    <w:p>
      <w:pPr>
        <w:spacing w:line="360" w:lineRule="auto"/>
        <w:ind w:firstLine="420" w:firstLineChars="200"/>
        <w:rPr>
          <w:rFonts w:eastAsia="黑体"/>
          <w:szCs w:val="21"/>
        </w:rPr>
      </w:pPr>
      <w:r>
        <w:rPr>
          <w:rFonts w:eastAsia="黑体"/>
          <w:szCs w:val="21"/>
        </w:rPr>
        <w:t>15.3.2变更估价</w:t>
      </w:r>
    </w:p>
    <w:p>
      <w:pPr>
        <w:spacing w:line="360" w:lineRule="auto"/>
        <w:ind w:firstLine="420" w:firstLineChars="200"/>
        <w:rPr>
          <w:szCs w:val="21"/>
        </w:rPr>
      </w:pPr>
      <w:r>
        <w:rPr>
          <w:szCs w:val="21"/>
        </w:rPr>
        <w:t>(1)承包人提交变更报价书的期限：</w:t>
      </w:r>
      <w:r>
        <w:rPr>
          <w:szCs w:val="21"/>
          <w:u w:val="single"/>
        </w:rPr>
        <w:t xml:space="preserve">                                            </w:t>
      </w:r>
      <w:r>
        <w:rPr>
          <w:szCs w:val="21"/>
        </w:rPr>
        <w:t>。</w:t>
      </w:r>
    </w:p>
    <w:p>
      <w:pPr>
        <w:spacing w:line="360" w:lineRule="auto"/>
        <w:ind w:firstLine="420" w:firstLineChars="200"/>
        <w:rPr>
          <w:szCs w:val="21"/>
        </w:rPr>
      </w:pPr>
      <w:r>
        <w:rPr>
          <w:szCs w:val="21"/>
        </w:rPr>
        <w:t>(3)监理人商定或确定变更价格的期限：</w:t>
      </w:r>
      <w:r>
        <w:rPr>
          <w:szCs w:val="21"/>
          <w:u w:val="single"/>
        </w:rPr>
        <w:t xml:space="preserve">                                        </w:t>
      </w:r>
      <w:r>
        <w:rPr>
          <w:szCs w:val="21"/>
        </w:rPr>
        <w:t>。</w:t>
      </w:r>
    </w:p>
    <w:p>
      <w:pPr>
        <w:spacing w:line="360" w:lineRule="auto"/>
        <w:ind w:firstLine="420" w:firstLineChars="200"/>
        <w:rPr>
          <w:szCs w:val="21"/>
        </w:rPr>
      </w:pPr>
      <w:r>
        <w:rPr>
          <w:szCs w:val="21"/>
        </w:rPr>
        <w:t>(4)收到变更指示后，如承包人未在规定的期限内提交变更报价书的，监理人可自行决定是否调整合同价款以及如果监理人决定调整合同价款时，相应调整的具体金额。</w:t>
      </w:r>
    </w:p>
    <w:p>
      <w:pPr>
        <w:tabs>
          <w:tab w:val="left" w:pos="-900"/>
        </w:tabs>
        <w:spacing w:line="360" w:lineRule="auto"/>
        <w:ind w:right="105" w:rightChars="50"/>
        <w:jc w:val="left"/>
        <w:rPr>
          <w:b/>
          <w:sz w:val="32"/>
          <w:szCs w:val="32"/>
        </w:rPr>
      </w:pPr>
      <w:r>
        <w:rPr>
          <w:b/>
          <w:sz w:val="32"/>
          <w:szCs w:val="32"/>
        </w:rPr>
        <w:t>15.4变更的估价原则</w:t>
      </w:r>
    </w:p>
    <w:p>
      <w:pPr>
        <w:tabs>
          <w:tab w:val="left" w:pos="-900"/>
        </w:tabs>
        <w:spacing w:line="360" w:lineRule="auto"/>
        <w:ind w:right="105" w:rightChars="50" w:firstLine="420" w:firstLineChars="200"/>
        <w:jc w:val="left"/>
        <w:rPr>
          <w:szCs w:val="21"/>
        </w:rPr>
      </w:pPr>
      <w:r>
        <w:rPr>
          <w:szCs w:val="21"/>
        </w:rPr>
        <w:t>15.4.1已标价工程量清单中有适用于变更工程项目的，应采用该项目的单价；但当工程变更致该清单项目的工程数量发生变化，且工程量偏差超过15%时，该项目单价按15.4.4项规定调整。</w:t>
      </w:r>
    </w:p>
    <w:p>
      <w:pPr>
        <w:tabs>
          <w:tab w:val="left" w:pos="-900"/>
        </w:tabs>
        <w:spacing w:line="360" w:lineRule="auto"/>
        <w:ind w:right="105" w:rightChars="50" w:firstLine="420" w:firstLineChars="200"/>
        <w:jc w:val="left"/>
      </w:pPr>
      <w:r>
        <w:rPr>
          <w:szCs w:val="21"/>
        </w:rPr>
        <w:t>15.4.3已标价工程量清单中无适用或类似变更工程项目的，应由承包人根据变更工程资料、计算规则和计价办法、工程造价管理机构发布的信息价格（或市场价格）和承包人报价浮动率，提出变更工程项目的单价，报监理人按3.5款商定或确定变更工作的单价。承包人报价浮动率L=（1-中标价／最高投标限价或最高投标限价）×100%。</w:t>
      </w:r>
    </w:p>
    <w:p>
      <w:pPr>
        <w:spacing w:line="360" w:lineRule="auto"/>
        <w:ind w:firstLine="420" w:firstLineChars="200"/>
      </w:pPr>
      <w:r>
        <w:rPr>
          <w:szCs w:val="21"/>
        </w:rPr>
        <w:t>15.4.4</w:t>
      </w:r>
      <w:r>
        <w:rPr>
          <w:szCs w:val="20"/>
        </w:rPr>
        <w:t>因非承包人原因引起已标价工程量清单中列明的工程量偏差超过15%时，可进行调整。当工程量增加15%以上时，增加部分的工程量的综合单价应予调低；当工程量减少15%以上时，减少后剩余部分的工程量的综合单价应予调高。</w:t>
      </w:r>
    </w:p>
    <w:p>
      <w:pPr>
        <w:pStyle w:val="14"/>
        <w:spacing w:after="0" w:line="360" w:lineRule="auto"/>
        <w:ind w:firstLineChars="200"/>
        <w:rPr>
          <w:szCs w:val="21"/>
        </w:rPr>
      </w:pPr>
      <w:r>
        <w:rPr>
          <w:szCs w:val="21"/>
        </w:rPr>
        <w:t>15.4.5工程量清单漏项或变更引起措施项目发生变化时，承包人提出调整措施项目的，应事先将拟实施的方案提交监理人确认，并详细说明与原方案措施项目相比的变化情况，按下列规定调整措施项目费：</w:t>
      </w:r>
    </w:p>
    <w:p>
      <w:pPr>
        <w:pStyle w:val="14"/>
        <w:spacing w:after="0" w:line="360" w:lineRule="auto"/>
        <w:ind w:firstLineChars="200"/>
        <w:rPr>
          <w:szCs w:val="21"/>
        </w:rPr>
      </w:pPr>
      <w:r>
        <w:rPr>
          <w:szCs w:val="21"/>
        </w:rPr>
        <w:t>（1）安全文明施工费按照实际发生变化的措施项目，依据计价办法规定计算；</w:t>
      </w:r>
    </w:p>
    <w:p>
      <w:pPr>
        <w:pStyle w:val="14"/>
        <w:spacing w:after="0" w:line="360" w:lineRule="auto"/>
        <w:ind w:firstLineChars="200"/>
        <w:rPr>
          <w:szCs w:val="21"/>
        </w:rPr>
      </w:pPr>
      <w:r>
        <w:rPr>
          <w:szCs w:val="21"/>
        </w:rPr>
        <w:t>（2）采用单价计算的措施项目费，按照实际发生变化的措施项目，依据15.4.1至15.4.3的规定确定单价；</w:t>
      </w:r>
    </w:p>
    <w:p>
      <w:pPr>
        <w:pStyle w:val="14"/>
        <w:spacing w:after="0" w:line="360" w:lineRule="auto"/>
        <w:ind w:firstLineChars="200"/>
        <w:rPr>
          <w:szCs w:val="21"/>
        </w:rPr>
      </w:pPr>
      <w:r>
        <w:rPr>
          <w:szCs w:val="21"/>
        </w:rPr>
        <w:t>（3）按总价或系数计算的措施项目费，按照实际发生变化的措施项目调整，并考虑承包人报价浮动因素计算；</w:t>
      </w:r>
    </w:p>
    <w:p>
      <w:pPr>
        <w:pStyle w:val="14"/>
        <w:spacing w:after="0" w:line="360" w:lineRule="auto"/>
        <w:ind w:firstLineChars="200"/>
        <w:rPr>
          <w:u w:val="single"/>
        </w:rPr>
      </w:pPr>
      <w:r>
        <w:rPr>
          <w:szCs w:val="21"/>
        </w:rPr>
        <w:t>15.4.6</w:t>
      </w:r>
      <w:r>
        <w:t>因变更引起价格调整的其他处理方式：</w:t>
      </w:r>
      <w:r>
        <w:rPr>
          <w:u w:val="single"/>
        </w:rPr>
        <w:t xml:space="preserve">                                     </w:t>
      </w:r>
    </w:p>
    <w:p>
      <w:pPr>
        <w:pStyle w:val="14"/>
        <w:spacing w:after="0" w:line="360" w:lineRule="auto"/>
        <w:ind w:firstLine="0"/>
      </w:pPr>
      <w:r>
        <w:rPr>
          <w:u w:val="single"/>
        </w:rPr>
        <w:t xml:space="preserve">                                                                              </w:t>
      </w:r>
      <w:r>
        <w:t xml:space="preserve"> 。</w:t>
      </w:r>
    </w:p>
    <w:p>
      <w:pPr>
        <w:spacing w:line="360" w:lineRule="auto"/>
        <w:rPr>
          <w:b/>
          <w:sz w:val="32"/>
          <w:szCs w:val="32"/>
        </w:rPr>
      </w:pPr>
      <w:r>
        <w:rPr>
          <w:b/>
          <w:sz w:val="32"/>
          <w:szCs w:val="32"/>
        </w:rPr>
        <w:t>15.5承包人的合理化建议</w:t>
      </w:r>
    </w:p>
    <w:p>
      <w:pPr>
        <w:spacing w:line="360" w:lineRule="auto"/>
        <w:ind w:firstLine="420" w:firstLineChars="200"/>
        <w:rPr>
          <w:szCs w:val="21"/>
          <w:u w:val="single"/>
        </w:rPr>
      </w:pPr>
      <w:r>
        <w:rPr>
          <w:szCs w:val="21"/>
        </w:rPr>
        <w:t>15.5.2对承包人提出合理化建议的奖励方法：</w:t>
      </w:r>
      <w:r>
        <w:rPr>
          <w:szCs w:val="21"/>
          <w:u w:val="single"/>
        </w:rPr>
        <w:t xml:space="preserve">                                     </w:t>
      </w:r>
    </w:p>
    <w:p>
      <w:pPr>
        <w:spacing w:line="360" w:lineRule="auto"/>
        <w:rPr>
          <w:rFonts w:eastAsia="PMingLiU"/>
          <w:szCs w:val="21"/>
        </w:rPr>
      </w:pPr>
      <w:r>
        <w:rPr>
          <w:szCs w:val="21"/>
          <w:u w:val="single"/>
        </w:rPr>
        <w:t xml:space="preserve">                                                                               </w:t>
      </w:r>
      <w:r>
        <w:rPr>
          <w:szCs w:val="21"/>
        </w:rPr>
        <w:t>。</w:t>
      </w:r>
    </w:p>
    <w:p>
      <w:pPr>
        <w:spacing w:line="360" w:lineRule="auto"/>
        <w:rPr>
          <w:b/>
          <w:sz w:val="32"/>
          <w:szCs w:val="32"/>
        </w:rPr>
      </w:pPr>
      <w:r>
        <w:rPr>
          <w:b/>
          <w:sz w:val="32"/>
          <w:szCs w:val="32"/>
        </w:rPr>
        <w:t>15.8暂估价</w:t>
      </w:r>
    </w:p>
    <w:p>
      <w:pPr>
        <w:spacing w:line="360" w:lineRule="auto"/>
        <w:ind w:firstLine="420" w:firstLineChars="200"/>
        <w:rPr>
          <w:szCs w:val="21"/>
        </w:rPr>
      </w:pPr>
      <w:r>
        <w:rPr>
          <w:szCs w:val="21"/>
        </w:rPr>
        <w:t>15.8.1按合同约定应当由发包人和承包人采用招标方式选择供应商或专业工程分包人，承包人无该专业工程承包资质或不愿意参加专业工程投标的，由承包人作为招标人依法组织招标工作，但拟定的招标文件、评标工作、评标结果应报送发包人批准，并接受有管辖权的建设工程招标投标行政监督部门的监督。与组织招标工作有关的费用应当被认为已经包括在承包人的签约合同价(投标总报价)中。</w:t>
      </w:r>
    </w:p>
    <w:p>
      <w:pPr>
        <w:spacing w:line="360" w:lineRule="auto"/>
        <w:ind w:firstLine="420" w:firstLineChars="200"/>
        <w:rPr>
          <w:szCs w:val="21"/>
        </w:rPr>
      </w:pPr>
      <w:r>
        <w:rPr>
          <w:szCs w:val="21"/>
        </w:rPr>
        <w:t>承包人有专业工程承包资质，愿意参加专业工程投标的，应由发包人作为招标人，与组织招标工作有关的费用由发包人承担。同等条件下，招标人可优先选择承包人中标。</w:t>
      </w:r>
    </w:p>
    <w:p>
      <w:pPr>
        <w:tabs>
          <w:tab w:val="left" w:pos="-900"/>
        </w:tabs>
        <w:spacing w:line="360" w:lineRule="auto"/>
        <w:ind w:right="105" w:rightChars="50"/>
        <w:jc w:val="left"/>
        <w:rPr>
          <w:rFonts w:eastAsia="黑体"/>
          <w:b/>
          <w:sz w:val="32"/>
          <w:szCs w:val="32"/>
        </w:rPr>
      </w:pPr>
      <w:r>
        <w:rPr>
          <w:rFonts w:eastAsia="黑体"/>
          <w:b/>
          <w:sz w:val="32"/>
          <w:szCs w:val="32"/>
        </w:rPr>
        <w:t>16.价格调整</w:t>
      </w:r>
    </w:p>
    <w:p>
      <w:pPr>
        <w:tabs>
          <w:tab w:val="left" w:pos="-900"/>
        </w:tabs>
        <w:spacing w:line="360" w:lineRule="auto"/>
        <w:ind w:right="105" w:rightChars="50"/>
        <w:jc w:val="left"/>
        <w:rPr>
          <w:b/>
          <w:sz w:val="32"/>
          <w:szCs w:val="32"/>
        </w:rPr>
      </w:pPr>
      <w:r>
        <w:rPr>
          <w:b/>
          <w:sz w:val="32"/>
          <w:szCs w:val="32"/>
        </w:rPr>
        <w:t>16.1物价波动引起的价格调整</w:t>
      </w:r>
    </w:p>
    <w:p>
      <w:pPr>
        <w:spacing w:line="360" w:lineRule="auto"/>
        <w:ind w:firstLine="420" w:firstLineChars="200"/>
        <w:rPr>
          <w:szCs w:val="20"/>
        </w:rPr>
      </w:pPr>
      <w:r>
        <w:rPr>
          <w:szCs w:val="20"/>
        </w:rPr>
        <w:t>合同履行期间，因市场价格波动调整合同价格，采用以下第</w:t>
      </w:r>
      <w:r>
        <w:rPr>
          <w:szCs w:val="20"/>
          <w:u w:val="single"/>
        </w:rPr>
        <w:t xml:space="preserve">          </w:t>
      </w:r>
      <w:r>
        <w:rPr>
          <w:szCs w:val="20"/>
        </w:rPr>
        <w:t xml:space="preserve"> 种方式对合同价格进行调整：</w:t>
      </w:r>
    </w:p>
    <w:p>
      <w:pPr>
        <w:spacing w:line="360" w:lineRule="auto"/>
        <w:ind w:firstLine="422" w:firstLineChars="200"/>
        <w:rPr>
          <w:b/>
        </w:rPr>
      </w:pPr>
      <w:r>
        <w:rPr>
          <w:b/>
        </w:rPr>
        <w:t>第1种方式：采用价格指数调整价格差额。</w:t>
      </w:r>
    </w:p>
    <w:p>
      <w:pPr>
        <w:spacing w:line="360" w:lineRule="auto"/>
        <w:ind w:firstLine="420" w:firstLineChars="200"/>
        <w:rPr>
          <w:u w:val="single"/>
        </w:rPr>
      </w:pPr>
      <w:r>
        <w:t>关于各可调因子、定值和变值权重，以及基本价格指数及其来源的约定：</w:t>
      </w:r>
      <w:r>
        <w:rPr>
          <w:u w:val="single"/>
        </w:rPr>
        <w:t xml:space="preserve">             </w:t>
      </w:r>
    </w:p>
    <w:p>
      <w:pPr>
        <w:spacing w:line="360" w:lineRule="auto"/>
      </w:pPr>
      <w:r>
        <w:rPr>
          <w:u w:val="single"/>
        </w:rPr>
        <w:t xml:space="preserve">                                                                               </w:t>
      </w:r>
      <w:r>
        <w:t>。</w:t>
      </w:r>
    </w:p>
    <w:p>
      <w:pPr>
        <w:spacing w:line="360" w:lineRule="auto"/>
        <w:ind w:firstLine="422" w:firstLineChars="200"/>
        <w:rPr>
          <w:b/>
        </w:rPr>
      </w:pPr>
      <w:r>
        <w:rPr>
          <w:b/>
        </w:rPr>
        <w:t>第2种方式：</w:t>
      </w:r>
      <w:r>
        <w:rPr>
          <w:b/>
          <w:szCs w:val="21"/>
        </w:rPr>
        <w:t>采用造价信息调整价格差额</w:t>
      </w:r>
      <w:r>
        <w:rPr>
          <w:b/>
        </w:rPr>
        <w:t>。</w:t>
      </w:r>
    </w:p>
    <w:p>
      <w:pPr>
        <w:snapToGrid w:val="0"/>
        <w:spacing w:line="360" w:lineRule="auto"/>
        <w:ind w:firstLine="436" w:firstLineChars="200"/>
        <w:jc w:val="left"/>
        <w:rPr>
          <w:szCs w:val="20"/>
        </w:rPr>
      </w:pPr>
      <w:r>
        <w:rPr>
          <w:spacing w:val="4"/>
        </w:rPr>
        <w:t>人工费、机械使用费按照省住房城乡建设厅、省发展改革委发布的调价文件进行调整；需要调整的</w:t>
      </w:r>
      <w:r>
        <w:rPr>
          <w:szCs w:val="20"/>
        </w:rPr>
        <w:t>主要</w:t>
      </w:r>
      <w:r>
        <w:rPr>
          <w:spacing w:val="4"/>
        </w:rPr>
        <w:t>材料、设备，如：</w:t>
      </w:r>
      <w:r>
        <w:rPr>
          <w:szCs w:val="20"/>
        </w:rPr>
        <w:t>钢材、有色金属、水泥、木材、商品混凝土、混凝土制品、管材、线缆、砂、石子、墙体砌块、墙面砖、地砖、装饰石材、门窗、吊顶龙骨、幕墙龙骨、装饰板材、外墙涂料、防水材料、人行道板及广场方块、沥青及半成品、阀门、风口、卫生洁具、灯具等以及工程设备（</w:t>
      </w:r>
      <w:r>
        <w:rPr>
          <w:b/>
          <w:bCs/>
          <w:szCs w:val="20"/>
        </w:rPr>
        <w:t>具体材料、工程设备名称由发承包双方根据招标项目拟定</w:t>
      </w:r>
      <w:r>
        <w:rPr>
          <w:szCs w:val="20"/>
        </w:rPr>
        <w:t>），其单价和采购数量应由监理人审批确认需调整的材料单价及数量，作为调整合同价格的依据。其他非主要建筑安装材料不予调整。</w:t>
      </w:r>
    </w:p>
    <w:p>
      <w:pPr>
        <w:snapToGrid w:val="0"/>
        <w:spacing w:line="360" w:lineRule="auto"/>
        <w:ind w:firstLine="420" w:firstLineChars="200"/>
        <w:jc w:val="left"/>
        <w:rPr>
          <w:spacing w:val="4"/>
        </w:rPr>
      </w:pPr>
      <w:r>
        <w:rPr>
          <w:szCs w:val="20"/>
        </w:rPr>
        <w:t>（1）人工、施工机械台班单价发生变化且符合</w:t>
      </w:r>
      <w:r>
        <w:rPr>
          <w:spacing w:val="4"/>
        </w:rPr>
        <w:t>省住房城乡建设厅、省发展改革委发布的人工费、机械费调整规定，合同当事人应</w:t>
      </w:r>
      <w:r>
        <w:rPr>
          <w:rFonts w:hint="eastAsia"/>
          <w:spacing w:val="4"/>
        </w:rPr>
        <w:t>当</w:t>
      </w:r>
      <w:r>
        <w:rPr>
          <w:spacing w:val="4"/>
        </w:rPr>
        <w:t>按调价文件规定调整合同价格，但承包人对人工或机械台班单价的报价高于定额价格的除外。</w:t>
      </w:r>
    </w:p>
    <w:p>
      <w:pPr>
        <w:snapToGrid w:val="0"/>
        <w:spacing w:line="360" w:lineRule="auto"/>
        <w:ind w:firstLine="420" w:firstLineChars="200"/>
        <w:jc w:val="left"/>
        <w:rPr>
          <w:szCs w:val="20"/>
        </w:rPr>
      </w:pPr>
      <w:r>
        <w:rPr>
          <w:szCs w:val="20"/>
        </w:rPr>
        <w:t>（2）材料、工程设备价格变化的价款调整按照发包人提供的基准价格，按以下风险范围规定执行：</w:t>
      </w:r>
    </w:p>
    <w:p>
      <w:pPr>
        <w:snapToGrid w:val="0"/>
        <w:spacing w:line="360" w:lineRule="auto"/>
        <w:ind w:firstLine="420" w:firstLineChars="200"/>
        <w:jc w:val="left"/>
        <w:rPr>
          <w:szCs w:val="20"/>
        </w:rPr>
      </w:pPr>
      <w:r>
        <w:rPr>
          <w:szCs w:val="20"/>
        </w:rPr>
        <w:t>①承包人在已标价工程量清单中载明材料单价</w:t>
      </w:r>
      <w:r>
        <w:rPr>
          <w:b/>
          <w:bCs/>
          <w:szCs w:val="20"/>
        </w:rPr>
        <w:t>低于基准价格</w:t>
      </w:r>
      <w:r>
        <w:rPr>
          <w:szCs w:val="20"/>
        </w:rPr>
        <w:t>的，合同约定的主要材料单价</w:t>
      </w:r>
      <w:r>
        <w:rPr>
          <w:b/>
          <w:bCs/>
          <w:szCs w:val="20"/>
        </w:rPr>
        <w:t>涨幅以基准价格为基础</w:t>
      </w:r>
      <w:r>
        <w:rPr>
          <w:szCs w:val="20"/>
        </w:rPr>
        <w:t>超过5%时，或材料单价</w:t>
      </w:r>
      <w:r>
        <w:rPr>
          <w:b/>
          <w:bCs/>
          <w:szCs w:val="20"/>
        </w:rPr>
        <w:t>趺幅以在已标价工程清单中载明材料单价为基础</w:t>
      </w:r>
      <w:r>
        <w:rPr>
          <w:szCs w:val="20"/>
        </w:rPr>
        <w:t>超过5%时，其超过部分据实调整。</w:t>
      </w:r>
    </w:p>
    <w:p>
      <w:pPr>
        <w:snapToGrid w:val="0"/>
        <w:spacing w:line="360" w:lineRule="auto"/>
        <w:ind w:firstLine="420" w:firstLineChars="200"/>
        <w:jc w:val="left"/>
        <w:rPr>
          <w:szCs w:val="20"/>
        </w:rPr>
      </w:pPr>
      <w:r>
        <w:rPr>
          <w:szCs w:val="20"/>
        </w:rPr>
        <w:t>②承包人在已标价工程量清单中载明材料单价</w:t>
      </w:r>
      <w:r>
        <w:rPr>
          <w:b/>
          <w:bCs/>
          <w:szCs w:val="20"/>
        </w:rPr>
        <w:t>高于基准价格</w:t>
      </w:r>
      <w:r>
        <w:rPr>
          <w:szCs w:val="20"/>
        </w:rPr>
        <w:t>的，合同约定的主要材料单价</w:t>
      </w:r>
      <w:r>
        <w:rPr>
          <w:b/>
          <w:bCs/>
          <w:szCs w:val="20"/>
        </w:rPr>
        <w:t>趺幅以基准价格为基础</w:t>
      </w:r>
      <w:r>
        <w:rPr>
          <w:szCs w:val="20"/>
        </w:rPr>
        <w:t>超过5%时，或材料单价</w:t>
      </w:r>
      <w:r>
        <w:rPr>
          <w:b/>
          <w:bCs/>
          <w:szCs w:val="20"/>
        </w:rPr>
        <w:t>涨幅以已标价工程清单中载明材料单价为基础</w:t>
      </w:r>
      <w:r>
        <w:rPr>
          <w:szCs w:val="20"/>
        </w:rPr>
        <w:t>超过5%时，其超过部分据实调整。</w:t>
      </w:r>
    </w:p>
    <w:p>
      <w:pPr>
        <w:snapToGrid w:val="0"/>
        <w:spacing w:line="360" w:lineRule="auto"/>
        <w:ind w:firstLine="420" w:firstLineChars="200"/>
        <w:jc w:val="left"/>
        <w:rPr>
          <w:szCs w:val="20"/>
        </w:rPr>
      </w:pPr>
      <w:r>
        <w:rPr>
          <w:szCs w:val="20"/>
        </w:rPr>
        <w:t>③承包人在已标价工程量清单中载明材料单价</w:t>
      </w:r>
      <w:r>
        <w:rPr>
          <w:b/>
          <w:bCs/>
          <w:szCs w:val="20"/>
        </w:rPr>
        <w:t>等于基准价格</w:t>
      </w:r>
      <w:r>
        <w:rPr>
          <w:szCs w:val="20"/>
        </w:rPr>
        <w:t>的，合同约定的主要材料单价</w:t>
      </w:r>
      <w:r>
        <w:rPr>
          <w:b/>
          <w:bCs/>
          <w:szCs w:val="20"/>
        </w:rPr>
        <w:t>涨趺幅以基准价格为基础</w:t>
      </w:r>
      <w:r>
        <w:rPr>
          <w:szCs w:val="20"/>
        </w:rPr>
        <w:t>超过±5%时，其超过部分据实调整。</w:t>
      </w:r>
    </w:p>
    <w:p>
      <w:pPr>
        <w:snapToGrid w:val="0"/>
        <w:spacing w:line="360" w:lineRule="auto"/>
        <w:ind w:firstLine="420" w:firstLineChars="200"/>
        <w:jc w:val="left"/>
        <w:rPr>
          <w:szCs w:val="20"/>
        </w:rPr>
      </w:pPr>
      <w:r>
        <w:rPr>
          <w:szCs w:val="20"/>
        </w:rPr>
        <w:t>前述基准价格是指由发包人在招标文件或专用合同条款中给定的材料、工程设备的价格，该价格原则上应当按照工程造价管理机构发布的信息价编制，信息价无此价格的，双方在签订合同时根据市场价格确认。</w:t>
      </w:r>
    </w:p>
    <w:p>
      <w:pPr>
        <w:spacing w:line="360" w:lineRule="auto"/>
        <w:ind w:firstLine="420" w:firstLineChars="200"/>
        <w:rPr>
          <w:szCs w:val="20"/>
        </w:rPr>
      </w:pPr>
      <w:r>
        <w:rPr>
          <w:szCs w:val="20"/>
        </w:rPr>
        <w:t>其他约定：</w:t>
      </w:r>
      <w:r>
        <w:rPr>
          <w:szCs w:val="20"/>
          <w:u w:val="single"/>
        </w:rPr>
        <w:t xml:space="preserve">                                                                  </w:t>
      </w:r>
      <w:r>
        <w:rPr>
          <w:szCs w:val="20"/>
        </w:rPr>
        <w:t xml:space="preserve">。 </w:t>
      </w:r>
      <w:r>
        <w:rPr>
          <w:rFonts w:eastAsia="黑体"/>
          <w:b/>
          <w:sz w:val="32"/>
          <w:szCs w:val="32"/>
        </w:rPr>
        <w:t>17.计量与支付</w:t>
      </w:r>
    </w:p>
    <w:p>
      <w:pPr>
        <w:spacing w:line="360" w:lineRule="auto"/>
        <w:outlineLvl w:val="0"/>
        <w:rPr>
          <w:b/>
          <w:sz w:val="32"/>
          <w:szCs w:val="32"/>
        </w:rPr>
      </w:pPr>
      <w:r>
        <w:rPr>
          <w:b/>
          <w:sz w:val="32"/>
          <w:szCs w:val="32"/>
        </w:rPr>
        <w:t>17.1计量</w:t>
      </w:r>
    </w:p>
    <w:p>
      <w:pPr>
        <w:spacing w:line="360" w:lineRule="auto"/>
        <w:ind w:firstLine="420" w:firstLineChars="200"/>
        <w:rPr>
          <w:rFonts w:eastAsia="黑体"/>
          <w:szCs w:val="21"/>
        </w:rPr>
      </w:pPr>
      <w:r>
        <w:rPr>
          <w:rFonts w:eastAsia="黑体"/>
          <w:szCs w:val="21"/>
        </w:rPr>
        <w:t>17.1.2计量方法</w:t>
      </w:r>
    </w:p>
    <w:p>
      <w:pPr>
        <w:spacing w:line="360" w:lineRule="auto"/>
        <w:ind w:firstLine="420" w:firstLineChars="200"/>
        <w:rPr>
          <w:szCs w:val="21"/>
        </w:rPr>
      </w:pPr>
      <w:r>
        <w:rPr>
          <w:szCs w:val="21"/>
        </w:rPr>
        <w:t>工程量计算规则执行国家标准《建设工程工程量清单计价规范》(GB50500—2013)。除合同另有约定外，承包人实际完成的工程量按约定的工程量计算规则和有合同约束力的图纸进行计量。</w:t>
      </w:r>
    </w:p>
    <w:p>
      <w:pPr>
        <w:spacing w:line="360" w:lineRule="auto"/>
        <w:ind w:firstLine="420" w:firstLineChars="200"/>
        <w:rPr>
          <w:rFonts w:eastAsia="黑体"/>
          <w:szCs w:val="21"/>
        </w:rPr>
      </w:pPr>
      <w:r>
        <w:rPr>
          <w:rFonts w:eastAsia="黑体"/>
          <w:szCs w:val="21"/>
        </w:rPr>
        <w:t>17.1.3计量周期</w:t>
      </w:r>
    </w:p>
    <w:p>
      <w:pPr>
        <w:spacing w:line="360" w:lineRule="auto"/>
        <w:ind w:firstLine="420" w:firstLineChars="200"/>
        <w:rPr>
          <w:szCs w:val="21"/>
        </w:rPr>
      </w:pPr>
      <w:r>
        <w:rPr>
          <w:szCs w:val="21"/>
        </w:rPr>
        <w:t>(1)本合同的计量周期为月，每月</w:t>
      </w:r>
      <w:r>
        <w:rPr>
          <w:szCs w:val="21"/>
          <w:u w:val="single"/>
        </w:rPr>
        <w:t xml:space="preserve">       </w:t>
      </w:r>
      <w:r>
        <w:rPr>
          <w:szCs w:val="21"/>
        </w:rPr>
        <w:t>日为当月计量截止日期(不含当日)和下月计量起始日期(含当日)。</w:t>
      </w:r>
    </w:p>
    <w:p>
      <w:pPr>
        <w:spacing w:line="360" w:lineRule="auto"/>
        <w:ind w:firstLine="420" w:firstLineChars="200"/>
        <w:rPr>
          <w:szCs w:val="21"/>
        </w:rPr>
      </w:pPr>
      <w:r>
        <w:rPr>
          <w:szCs w:val="21"/>
        </w:rPr>
        <w:t>(2)本合同执行(采用单价合同形式)通用合同条款本项约定的单价子目计量。</w:t>
      </w:r>
    </w:p>
    <w:p>
      <w:pPr>
        <w:spacing w:line="360" w:lineRule="auto"/>
        <w:outlineLvl w:val="0"/>
        <w:rPr>
          <w:b/>
          <w:sz w:val="32"/>
          <w:szCs w:val="32"/>
        </w:rPr>
      </w:pPr>
      <w:r>
        <w:rPr>
          <w:b/>
          <w:sz w:val="32"/>
          <w:szCs w:val="32"/>
        </w:rPr>
        <w:t>17.2预付款</w:t>
      </w:r>
    </w:p>
    <w:p>
      <w:pPr>
        <w:spacing w:line="360" w:lineRule="auto"/>
        <w:ind w:firstLine="420" w:firstLineChars="200"/>
        <w:rPr>
          <w:rFonts w:eastAsia="黑体"/>
          <w:szCs w:val="21"/>
        </w:rPr>
      </w:pPr>
      <w:r>
        <w:rPr>
          <w:rFonts w:eastAsia="黑体"/>
          <w:szCs w:val="21"/>
        </w:rPr>
        <w:t>17.2.1预付款</w:t>
      </w:r>
    </w:p>
    <w:p>
      <w:pPr>
        <w:spacing w:line="360" w:lineRule="auto"/>
        <w:ind w:firstLine="420" w:firstLineChars="200"/>
        <w:rPr>
          <w:rFonts w:eastAsia="黑体"/>
          <w:szCs w:val="21"/>
        </w:rPr>
      </w:pPr>
      <w:r>
        <w:rPr>
          <w:rFonts w:eastAsia="黑体"/>
          <w:szCs w:val="21"/>
        </w:rPr>
        <w:t>(1)预付款支付</w:t>
      </w:r>
    </w:p>
    <w:p>
      <w:pPr>
        <w:spacing w:line="360" w:lineRule="auto"/>
        <w:ind w:firstLine="420" w:firstLineChars="200"/>
        <w:rPr>
          <w:szCs w:val="21"/>
        </w:rPr>
      </w:pPr>
      <w:r>
        <w:rPr>
          <w:szCs w:val="21"/>
        </w:rPr>
        <w:t>预付款支付比例或金额：</w:t>
      </w:r>
      <w:r>
        <w:rPr>
          <w:szCs w:val="21"/>
          <w:u w:val="single"/>
        </w:rPr>
        <w:t xml:space="preserve">                 （</w:t>
      </w:r>
      <w:r>
        <w:rPr>
          <w:bCs/>
          <w:szCs w:val="21"/>
          <w:u w:val="single"/>
        </w:rPr>
        <w:t>为合同价款〈扣除暂列金额〉的10%</w:t>
      </w:r>
      <w:r>
        <w:rPr>
          <w:bCs/>
          <w:kern w:val="0"/>
          <w:u w:val="single"/>
        </w:rPr>
        <w:t>~</w:t>
      </w:r>
      <w:r>
        <w:rPr>
          <w:bCs/>
          <w:szCs w:val="21"/>
          <w:u w:val="single"/>
        </w:rPr>
        <w:t>30%）</w:t>
      </w:r>
      <w:r>
        <w:rPr>
          <w:szCs w:val="21"/>
        </w:rPr>
        <w:t>。</w:t>
      </w:r>
    </w:p>
    <w:p>
      <w:pPr>
        <w:tabs>
          <w:tab w:val="left" w:pos="7440"/>
        </w:tabs>
        <w:spacing w:line="360" w:lineRule="auto"/>
        <w:ind w:firstLine="420" w:firstLineChars="200"/>
        <w:rPr>
          <w:rFonts w:eastAsia="黑体"/>
          <w:szCs w:val="21"/>
        </w:rPr>
      </w:pPr>
      <w:r>
        <w:rPr>
          <w:rFonts w:eastAsia="黑体"/>
          <w:szCs w:val="21"/>
        </w:rPr>
        <w:t>(2)预付办法</w:t>
      </w:r>
      <w:r>
        <w:rPr>
          <w:rFonts w:eastAsia="黑体"/>
          <w:szCs w:val="21"/>
        </w:rPr>
        <w:tab/>
      </w:r>
    </w:p>
    <w:p>
      <w:pPr>
        <w:spacing w:line="360" w:lineRule="auto"/>
        <w:ind w:firstLine="420" w:firstLineChars="200"/>
        <w:rPr>
          <w:szCs w:val="21"/>
        </w:rPr>
      </w:pPr>
      <w:r>
        <w:rPr>
          <w:szCs w:val="21"/>
        </w:rPr>
        <w:t>预付款预付办法：</w:t>
      </w:r>
      <w:r>
        <w:rPr>
          <w:szCs w:val="21"/>
          <w:u w:val="single"/>
        </w:rPr>
        <w:t xml:space="preserve">                                                           </w:t>
      </w:r>
      <w:r>
        <w:rPr>
          <w:szCs w:val="21"/>
        </w:rPr>
        <w:t>。</w:t>
      </w:r>
    </w:p>
    <w:p>
      <w:pPr>
        <w:spacing w:line="360" w:lineRule="auto"/>
        <w:ind w:firstLine="420" w:firstLineChars="200"/>
        <w:rPr>
          <w:szCs w:val="21"/>
        </w:rPr>
      </w:pPr>
      <w:r>
        <w:rPr>
          <w:szCs w:val="21"/>
        </w:rPr>
        <w:t>预付款的支付时间：</w:t>
      </w:r>
      <w:r>
        <w:rPr>
          <w:szCs w:val="21"/>
          <w:u w:val="single"/>
        </w:rPr>
        <w:t xml:space="preserve">                                                         </w:t>
      </w:r>
      <w:r>
        <w:rPr>
          <w:szCs w:val="21"/>
        </w:rPr>
        <w:t>。</w:t>
      </w:r>
    </w:p>
    <w:p>
      <w:pPr>
        <w:spacing w:line="360" w:lineRule="auto"/>
        <w:ind w:firstLine="420" w:firstLineChars="200"/>
        <w:rPr>
          <w:szCs w:val="21"/>
        </w:rPr>
      </w:pPr>
      <w:r>
        <w:rPr>
          <w:szCs w:val="21"/>
        </w:rPr>
        <w:t>发包人逾期支付合同约定的预付款，除承担通用合同条款第22.2款约定的违约责任外，还应向承包人支付按专用合同条款第17.3.3(2)目约定的标准和方法计算的逾期付款违约金。</w:t>
      </w:r>
    </w:p>
    <w:p>
      <w:pPr>
        <w:spacing w:line="360" w:lineRule="auto"/>
        <w:ind w:firstLine="420" w:firstLineChars="200"/>
        <w:rPr>
          <w:rFonts w:eastAsia="黑体"/>
          <w:szCs w:val="21"/>
        </w:rPr>
      </w:pPr>
      <w:r>
        <w:rPr>
          <w:rFonts w:eastAsia="黑体"/>
          <w:szCs w:val="21"/>
        </w:rPr>
        <w:t>17.2.2预付款保函</w:t>
      </w:r>
    </w:p>
    <w:p>
      <w:pPr>
        <w:spacing w:line="360" w:lineRule="auto"/>
        <w:ind w:firstLine="420" w:firstLineChars="200"/>
        <w:rPr>
          <w:szCs w:val="21"/>
          <w:u w:val="single"/>
        </w:rPr>
      </w:pPr>
      <w:r>
        <w:rPr>
          <w:szCs w:val="21"/>
        </w:rPr>
        <w:t>预付款保函的金额与预付款金额相同。预付款保函的提交时间：</w:t>
      </w:r>
      <w:r>
        <w:rPr>
          <w:szCs w:val="21"/>
          <w:u w:val="single"/>
        </w:rPr>
        <w:t xml:space="preserve">                     </w:t>
      </w:r>
    </w:p>
    <w:p>
      <w:pPr>
        <w:spacing w:line="360" w:lineRule="auto"/>
        <w:rPr>
          <w:b/>
          <w:szCs w:val="21"/>
        </w:rPr>
      </w:pPr>
      <w:r>
        <w:rPr>
          <w:szCs w:val="21"/>
          <w:u w:val="single"/>
        </w:rPr>
        <w:t xml:space="preserve">                                                                              </w:t>
      </w:r>
      <w:r>
        <w:rPr>
          <w:szCs w:val="21"/>
        </w:rPr>
        <w:t>。</w:t>
      </w:r>
    </w:p>
    <w:p>
      <w:pPr>
        <w:spacing w:line="360" w:lineRule="auto"/>
        <w:ind w:firstLine="420" w:firstLineChars="200"/>
        <w:rPr>
          <w:szCs w:val="21"/>
        </w:rPr>
      </w:pPr>
      <w:r>
        <w:rPr>
          <w:szCs w:val="21"/>
        </w:rPr>
        <w:t>预付款保函的担保金额应当根据预付款扣回的金额递减，保函条款中可以设立担保金额递减的条款。发包人在签认每一期进度付款证书后14天内，应当以书面方式通知出具预付款保函的担保人并附上一份经其签认的进度付款证书副本，担保人根据发包人的通知和经发包人签认的进度付款证书中累计扣回的预付款金额等额调减预付款保函的担保金额。自担保人收到发包人通知之日起，该经过递减的担保金额为预付款保函担保金额。</w:t>
      </w:r>
    </w:p>
    <w:p>
      <w:pPr>
        <w:spacing w:line="360" w:lineRule="auto"/>
        <w:ind w:firstLine="420" w:firstLineChars="200"/>
        <w:rPr>
          <w:rFonts w:eastAsia="黑体"/>
          <w:szCs w:val="21"/>
        </w:rPr>
      </w:pPr>
      <w:r>
        <w:rPr>
          <w:rFonts w:eastAsia="黑体"/>
          <w:szCs w:val="21"/>
        </w:rPr>
        <w:t>17.2.3预付款的扣回与还清</w:t>
      </w:r>
    </w:p>
    <w:p>
      <w:pPr>
        <w:spacing w:line="360" w:lineRule="auto"/>
        <w:ind w:firstLine="420" w:firstLineChars="200"/>
        <w:rPr>
          <w:szCs w:val="21"/>
        </w:rPr>
      </w:pPr>
      <w:r>
        <w:rPr>
          <w:szCs w:val="21"/>
        </w:rPr>
        <w:t>预付款的扣回办法：</w:t>
      </w:r>
      <w:r>
        <w:rPr>
          <w:szCs w:val="21"/>
          <w:u w:val="single"/>
        </w:rPr>
        <w:t xml:space="preserve">                                                         </w:t>
      </w:r>
      <w:r>
        <w:rPr>
          <w:szCs w:val="21"/>
        </w:rPr>
        <w:t>。</w:t>
      </w:r>
    </w:p>
    <w:p>
      <w:pPr>
        <w:spacing w:line="360" w:lineRule="auto"/>
        <w:ind w:firstLine="420" w:firstLineChars="200"/>
        <w:rPr>
          <w:rFonts w:eastAsia="黑体"/>
          <w:szCs w:val="21"/>
        </w:rPr>
      </w:pPr>
      <w:r>
        <w:rPr>
          <w:rFonts w:eastAsia="黑体"/>
          <w:szCs w:val="21"/>
        </w:rPr>
        <w:t>17.2.4预付款保函的格式</w:t>
      </w:r>
    </w:p>
    <w:p>
      <w:pPr>
        <w:spacing w:line="360" w:lineRule="auto"/>
        <w:ind w:firstLine="420" w:firstLineChars="200"/>
        <w:rPr>
          <w:szCs w:val="21"/>
        </w:rPr>
      </w:pPr>
      <w:r>
        <w:rPr>
          <w:szCs w:val="21"/>
        </w:rPr>
        <w:t>承包人应当按照专用合同条款第17.2.2项约定的金额和时间以及发包人在本工程招标文件中规定的或者其他经过发包人事先认可的格式向发包人递交一份无条件兑付的和不可撤销的预付款保函。</w:t>
      </w:r>
    </w:p>
    <w:p>
      <w:pPr>
        <w:spacing w:line="360" w:lineRule="auto"/>
        <w:ind w:firstLine="420" w:firstLineChars="200"/>
        <w:rPr>
          <w:rFonts w:eastAsia="黑体"/>
          <w:szCs w:val="21"/>
        </w:rPr>
      </w:pPr>
      <w:r>
        <w:rPr>
          <w:rFonts w:eastAsia="黑体"/>
          <w:szCs w:val="21"/>
        </w:rPr>
        <w:t>17.2.5预付款保函的有效期</w:t>
      </w:r>
    </w:p>
    <w:p>
      <w:pPr>
        <w:spacing w:line="360" w:lineRule="auto"/>
        <w:ind w:firstLine="420" w:firstLineChars="200"/>
        <w:rPr>
          <w:szCs w:val="21"/>
        </w:rPr>
      </w:pPr>
      <w:r>
        <w:rPr>
          <w:szCs w:val="21"/>
        </w:rPr>
        <w:t>预付款保函的有效期应当自预付款支付给承包人之日起至发包人签认的进度付款证书说明预付款已完全扣清之日止。</w:t>
      </w:r>
    </w:p>
    <w:p>
      <w:pPr>
        <w:spacing w:line="360" w:lineRule="auto"/>
        <w:ind w:firstLine="420" w:firstLineChars="200"/>
        <w:rPr>
          <w:rFonts w:eastAsia="黑体"/>
          <w:szCs w:val="21"/>
        </w:rPr>
      </w:pPr>
      <w:r>
        <w:rPr>
          <w:rFonts w:eastAsia="黑体"/>
          <w:szCs w:val="21"/>
        </w:rPr>
        <w:t>17.2.6发包人的通知义务</w:t>
      </w:r>
    </w:p>
    <w:p>
      <w:pPr>
        <w:spacing w:line="360" w:lineRule="auto"/>
        <w:ind w:firstLine="420" w:firstLineChars="200"/>
        <w:rPr>
          <w:szCs w:val="21"/>
        </w:rPr>
      </w:pPr>
      <w:r>
        <w:rPr>
          <w:szCs w:val="21"/>
        </w:rPr>
        <w:t>不管保函条款中如何约定，发包人根据担保提出索赔或兑现要求之前，均应通知承包人并说明导致此类索赔或兑现的原因，但此类通知不应理解为是在任何意义上寻求承包人的同意。</w:t>
      </w:r>
    </w:p>
    <w:p>
      <w:pPr>
        <w:spacing w:line="360" w:lineRule="auto"/>
        <w:ind w:firstLine="420" w:firstLineChars="200"/>
        <w:outlineLvl w:val="0"/>
        <w:rPr>
          <w:rFonts w:eastAsia="黑体"/>
          <w:szCs w:val="21"/>
        </w:rPr>
      </w:pPr>
      <w:r>
        <w:rPr>
          <w:rFonts w:eastAsia="黑体"/>
          <w:szCs w:val="21"/>
        </w:rPr>
        <w:t>17.2.7预付款保函的退还</w:t>
      </w:r>
    </w:p>
    <w:p>
      <w:pPr>
        <w:spacing w:line="360" w:lineRule="auto"/>
        <w:ind w:firstLine="420" w:firstLineChars="200"/>
        <w:rPr>
          <w:szCs w:val="21"/>
        </w:rPr>
      </w:pPr>
      <w:r>
        <w:rPr>
          <w:szCs w:val="21"/>
        </w:rPr>
        <w:t>预付款保函应在发包人签认的进度付款证书说明预付款已完全扣清之日后14天内退还给承包人。发包人不承担承包人与预付款保函有关的任何利息或其它类似的费用或者收益。</w:t>
      </w:r>
    </w:p>
    <w:p>
      <w:pPr>
        <w:spacing w:line="360" w:lineRule="auto"/>
        <w:outlineLvl w:val="0"/>
        <w:rPr>
          <w:b/>
          <w:sz w:val="32"/>
          <w:szCs w:val="32"/>
        </w:rPr>
      </w:pPr>
      <w:r>
        <w:rPr>
          <w:b/>
          <w:sz w:val="32"/>
          <w:szCs w:val="32"/>
        </w:rPr>
        <w:t>17.3工程进度付款</w:t>
      </w:r>
    </w:p>
    <w:p>
      <w:pPr>
        <w:spacing w:line="360" w:lineRule="auto"/>
        <w:ind w:firstLine="420" w:firstLineChars="200"/>
        <w:rPr>
          <w:rFonts w:eastAsia="黑体"/>
          <w:szCs w:val="21"/>
        </w:rPr>
      </w:pPr>
      <w:r>
        <w:rPr>
          <w:szCs w:val="21"/>
        </w:rPr>
        <w:t>17.3.1</w:t>
      </w:r>
      <w:r>
        <w:rPr>
          <w:rFonts w:eastAsia="黑体"/>
          <w:szCs w:val="21"/>
        </w:rPr>
        <w:t xml:space="preserve"> 付款周期及付款比例</w:t>
      </w:r>
    </w:p>
    <w:p>
      <w:pPr>
        <w:spacing w:line="360" w:lineRule="auto"/>
        <w:ind w:firstLine="420" w:firstLineChars="200"/>
        <w:rPr>
          <w:bCs/>
          <w:szCs w:val="21"/>
        </w:rPr>
      </w:pPr>
      <w:r>
        <w:rPr>
          <w:bCs/>
          <w:szCs w:val="21"/>
        </w:rPr>
        <w:t>进度款支付周期，应与合同约定的工程计量周期一致。付款比例为合同内按工程计量周期内完成成</w:t>
      </w:r>
      <w:r>
        <w:rPr>
          <w:bCs/>
          <w:kern w:val="0"/>
        </w:rPr>
        <w:t>工程量的</w:t>
      </w:r>
      <w:r>
        <w:rPr>
          <w:bCs/>
          <w:kern w:val="0"/>
          <w:u w:val="single"/>
        </w:rPr>
        <w:t xml:space="preserve">               （70%~90%）</w:t>
      </w:r>
      <w:r>
        <w:rPr>
          <w:bCs/>
          <w:kern w:val="0"/>
        </w:rPr>
        <w:t>，合同外（设计变更和现场签证引起的费用）</w:t>
      </w:r>
      <w:r>
        <w:rPr>
          <w:bCs/>
          <w:szCs w:val="21"/>
        </w:rPr>
        <w:t>按工程计量周期内完成</w:t>
      </w:r>
      <w:r>
        <w:rPr>
          <w:bCs/>
          <w:kern w:val="0"/>
        </w:rPr>
        <w:t>工程量的</w:t>
      </w:r>
      <w:r>
        <w:rPr>
          <w:bCs/>
          <w:kern w:val="0"/>
          <w:u w:val="single"/>
        </w:rPr>
        <w:t xml:space="preserve">             （60%~80%）</w:t>
      </w:r>
      <w:r>
        <w:rPr>
          <w:bCs/>
          <w:kern w:val="0"/>
        </w:rPr>
        <w:t>。</w:t>
      </w:r>
      <w:r>
        <w:rPr>
          <w:bCs/>
          <w:szCs w:val="21"/>
        </w:rPr>
        <w:t>工程完工具备验收条件后，合同内进度款支付比例</w:t>
      </w:r>
      <w:r>
        <w:rPr>
          <w:bCs/>
          <w:szCs w:val="21"/>
          <w:u w:val="single"/>
        </w:rPr>
        <w:t xml:space="preserve">             （应大于90%）</w:t>
      </w:r>
      <w:r>
        <w:rPr>
          <w:bCs/>
          <w:szCs w:val="21"/>
        </w:rPr>
        <w:t>，合同外进度款支付比例</w:t>
      </w:r>
      <w:r>
        <w:rPr>
          <w:bCs/>
          <w:szCs w:val="21"/>
          <w:u w:val="single"/>
        </w:rPr>
        <w:t xml:space="preserve">           （应大于80%）</w:t>
      </w:r>
      <w:r>
        <w:rPr>
          <w:bCs/>
          <w:szCs w:val="21"/>
        </w:rPr>
        <w:t>。</w:t>
      </w:r>
    </w:p>
    <w:p>
      <w:pPr>
        <w:spacing w:line="360" w:lineRule="auto"/>
        <w:ind w:firstLine="420" w:firstLineChars="200"/>
        <w:rPr>
          <w:rFonts w:eastAsia="黑体"/>
          <w:szCs w:val="21"/>
        </w:rPr>
      </w:pPr>
      <w:r>
        <w:rPr>
          <w:rFonts w:eastAsia="黑体"/>
          <w:szCs w:val="21"/>
        </w:rPr>
        <w:t>17.3.2进度付款申请单</w:t>
      </w:r>
    </w:p>
    <w:p>
      <w:pPr>
        <w:spacing w:line="360" w:lineRule="auto"/>
        <w:ind w:firstLine="420" w:firstLineChars="200"/>
        <w:rPr>
          <w:szCs w:val="21"/>
        </w:rPr>
      </w:pPr>
      <w:r>
        <w:rPr>
          <w:szCs w:val="21"/>
        </w:rPr>
        <w:t>进度付款申请单的份数：</w:t>
      </w:r>
      <w:r>
        <w:rPr>
          <w:szCs w:val="21"/>
          <w:u w:val="single"/>
        </w:rPr>
        <w:t xml:space="preserve">                                                     </w:t>
      </w:r>
      <w:r>
        <w:rPr>
          <w:szCs w:val="21"/>
        </w:rPr>
        <w:t>。</w:t>
      </w:r>
    </w:p>
    <w:p>
      <w:pPr>
        <w:spacing w:line="360" w:lineRule="auto"/>
        <w:ind w:firstLine="420" w:firstLineChars="200"/>
        <w:rPr>
          <w:szCs w:val="21"/>
        </w:rPr>
      </w:pPr>
      <w:r>
        <w:rPr>
          <w:szCs w:val="21"/>
        </w:rPr>
        <w:t>进度付款申请单容：</w:t>
      </w:r>
      <w:r>
        <w:rPr>
          <w:szCs w:val="21"/>
          <w:u w:val="single"/>
        </w:rPr>
        <w:t xml:space="preserve">                                                     </w:t>
      </w:r>
      <w:r>
        <w:rPr>
          <w:szCs w:val="21"/>
        </w:rPr>
        <w:t>。</w:t>
      </w:r>
    </w:p>
    <w:p>
      <w:pPr>
        <w:spacing w:line="360" w:lineRule="auto"/>
        <w:ind w:firstLine="420" w:firstLineChars="200"/>
        <w:rPr>
          <w:rFonts w:eastAsia="黑体"/>
          <w:szCs w:val="21"/>
        </w:rPr>
      </w:pPr>
      <w:r>
        <w:rPr>
          <w:rFonts w:eastAsia="黑体"/>
          <w:szCs w:val="21"/>
        </w:rPr>
        <w:t>17.3.3进度付款证书和支付时间</w:t>
      </w:r>
    </w:p>
    <w:p>
      <w:pPr>
        <w:spacing w:line="360" w:lineRule="auto"/>
        <w:ind w:firstLine="420" w:firstLineChars="200"/>
        <w:rPr>
          <w:szCs w:val="21"/>
        </w:rPr>
      </w:pPr>
      <w:r>
        <w:rPr>
          <w:szCs w:val="21"/>
        </w:rPr>
        <w:t>(2)发包人未按专用合同条款第17.2.1(2)目、通用合同条款第17.3.3(2)目、第17.5.2(2)目和第17.6.2(2)目约定的期限支付承包人依合同约定应当得到的款项，应当从应付之日起向承包人支付逾期付款违约金。承包人应当按通用合同条款第23.1(1)目的约定，在最终付款期限到期后28天内，向监理人递交索赔意向通知书，说明有权得到按本款约定的下列标准和方法计算的逾期付款违约金。承包人要求发包人支付逾期付款违约金不影响承包人要求发包人承担通用合同条款第22.2款约定的其他违约责任的权利。</w:t>
      </w:r>
    </w:p>
    <w:p>
      <w:pPr>
        <w:spacing w:line="360" w:lineRule="auto"/>
        <w:ind w:firstLine="420" w:firstLineChars="200"/>
        <w:rPr>
          <w:szCs w:val="21"/>
        </w:rPr>
      </w:pPr>
      <w:r>
        <w:rPr>
          <w:szCs w:val="21"/>
        </w:rPr>
        <w:t>逾期付款违约金的计算标准为</w:t>
      </w:r>
      <w:r>
        <w:rPr>
          <w:szCs w:val="21"/>
          <w:u w:val="single"/>
        </w:rPr>
        <w:t xml:space="preserve">                                                </w:t>
      </w:r>
      <w:r>
        <w:rPr>
          <w:szCs w:val="21"/>
        </w:rPr>
        <w:t>。</w:t>
      </w:r>
    </w:p>
    <w:p>
      <w:pPr>
        <w:spacing w:line="360" w:lineRule="auto"/>
        <w:ind w:firstLine="420" w:firstLineChars="200"/>
        <w:rPr>
          <w:szCs w:val="21"/>
          <w:u w:val="single"/>
        </w:rPr>
      </w:pPr>
      <w:r>
        <w:rPr>
          <w:szCs w:val="21"/>
        </w:rPr>
        <w:t>逾期付款违约金的计算方法为</w:t>
      </w:r>
      <w:r>
        <w:rPr>
          <w:szCs w:val="21"/>
          <w:u w:val="single"/>
        </w:rPr>
        <w:t xml:space="preserve">                                                 </w:t>
      </w:r>
    </w:p>
    <w:p>
      <w:pPr>
        <w:spacing w:line="360" w:lineRule="auto"/>
        <w:ind w:firstLine="420" w:firstLineChars="200"/>
        <w:rPr>
          <w:szCs w:val="21"/>
          <w:u w:val="single"/>
        </w:rPr>
      </w:pPr>
      <w:r>
        <w:rPr>
          <w:szCs w:val="21"/>
          <w:u w:val="single"/>
        </w:rPr>
        <w:t xml:space="preserve">                                                                          </w:t>
      </w:r>
      <w:r>
        <w:rPr>
          <w:szCs w:val="21"/>
        </w:rPr>
        <w:t>。</w:t>
      </w:r>
    </w:p>
    <w:p>
      <w:pPr>
        <w:spacing w:line="360" w:lineRule="auto"/>
        <w:ind w:firstLine="420" w:firstLineChars="200"/>
        <w:rPr>
          <w:szCs w:val="21"/>
        </w:rPr>
      </w:pPr>
      <w:r>
        <w:rPr>
          <w:szCs w:val="21"/>
        </w:rPr>
        <w:t>(4)进度付款涉及政府性资金的支付方法：</w:t>
      </w:r>
      <w:r>
        <w:rPr>
          <w:szCs w:val="21"/>
          <w:u w:val="single"/>
        </w:rPr>
        <w:t xml:space="preserve">                                      </w:t>
      </w:r>
      <w:r>
        <w:rPr>
          <w:szCs w:val="21"/>
        </w:rPr>
        <w:t>。</w:t>
      </w:r>
    </w:p>
    <w:p>
      <w:pPr>
        <w:spacing w:line="360" w:lineRule="auto"/>
        <w:ind w:firstLine="420" w:firstLineChars="200"/>
        <w:rPr>
          <w:rFonts w:eastAsia="黑体"/>
          <w:szCs w:val="21"/>
        </w:rPr>
      </w:pPr>
      <w:r>
        <w:rPr>
          <w:rFonts w:eastAsia="黑体"/>
          <w:szCs w:val="21"/>
        </w:rPr>
        <w:t>17.3.5临时付款证书</w:t>
      </w:r>
    </w:p>
    <w:p>
      <w:pPr>
        <w:spacing w:line="360" w:lineRule="auto"/>
        <w:ind w:firstLine="420" w:firstLineChars="200"/>
        <w:rPr>
          <w:szCs w:val="21"/>
        </w:rPr>
      </w:pPr>
      <w:r>
        <w:rPr>
          <w:szCs w:val="21"/>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给承包人。发包人和监理人均不得以任何理由延期支付工程进度付款。</w:t>
      </w:r>
    </w:p>
    <w:p>
      <w:pPr>
        <w:spacing w:line="360" w:lineRule="auto"/>
        <w:ind w:firstLine="420" w:firstLineChars="200"/>
        <w:rPr>
          <w:szCs w:val="21"/>
        </w:rPr>
      </w:pPr>
      <w:r>
        <w:rPr>
          <w:szCs w:val="21"/>
        </w:rPr>
        <w:t>对临时付款证书中列明的承包人有异议部分的金额，承包人应当按照监理人要求，提交进一步的支持性文件和(或)与监理人做进一步共同复核工作，经监理人进一步审核并认可的应付金额，应当按通用合同条款第17.3.4项的约定纳入到下一期进度付款证书中。经过进一步努力，承包人仍有异议的，按合同条款第24条的约定办理。</w:t>
      </w:r>
    </w:p>
    <w:p>
      <w:pPr>
        <w:spacing w:line="360" w:lineRule="auto"/>
        <w:ind w:firstLine="420" w:firstLineChars="200"/>
        <w:rPr>
          <w:szCs w:val="21"/>
        </w:rPr>
      </w:pPr>
      <w:r>
        <w:rPr>
          <w:szCs w:val="21"/>
        </w:rPr>
        <w:t>有异议款项中经监理人进一步审核后认可的或者经过合同条款第24条约定的争议解决方式确定的应付金额，其应付之日为引发异议的进度付款证书的应付之日，承包人有权得到按专用合同条款17.3.3(2)目约定计算的逾期付款违约金。</w:t>
      </w:r>
    </w:p>
    <w:p>
      <w:pPr>
        <w:spacing w:line="360" w:lineRule="auto"/>
        <w:outlineLvl w:val="0"/>
        <w:rPr>
          <w:b/>
          <w:sz w:val="32"/>
          <w:szCs w:val="32"/>
        </w:rPr>
      </w:pPr>
      <w:r>
        <w:rPr>
          <w:b/>
          <w:sz w:val="32"/>
          <w:szCs w:val="32"/>
        </w:rPr>
        <w:t>17.4质量保证金</w:t>
      </w:r>
    </w:p>
    <w:p>
      <w:pPr>
        <w:snapToGrid w:val="0"/>
        <w:spacing w:line="360" w:lineRule="auto"/>
        <w:ind w:firstLine="420" w:firstLineChars="200"/>
      </w:pPr>
      <w:r>
        <w:t>17.4.1 质量保证金的使用：承包人未按照法律法规有关规定和合同约定履行质量保修义务的，发包人有权从质量保证金中扣留用于质量保修的各项支出。</w:t>
      </w:r>
    </w:p>
    <w:p>
      <w:pPr>
        <w:snapToGrid w:val="0"/>
        <w:spacing w:line="360" w:lineRule="auto"/>
      </w:pPr>
      <w:r>
        <w:t xml:space="preserve">    17.4.2 质量保证金比例：</w:t>
      </w:r>
      <w:r>
        <w:rPr>
          <w:u w:val="single"/>
        </w:rPr>
        <w:t xml:space="preserve">                 </w:t>
      </w:r>
      <w:r>
        <w:rPr>
          <w:bCs/>
          <w:u w:val="single"/>
        </w:rPr>
        <w:t>（按3%~5%计，工程结算价在3000万元及以内的按5%计，在3000万元以上的按3%计）</w:t>
      </w:r>
      <w:r>
        <w:t>。</w:t>
      </w:r>
    </w:p>
    <w:p>
      <w:pPr>
        <w:snapToGrid w:val="0"/>
        <w:spacing w:line="360" w:lineRule="auto"/>
      </w:pPr>
      <w:r>
        <w:t xml:space="preserve">    17.4.3质量保证金</w:t>
      </w:r>
      <w:r>
        <w:rPr>
          <w:szCs w:val="21"/>
        </w:rPr>
        <w:t>退还：：</w:t>
      </w:r>
      <w:r>
        <w:rPr>
          <w:szCs w:val="21"/>
          <w:shd w:val="clear" w:color="auto" w:fill="FFFFFF"/>
        </w:rPr>
        <w:t>工程竣工验收合格</w:t>
      </w:r>
      <w:r>
        <w:rPr>
          <w:b/>
          <w:bCs/>
          <w:szCs w:val="21"/>
          <w:shd w:val="clear" w:color="auto" w:fill="FFFFFF"/>
        </w:rPr>
        <w:t>满1年</w:t>
      </w:r>
      <w:r>
        <w:rPr>
          <w:szCs w:val="21"/>
          <w:shd w:val="clear" w:color="auto" w:fill="FFFFFF"/>
        </w:rPr>
        <w:t>后的14天内，退还</w:t>
      </w:r>
      <w:r>
        <w:rPr>
          <w:b/>
          <w:bCs/>
          <w:szCs w:val="21"/>
          <w:shd w:val="clear" w:color="auto" w:fill="FFFFFF"/>
        </w:rPr>
        <w:t>80%质量保证金</w:t>
      </w:r>
      <w:r>
        <w:rPr>
          <w:szCs w:val="21"/>
          <w:shd w:val="clear" w:color="auto" w:fill="FFFFFF"/>
        </w:rPr>
        <w:t>；</w:t>
      </w:r>
      <w:r>
        <w:rPr>
          <w:b/>
          <w:bCs/>
          <w:szCs w:val="21"/>
          <w:shd w:val="clear" w:color="auto" w:fill="FFFFFF"/>
        </w:rPr>
        <w:t>满2年</w:t>
      </w:r>
      <w:r>
        <w:rPr>
          <w:szCs w:val="21"/>
          <w:shd w:val="clear" w:color="auto" w:fill="FFFFFF"/>
        </w:rPr>
        <w:t>后的14天内</w:t>
      </w:r>
      <w:r>
        <w:rPr>
          <w:b/>
          <w:bCs/>
          <w:szCs w:val="21"/>
          <w:shd w:val="clear" w:color="auto" w:fill="FFFFFF"/>
        </w:rPr>
        <w:t>退还余额</w:t>
      </w:r>
      <w:r>
        <w:rPr>
          <w:szCs w:val="21"/>
          <w:shd w:val="clear" w:color="auto" w:fill="FFFFFF"/>
        </w:rPr>
        <w:t>。</w:t>
      </w:r>
      <w:r>
        <w:t>质量保证金的退还，并不能免除承包人按照合同约定应承担的质量保修责任和应履行的质量保修义务。</w:t>
      </w:r>
    </w:p>
    <w:p>
      <w:pPr>
        <w:snapToGrid w:val="0"/>
        <w:spacing w:line="360" w:lineRule="auto"/>
        <w:ind w:firstLine="420" w:firstLineChars="200"/>
      </w:pPr>
      <w:r>
        <w:t>承包人提供质量保证金的方式：</w:t>
      </w:r>
      <w:r>
        <w:rPr>
          <w:u w:val="single"/>
        </w:rPr>
        <w:t xml:space="preserve">          </w:t>
      </w:r>
      <w:r>
        <w:t>（质量保证金保函、相应比例的工程款），无特别选择的，原则上采用质量保证金保函。发包人同时向承包人提供质量保证金返还保函。</w:t>
      </w:r>
    </w:p>
    <w:p>
      <w:pPr>
        <w:spacing w:line="360" w:lineRule="auto"/>
        <w:outlineLvl w:val="0"/>
        <w:rPr>
          <w:b/>
          <w:sz w:val="32"/>
          <w:szCs w:val="32"/>
        </w:rPr>
      </w:pPr>
      <w:r>
        <w:rPr>
          <w:b/>
          <w:sz w:val="32"/>
          <w:szCs w:val="32"/>
        </w:rPr>
        <w:t>17.5竣工结算</w:t>
      </w:r>
    </w:p>
    <w:p>
      <w:pPr>
        <w:spacing w:line="360" w:lineRule="auto"/>
        <w:ind w:firstLine="420" w:firstLineChars="200"/>
        <w:rPr>
          <w:rFonts w:eastAsia="黑体"/>
          <w:szCs w:val="21"/>
        </w:rPr>
      </w:pPr>
      <w:r>
        <w:rPr>
          <w:rFonts w:eastAsia="黑体"/>
          <w:szCs w:val="21"/>
        </w:rPr>
        <w:t>17.5.1竣工付款申请单</w:t>
      </w:r>
    </w:p>
    <w:p>
      <w:pPr>
        <w:spacing w:line="360" w:lineRule="auto"/>
        <w:ind w:firstLine="420" w:firstLineChars="200"/>
        <w:rPr>
          <w:szCs w:val="21"/>
        </w:rPr>
      </w:pPr>
      <w:r>
        <w:rPr>
          <w:szCs w:val="21"/>
        </w:rPr>
        <w:t>国家及省政策性调整（如人工费、机械费）以及主要材料和工程设备涨跌超过5%以上的价格调整应列入竣工结算价格中。</w:t>
      </w:r>
    </w:p>
    <w:p>
      <w:pPr>
        <w:spacing w:line="360" w:lineRule="auto"/>
        <w:ind w:firstLine="420" w:firstLineChars="200"/>
        <w:rPr>
          <w:szCs w:val="21"/>
        </w:rPr>
      </w:pPr>
      <w:r>
        <w:rPr>
          <w:szCs w:val="21"/>
        </w:rPr>
        <w:t>承包人提交竣工付款申请单的份数：</w:t>
      </w:r>
      <w:r>
        <w:rPr>
          <w:szCs w:val="21"/>
          <w:u w:val="single"/>
        </w:rPr>
        <w:t xml:space="preserve">                                           </w:t>
      </w:r>
      <w:r>
        <w:rPr>
          <w:szCs w:val="21"/>
        </w:rPr>
        <w:t>。</w:t>
      </w:r>
    </w:p>
    <w:p>
      <w:pPr>
        <w:spacing w:line="360" w:lineRule="auto"/>
        <w:ind w:firstLine="420" w:firstLineChars="200"/>
        <w:rPr>
          <w:szCs w:val="21"/>
        </w:rPr>
      </w:pPr>
      <w:r>
        <w:rPr>
          <w:szCs w:val="21"/>
        </w:rPr>
        <w:t>承包人提交竣工付款申请单的期限：</w:t>
      </w:r>
      <w:r>
        <w:rPr>
          <w:szCs w:val="21"/>
          <w:u w:val="single"/>
        </w:rPr>
        <w:t xml:space="preserve">                                           </w:t>
      </w:r>
      <w:r>
        <w:rPr>
          <w:szCs w:val="21"/>
        </w:rPr>
        <w:t>。</w:t>
      </w:r>
    </w:p>
    <w:p>
      <w:pPr>
        <w:spacing w:line="360" w:lineRule="auto"/>
        <w:ind w:firstLine="420" w:firstLineChars="200"/>
        <w:rPr>
          <w:szCs w:val="21"/>
        </w:rPr>
      </w:pPr>
      <w:r>
        <w:rPr>
          <w:szCs w:val="21"/>
        </w:rPr>
        <w:t>竣工付款申请单的内容：</w:t>
      </w:r>
      <w:r>
        <w:rPr>
          <w:szCs w:val="21"/>
          <w:u w:val="single"/>
        </w:rPr>
        <w:t xml:space="preserve">                                                     </w:t>
      </w:r>
      <w:r>
        <w:rPr>
          <w:szCs w:val="21"/>
        </w:rPr>
        <w:t>。</w:t>
      </w:r>
    </w:p>
    <w:p>
      <w:pPr>
        <w:spacing w:line="360" w:lineRule="auto"/>
        <w:ind w:firstLine="420" w:firstLineChars="200"/>
        <w:rPr>
          <w:szCs w:val="21"/>
        </w:rPr>
      </w:pPr>
      <w:r>
        <w:rPr>
          <w:szCs w:val="21"/>
        </w:rPr>
        <w:t>承包人未按本项约定的期限和内容提交竣工付款申请单或者未按通用合同条款第17.5.1(2)目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pPr>
        <w:spacing w:line="360" w:lineRule="auto"/>
        <w:ind w:firstLine="420" w:firstLineChars="200"/>
        <w:rPr>
          <w:szCs w:val="21"/>
        </w:rPr>
      </w:pPr>
      <w:r>
        <w:rPr>
          <w:szCs w:val="21"/>
        </w:rPr>
        <w:t>不管通用合同条款17.5.2项如何约定，发包人和承包人应当在监理人颁发(出具)工程接收证书后56天内办清竣工结算和竣工付款。</w:t>
      </w:r>
    </w:p>
    <w:p>
      <w:pPr>
        <w:spacing w:line="360" w:lineRule="auto"/>
        <w:outlineLvl w:val="0"/>
        <w:rPr>
          <w:b/>
          <w:sz w:val="32"/>
          <w:szCs w:val="32"/>
        </w:rPr>
      </w:pPr>
      <w:r>
        <w:rPr>
          <w:b/>
          <w:sz w:val="32"/>
          <w:szCs w:val="32"/>
        </w:rPr>
        <w:t>17.6最终结清</w:t>
      </w:r>
    </w:p>
    <w:p>
      <w:pPr>
        <w:spacing w:line="360" w:lineRule="auto"/>
        <w:ind w:firstLine="420" w:firstLineChars="200"/>
        <w:rPr>
          <w:rFonts w:eastAsia="黑体"/>
          <w:szCs w:val="21"/>
        </w:rPr>
      </w:pPr>
      <w:r>
        <w:rPr>
          <w:rFonts w:eastAsia="黑体"/>
          <w:szCs w:val="21"/>
        </w:rPr>
        <w:t>17.6.1最终结清申请单</w:t>
      </w:r>
    </w:p>
    <w:p>
      <w:pPr>
        <w:spacing w:line="360" w:lineRule="auto"/>
        <w:ind w:firstLine="420" w:firstLineChars="200"/>
        <w:rPr>
          <w:szCs w:val="21"/>
        </w:rPr>
      </w:pPr>
      <w:r>
        <w:rPr>
          <w:szCs w:val="21"/>
        </w:rPr>
        <w:t>承包人提交最终结清申请单的份数：</w:t>
      </w:r>
      <w:r>
        <w:rPr>
          <w:szCs w:val="21"/>
          <w:u w:val="single"/>
        </w:rPr>
        <w:t xml:space="preserve">                                           </w:t>
      </w:r>
      <w:r>
        <w:rPr>
          <w:szCs w:val="21"/>
        </w:rPr>
        <w:t>。</w:t>
      </w:r>
    </w:p>
    <w:p>
      <w:pPr>
        <w:spacing w:line="360" w:lineRule="auto"/>
        <w:ind w:firstLine="420" w:firstLineChars="200"/>
        <w:rPr>
          <w:szCs w:val="21"/>
        </w:rPr>
      </w:pPr>
      <w:r>
        <w:rPr>
          <w:szCs w:val="21"/>
        </w:rPr>
        <w:t>承包人提交最终结清申请单的期限：</w:t>
      </w:r>
      <w:r>
        <w:rPr>
          <w:szCs w:val="21"/>
          <w:u w:val="single"/>
        </w:rPr>
        <w:t xml:space="preserve">                                           </w:t>
      </w:r>
      <w:r>
        <w:rPr>
          <w:szCs w:val="21"/>
        </w:rPr>
        <w:t>。</w:t>
      </w:r>
    </w:p>
    <w:p>
      <w:pPr>
        <w:spacing w:line="360" w:lineRule="auto"/>
        <w:rPr>
          <w:rFonts w:eastAsia="黑体"/>
          <w:b/>
          <w:sz w:val="32"/>
          <w:szCs w:val="32"/>
        </w:rPr>
      </w:pPr>
      <w:r>
        <w:rPr>
          <w:rFonts w:eastAsia="黑体"/>
          <w:b/>
          <w:sz w:val="32"/>
          <w:szCs w:val="32"/>
        </w:rPr>
        <w:t>18.竣工验收</w:t>
      </w:r>
    </w:p>
    <w:p>
      <w:pPr>
        <w:spacing w:line="360" w:lineRule="auto"/>
        <w:outlineLvl w:val="0"/>
        <w:rPr>
          <w:b/>
          <w:sz w:val="32"/>
          <w:szCs w:val="32"/>
        </w:rPr>
      </w:pPr>
      <w:r>
        <w:rPr>
          <w:b/>
          <w:sz w:val="32"/>
          <w:szCs w:val="32"/>
        </w:rPr>
        <w:t>18.2竣工验收申请报告</w:t>
      </w:r>
    </w:p>
    <w:p>
      <w:pPr>
        <w:spacing w:line="360" w:lineRule="auto"/>
        <w:ind w:firstLine="420" w:firstLineChars="200"/>
        <w:rPr>
          <w:szCs w:val="21"/>
        </w:rPr>
      </w:pPr>
      <w:r>
        <w:rPr>
          <w:szCs w:val="21"/>
        </w:rPr>
        <w:t>(2)承包人负责整理和提交的竣工验收资料应当符合工程所在地建设行政主管部门和(或)城市建设档案管理机构有关施工资料的要求，具体内容包括：</w:t>
      </w:r>
      <w:r>
        <w:rPr>
          <w:szCs w:val="21"/>
          <w:u w:val="single"/>
        </w:rPr>
        <w:t xml:space="preserve">                           </w:t>
      </w:r>
      <w:r>
        <w:rPr>
          <w:szCs w:val="21"/>
        </w:rPr>
        <w:t>。</w:t>
      </w:r>
    </w:p>
    <w:p>
      <w:pPr>
        <w:spacing w:line="360" w:lineRule="auto"/>
        <w:ind w:firstLine="420" w:firstLineChars="200"/>
        <w:rPr>
          <w:szCs w:val="21"/>
        </w:rPr>
      </w:pPr>
      <w:r>
        <w:rPr>
          <w:szCs w:val="21"/>
        </w:rPr>
        <w:t>竣工验收资料的份数：</w:t>
      </w:r>
      <w:r>
        <w:rPr>
          <w:szCs w:val="21"/>
          <w:u w:val="single"/>
        </w:rPr>
        <w:t xml:space="preserve">                                                       </w:t>
      </w:r>
      <w:r>
        <w:rPr>
          <w:szCs w:val="21"/>
        </w:rPr>
        <w:t>。</w:t>
      </w:r>
    </w:p>
    <w:p>
      <w:pPr>
        <w:spacing w:line="360" w:lineRule="auto"/>
        <w:ind w:firstLine="420" w:firstLineChars="200"/>
        <w:rPr>
          <w:szCs w:val="21"/>
        </w:rPr>
      </w:pPr>
      <w:r>
        <w:rPr>
          <w:szCs w:val="21"/>
        </w:rPr>
        <w:t>竣工验收资料的费用支付方式：</w:t>
      </w:r>
      <w:r>
        <w:rPr>
          <w:szCs w:val="21"/>
          <w:u w:val="single"/>
        </w:rPr>
        <w:t xml:space="preserve">                                               </w:t>
      </w:r>
      <w:r>
        <w:rPr>
          <w:szCs w:val="21"/>
        </w:rPr>
        <w:t>。</w:t>
      </w:r>
    </w:p>
    <w:p>
      <w:pPr>
        <w:spacing w:line="360" w:lineRule="auto"/>
        <w:rPr>
          <w:b/>
          <w:sz w:val="32"/>
          <w:szCs w:val="32"/>
        </w:rPr>
      </w:pPr>
      <w:r>
        <w:rPr>
          <w:b/>
          <w:sz w:val="32"/>
          <w:szCs w:val="32"/>
        </w:rPr>
        <w:t>18.3验收</w:t>
      </w:r>
    </w:p>
    <w:p>
      <w:pPr>
        <w:spacing w:line="360" w:lineRule="auto"/>
        <w:ind w:firstLine="420" w:firstLineChars="200"/>
        <w:rPr>
          <w:szCs w:val="21"/>
        </w:rPr>
      </w:pPr>
      <w:r>
        <w:rPr>
          <w:szCs w:val="21"/>
        </w:rPr>
        <w:t>18.3.5经验收合格的工程，实际竣工日期为承包人按照第18.2款提交竣工验收申请报告或按照本款重新提交竣工验收申请报告的日期(以两者中时间在后者为准)。</w:t>
      </w:r>
    </w:p>
    <w:p>
      <w:pPr>
        <w:spacing w:line="360" w:lineRule="auto"/>
        <w:outlineLvl w:val="0"/>
        <w:rPr>
          <w:b/>
          <w:sz w:val="32"/>
          <w:szCs w:val="32"/>
        </w:rPr>
      </w:pPr>
      <w:r>
        <w:rPr>
          <w:b/>
          <w:sz w:val="32"/>
          <w:szCs w:val="32"/>
        </w:rPr>
        <w:t>18.5施工期运行</w:t>
      </w:r>
    </w:p>
    <w:p>
      <w:pPr>
        <w:spacing w:line="360" w:lineRule="auto"/>
        <w:ind w:firstLine="420" w:firstLineChars="200"/>
        <w:rPr>
          <w:szCs w:val="21"/>
        </w:rPr>
      </w:pPr>
      <w:r>
        <w:rPr>
          <w:szCs w:val="21"/>
        </w:rPr>
        <w:t>18.5.1需要施工期运行的单位工程或设备安装工程：</w:t>
      </w:r>
      <w:r>
        <w:rPr>
          <w:szCs w:val="21"/>
          <w:u w:val="single"/>
        </w:rPr>
        <w:t xml:space="preserve">                            </w:t>
      </w:r>
      <w:r>
        <w:rPr>
          <w:szCs w:val="21"/>
        </w:rPr>
        <w:t>。</w:t>
      </w:r>
    </w:p>
    <w:p>
      <w:pPr>
        <w:spacing w:line="360" w:lineRule="auto"/>
        <w:outlineLvl w:val="0"/>
        <w:rPr>
          <w:b/>
          <w:sz w:val="32"/>
          <w:szCs w:val="32"/>
        </w:rPr>
      </w:pPr>
      <w:r>
        <w:rPr>
          <w:b/>
          <w:sz w:val="32"/>
          <w:szCs w:val="32"/>
        </w:rPr>
        <w:t>18.6试运行</w:t>
      </w:r>
    </w:p>
    <w:p>
      <w:pPr>
        <w:spacing w:line="360" w:lineRule="auto"/>
        <w:ind w:firstLine="420" w:firstLineChars="200"/>
        <w:rPr>
          <w:szCs w:val="21"/>
        </w:rPr>
      </w:pPr>
      <w:r>
        <w:rPr>
          <w:szCs w:val="21"/>
        </w:rPr>
        <w:t>18.6.1工程及工程设备试运行的组织与费用承担</w:t>
      </w:r>
    </w:p>
    <w:p>
      <w:pPr>
        <w:spacing w:line="360" w:lineRule="auto"/>
        <w:ind w:firstLine="420" w:firstLineChars="200"/>
        <w:rPr>
          <w:szCs w:val="21"/>
        </w:rPr>
      </w:pPr>
      <w:r>
        <w:rPr>
          <w:szCs w:val="21"/>
        </w:rPr>
        <w:t>（1）工程设备安装具备单机无负荷试运行条件，由承包人组织试运行，费用由承包人承担。</w:t>
      </w:r>
    </w:p>
    <w:p>
      <w:pPr>
        <w:spacing w:line="360" w:lineRule="auto"/>
        <w:ind w:firstLine="420" w:firstLineChars="200"/>
        <w:rPr>
          <w:szCs w:val="21"/>
        </w:rPr>
      </w:pPr>
      <w:r>
        <w:rPr>
          <w:szCs w:val="21"/>
        </w:rPr>
        <w:t>（2）工程设备安装具备无负荷联动试运行条件，由发包人组织试运行，费用由发包人承担。</w:t>
      </w:r>
    </w:p>
    <w:p>
      <w:pPr>
        <w:spacing w:line="360" w:lineRule="auto"/>
        <w:ind w:firstLine="420" w:firstLineChars="200"/>
        <w:rPr>
          <w:szCs w:val="21"/>
        </w:rPr>
      </w:pPr>
      <w:r>
        <w:rPr>
          <w:szCs w:val="21"/>
        </w:rPr>
        <w:t>（3）投料试运行应在工程竣工验收后由发包人负责，如发包人要求在工程竣工验收前进行或需要承包人配合时，应征得承包人同意，另行签订补充协议。</w:t>
      </w:r>
    </w:p>
    <w:p>
      <w:pPr>
        <w:spacing w:line="360" w:lineRule="auto"/>
        <w:rPr>
          <w:b/>
          <w:sz w:val="32"/>
          <w:szCs w:val="32"/>
        </w:rPr>
      </w:pPr>
      <w:r>
        <w:rPr>
          <w:b/>
          <w:sz w:val="32"/>
          <w:szCs w:val="32"/>
        </w:rPr>
        <w:t>18.7竣工清场</w:t>
      </w:r>
    </w:p>
    <w:p>
      <w:pPr>
        <w:spacing w:line="360" w:lineRule="auto"/>
        <w:ind w:firstLine="420" w:firstLineChars="200"/>
        <w:rPr>
          <w:szCs w:val="21"/>
        </w:rPr>
      </w:pPr>
      <w:r>
        <w:rPr>
          <w:szCs w:val="21"/>
        </w:rPr>
        <w:t>18.7.1监理人颁发(出具)工程接收证书后，承包人负责按照通用合同条款本项约定的要求对施工场地进行清理并承担相关费用，直至监理人检验合格为止。</w:t>
      </w:r>
    </w:p>
    <w:p>
      <w:pPr>
        <w:spacing w:line="360" w:lineRule="auto"/>
        <w:outlineLvl w:val="0"/>
        <w:rPr>
          <w:b/>
          <w:sz w:val="32"/>
          <w:szCs w:val="32"/>
        </w:rPr>
      </w:pPr>
      <w:r>
        <w:rPr>
          <w:b/>
          <w:sz w:val="32"/>
          <w:szCs w:val="32"/>
        </w:rPr>
        <w:t>18.8施工队伍的撤离</w:t>
      </w:r>
    </w:p>
    <w:p>
      <w:pPr>
        <w:spacing w:line="360" w:lineRule="auto"/>
        <w:ind w:firstLine="420" w:firstLineChars="200"/>
        <w:rPr>
          <w:szCs w:val="21"/>
        </w:rPr>
      </w:pPr>
      <w:r>
        <w:rPr>
          <w:szCs w:val="21"/>
        </w:rPr>
        <w:t>承包人按照通用合同条款第18.8款约定撤离施工场地(现场)时，监理人和承包人应当办理永久工程和施工场地移交手续，移交手续以书面方式出具，并分别经过发包人、监理人和承包人的签认。但是，监理人和发包人未按专用合同条款17.5.1项约定的期限办清竣工结算和竣工付款的，本工程不得交付使用，发包人和监理人也无权要求承包人按合同约定的期限撤离施工场地(现场)和办理工程移交手续。</w:t>
      </w:r>
    </w:p>
    <w:p>
      <w:pPr>
        <w:spacing w:line="360" w:lineRule="auto"/>
        <w:ind w:firstLine="420" w:firstLineChars="200"/>
        <w:rPr>
          <w:szCs w:val="21"/>
        </w:rPr>
      </w:pPr>
      <w:r>
        <w:rPr>
          <w:szCs w:val="21"/>
        </w:rPr>
        <w:t>缺陷责任期满时，承包人可以继续在施工场地保留的人员和施工设备以及最终撤离的期限：</w:t>
      </w:r>
      <w:r>
        <w:rPr>
          <w:szCs w:val="21"/>
          <w:u w:val="single"/>
        </w:rPr>
        <w:t xml:space="preserve">                                                                          </w:t>
      </w:r>
      <w:r>
        <w:rPr>
          <w:szCs w:val="21"/>
        </w:rPr>
        <w:t>。</w:t>
      </w:r>
    </w:p>
    <w:p>
      <w:pPr>
        <w:spacing w:line="360" w:lineRule="auto"/>
        <w:rPr>
          <w:b/>
          <w:sz w:val="32"/>
          <w:szCs w:val="32"/>
        </w:rPr>
      </w:pPr>
      <w:r>
        <w:rPr>
          <w:b/>
          <w:sz w:val="32"/>
          <w:szCs w:val="32"/>
        </w:rPr>
        <w:t>18.9中间验收</w:t>
      </w:r>
    </w:p>
    <w:p>
      <w:pPr>
        <w:spacing w:line="360" w:lineRule="auto"/>
        <w:ind w:firstLine="420" w:firstLineChars="200"/>
        <w:rPr>
          <w:szCs w:val="21"/>
        </w:rPr>
      </w:pPr>
      <w:r>
        <w:rPr>
          <w:szCs w:val="21"/>
        </w:rPr>
        <w:t>本工程需要进行中间验收的部位如下：</w:t>
      </w:r>
    </w:p>
    <w:p>
      <w:pPr>
        <w:spacing w:line="360" w:lineRule="auto"/>
        <w:rPr>
          <w:szCs w:val="21"/>
          <w:u w:val="single"/>
        </w:rPr>
      </w:pP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ind w:firstLine="420" w:firstLineChars="200"/>
        <w:rPr>
          <w:szCs w:val="21"/>
        </w:rPr>
      </w:pPr>
      <w:r>
        <w:rPr>
          <w:szCs w:val="21"/>
        </w:rPr>
        <w:t>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w:t>
      </w:r>
      <w:r>
        <w:rPr>
          <w:szCs w:val="21"/>
          <w:u w:val="single"/>
        </w:rPr>
        <w:t xml:space="preserve">         </w:t>
      </w:r>
      <w:r>
        <w:rPr>
          <w:szCs w:val="21"/>
        </w:rPr>
        <w:t>期限内进行修改后重新验收。</w:t>
      </w:r>
    </w:p>
    <w:p>
      <w:pPr>
        <w:spacing w:line="360" w:lineRule="auto"/>
        <w:ind w:firstLine="420" w:firstLineChars="200"/>
        <w:rPr>
          <w:szCs w:val="21"/>
        </w:rPr>
      </w:pPr>
      <w:r>
        <w:rPr>
          <w:szCs w:val="21"/>
        </w:rPr>
        <w:t>监理人不能按时进行验收的，应在验收前24小时以书面形式向承包人提出延期要求，延期不能超过48小时。监理人未能按本款约定的时限提出延期要求，又未按期进行验收的，承包人可自行组织验收，监理人必须认同验收记录。</w:t>
      </w:r>
    </w:p>
    <w:p>
      <w:pPr>
        <w:spacing w:line="360" w:lineRule="auto"/>
        <w:ind w:firstLine="420" w:firstLineChars="200"/>
        <w:rPr>
          <w:szCs w:val="21"/>
        </w:rPr>
      </w:pPr>
      <w:r>
        <w:rPr>
          <w:szCs w:val="21"/>
        </w:rPr>
        <w:t>经监理人验收后工程质量符合约定的验收标准，但验收24小时后监理人仍不在验收记录上签字的，视为监理人已经认可验收记录，承包人可继续施工。</w:t>
      </w:r>
    </w:p>
    <w:p>
      <w:pPr>
        <w:spacing w:line="360" w:lineRule="auto"/>
        <w:outlineLvl w:val="0"/>
        <w:rPr>
          <w:rFonts w:eastAsia="黑体"/>
          <w:b/>
          <w:sz w:val="32"/>
          <w:szCs w:val="32"/>
        </w:rPr>
      </w:pPr>
      <w:r>
        <w:rPr>
          <w:rFonts w:eastAsia="黑体"/>
          <w:b/>
          <w:sz w:val="32"/>
          <w:szCs w:val="32"/>
        </w:rPr>
        <w:t>19.缺陷责任与保修责任</w:t>
      </w:r>
    </w:p>
    <w:p>
      <w:pPr>
        <w:spacing w:line="360" w:lineRule="auto"/>
        <w:rPr>
          <w:b/>
          <w:sz w:val="32"/>
          <w:szCs w:val="32"/>
        </w:rPr>
      </w:pPr>
      <w:r>
        <w:rPr>
          <w:b/>
          <w:sz w:val="32"/>
          <w:szCs w:val="32"/>
        </w:rPr>
        <w:t>19.7保修责任</w:t>
      </w:r>
    </w:p>
    <w:p>
      <w:pPr>
        <w:spacing w:line="360" w:lineRule="auto"/>
        <w:ind w:firstLine="420" w:firstLineChars="200"/>
        <w:rPr>
          <w:szCs w:val="21"/>
        </w:rPr>
      </w:pPr>
      <w:r>
        <w:rPr>
          <w:szCs w:val="21"/>
        </w:rPr>
        <w:t>(1)工程质量保修范围：</w:t>
      </w:r>
      <w:r>
        <w:rPr>
          <w:szCs w:val="21"/>
          <w:u w:val="single"/>
        </w:rPr>
        <w:t xml:space="preserve">                                                      </w:t>
      </w:r>
      <w:r>
        <w:rPr>
          <w:szCs w:val="21"/>
        </w:rPr>
        <w:t>。</w:t>
      </w:r>
    </w:p>
    <w:p>
      <w:pPr>
        <w:spacing w:line="360" w:lineRule="auto"/>
        <w:ind w:firstLine="420" w:firstLineChars="200"/>
        <w:rPr>
          <w:szCs w:val="21"/>
        </w:rPr>
      </w:pPr>
      <w:r>
        <w:rPr>
          <w:szCs w:val="21"/>
        </w:rPr>
        <w:t>(2)工程质量保修期限：</w:t>
      </w:r>
      <w:r>
        <w:rPr>
          <w:szCs w:val="21"/>
          <w:u w:val="single"/>
        </w:rPr>
        <w:t xml:space="preserve">                                                      </w:t>
      </w:r>
      <w:r>
        <w:rPr>
          <w:szCs w:val="21"/>
        </w:rPr>
        <w:t>。</w:t>
      </w:r>
    </w:p>
    <w:p>
      <w:pPr>
        <w:spacing w:line="360" w:lineRule="auto"/>
        <w:ind w:firstLine="420" w:firstLineChars="200"/>
        <w:rPr>
          <w:szCs w:val="21"/>
        </w:rPr>
      </w:pPr>
      <w:r>
        <w:rPr>
          <w:szCs w:val="21"/>
        </w:rPr>
        <w:t>(3)工程质量保修责任：</w:t>
      </w:r>
      <w:r>
        <w:rPr>
          <w:szCs w:val="21"/>
          <w:u w:val="single"/>
        </w:rPr>
        <w:t xml:space="preserve">                                                      </w:t>
      </w:r>
      <w:r>
        <w:rPr>
          <w:szCs w:val="21"/>
        </w:rPr>
        <w:t>。</w:t>
      </w:r>
    </w:p>
    <w:p>
      <w:pPr>
        <w:spacing w:line="360" w:lineRule="auto"/>
        <w:ind w:firstLine="420" w:firstLineChars="200"/>
        <w:rPr>
          <w:szCs w:val="21"/>
        </w:rPr>
      </w:pPr>
      <w:r>
        <w:rPr>
          <w:szCs w:val="21"/>
        </w:rPr>
        <w:t>质量保修书是竣工验收申请报告的组成内容。承包人应当按照有关法律法规规定和合同所附的格式出具质量保修书，质量保修书的主要内容应当与本款上述约定内容一致。承包人在递交合同条款第18.2款约定的竣工验收报告的同时，将质量保修书一并报送监理人。</w:t>
      </w:r>
    </w:p>
    <w:p>
      <w:pPr>
        <w:spacing w:line="360" w:lineRule="auto"/>
        <w:outlineLvl w:val="0"/>
        <w:rPr>
          <w:rFonts w:eastAsia="黑体"/>
          <w:b/>
          <w:sz w:val="32"/>
          <w:szCs w:val="32"/>
        </w:rPr>
      </w:pPr>
      <w:r>
        <w:rPr>
          <w:rFonts w:eastAsia="黑体"/>
          <w:b/>
          <w:sz w:val="32"/>
          <w:szCs w:val="32"/>
        </w:rPr>
        <w:t>20.保险</w:t>
      </w:r>
    </w:p>
    <w:p>
      <w:pPr>
        <w:spacing w:line="360" w:lineRule="auto"/>
        <w:rPr>
          <w:b/>
          <w:sz w:val="32"/>
          <w:szCs w:val="32"/>
        </w:rPr>
      </w:pPr>
      <w:r>
        <w:rPr>
          <w:b/>
          <w:sz w:val="32"/>
          <w:szCs w:val="32"/>
        </w:rPr>
        <w:t>20.1工程保险</w:t>
      </w:r>
    </w:p>
    <w:p>
      <w:pPr>
        <w:spacing w:line="360" w:lineRule="auto"/>
        <w:ind w:firstLine="420" w:firstLineChars="200"/>
        <w:rPr>
          <w:szCs w:val="21"/>
        </w:rPr>
      </w:pPr>
      <w:r>
        <w:rPr>
          <w:szCs w:val="21"/>
        </w:rPr>
        <w:t>本工程</w:t>
      </w:r>
      <w:r>
        <w:rPr>
          <w:szCs w:val="21"/>
          <w:u w:val="single"/>
        </w:rPr>
        <w:t xml:space="preserve">                          </w:t>
      </w:r>
      <w:r>
        <w:rPr>
          <w:szCs w:val="21"/>
        </w:rPr>
        <w:t>(投保／不投保)工程保险。投保工程保险时，险种为：</w:t>
      </w:r>
      <w:r>
        <w:rPr>
          <w:szCs w:val="21"/>
          <w:u w:val="single"/>
        </w:rPr>
        <w:t xml:space="preserve">                 </w:t>
      </w:r>
      <w:r>
        <w:rPr>
          <w:szCs w:val="21"/>
        </w:rPr>
        <w:t>，并符合以下约定。</w:t>
      </w:r>
    </w:p>
    <w:p>
      <w:pPr>
        <w:spacing w:line="360" w:lineRule="auto"/>
        <w:ind w:firstLine="420" w:firstLineChars="200"/>
        <w:rPr>
          <w:szCs w:val="21"/>
        </w:rPr>
      </w:pPr>
      <w:r>
        <w:rPr>
          <w:szCs w:val="21"/>
        </w:rPr>
        <w:t>(1)投保人：</w:t>
      </w:r>
      <w:r>
        <w:rPr>
          <w:szCs w:val="21"/>
          <w:u w:val="single"/>
        </w:rPr>
        <w:t xml:space="preserve">                                                               </w:t>
      </w:r>
      <w:r>
        <w:rPr>
          <w:szCs w:val="21"/>
        </w:rPr>
        <w:t>。</w:t>
      </w:r>
    </w:p>
    <w:p>
      <w:pPr>
        <w:spacing w:line="360" w:lineRule="auto"/>
        <w:ind w:firstLine="420" w:firstLineChars="200"/>
        <w:rPr>
          <w:szCs w:val="21"/>
        </w:rPr>
      </w:pPr>
      <w:r>
        <w:rPr>
          <w:szCs w:val="21"/>
        </w:rPr>
        <w:t>(2)投保内容：</w:t>
      </w:r>
      <w:r>
        <w:rPr>
          <w:szCs w:val="21"/>
          <w:u w:val="single"/>
        </w:rPr>
        <w:t xml:space="preserve">                                                              </w:t>
      </w:r>
      <w:r>
        <w:rPr>
          <w:szCs w:val="21"/>
        </w:rPr>
        <w:t>。</w:t>
      </w:r>
    </w:p>
    <w:p>
      <w:pPr>
        <w:spacing w:line="360" w:lineRule="auto"/>
        <w:ind w:firstLine="420" w:firstLineChars="200"/>
        <w:rPr>
          <w:szCs w:val="21"/>
        </w:rPr>
      </w:pPr>
      <w:r>
        <w:rPr>
          <w:szCs w:val="21"/>
        </w:rPr>
        <w:t>(3)保险费率：由投保人与合同双方同意的保险人商定。</w:t>
      </w:r>
    </w:p>
    <w:p>
      <w:pPr>
        <w:spacing w:line="360" w:lineRule="auto"/>
        <w:ind w:firstLine="420" w:firstLineChars="200"/>
        <w:rPr>
          <w:szCs w:val="21"/>
        </w:rPr>
      </w:pPr>
      <w:r>
        <w:rPr>
          <w:szCs w:val="21"/>
        </w:rPr>
        <w:t>(4)保险金额：</w:t>
      </w:r>
      <w:r>
        <w:rPr>
          <w:szCs w:val="21"/>
          <w:u w:val="single"/>
        </w:rPr>
        <w:t xml:space="preserve">                                                              </w:t>
      </w:r>
      <w:r>
        <w:rPr>
          <w:szCs w:val="21"/>
        </w:rPr>
        <w:t>。</w:t>
      </w:r>
    </w:p>
    <w:p>
      <w:pPr>
        <w:spacing w:line="360" w:lineRule="auto"/>
        <w:ind w:firstLine="420" w:firstLineChars="200"/>
        <w:rPr>
          <w:szCs w:val="21"/>
        </w:rPr>
      </w:pPr>
      <w:r>
        <w:rPr>
          <w:szCs w:val="21"/>
        </w:rPr>
        <w:t>(5)保险期限：</w:t>
      </w:r>
      <w:r>
        <w:rPr>
          <w:szCs w:val="21"/>
          <w:u w:val="single"/>
        </w:rPr>
        <w:t xml:space="preserve">                                                              </w:t>
      </w:r>
      <w:r>
        <w:rPr>
          <w:szCs w:val="21"/>
        </w:rPr>
        <w:t>。</w:t>
      </w:r>
    </w:p>
    <w:p>
      <w:pPr>
        <w:spacing w:line="360" w:lineRule="auto"/>
        <w:rPr>
          <w:b/>
          <w:sz w:val="32"/>
          <w:szCs w:val="32"/>
        </w:rPr>
      </w:pPr>
      <w:r>
        <w:rPr>
          <w:b/>
          <w:sz w:val="32"/>
          <w:szCs w:val="32"/>
        </w:rPr>
        <w:t>20.4第三者责任险</w:t>
      </w:r>
    </w:p>
    <w:p>
      <w:pPr>
        <w:spacing w:line="360" w:lineRule="auto"/>
        <w:ind w:firstLine="420" w:firstLineChars="200"/>
        <w:rPr>
          <w:szCs w:val="21"/>
        </w:rPr>
      </w:pPr>
      <w:r>
        <w:rPr>
          <w:szCs w:val="21"/>
        </w:rPr>
        <w:t>20.4.2保险金额：</w:t>
      </w:r>
      <w:r>
        <w:rPr>
          <w:szCs w:val="21"/>
          <w:u w:val="single"/>
        </w:rPr>
        <w:t xml:space="preserve">                                                         </w:t>
      </w:r>
      <w:r>
        <w:rPr>
          <w:szCs w:val="21"/>
        </w:rPr>
        <w:t>，保险费率由承包人与发包人同意的保险人商定，相关保险费由</w:t>
      </w:r>
      <w:r>
        <w:rPr>
          <w:szCs w:val="21"/>
          <w:u w:val="single"/>
        </w:rPr>
        <w:t xml:space="preserve">       </w:t>
      </w:r>
      <w:r>
        <w:rPr>
          <w:szCs w:val="21"/>
        </w:rPr>
        <w:t>承担。</w:t>
      </w:r>
    </w:p>
    <w:p>
      <w:pPr>
        <w:spacing w:line="360" w:lineRule="auto"/>
        <w:outlineLvl w:val="0"/>
        <w:rPr>
          <w:b/>
          <w:sz w:val="32"/>
          <w:szCs w:val="32"/>
        </w:rPr>
      </w:pPr>
      <w:r>
        <w:rPr>
          <w:b/>
          <w:sz w:val="32"/>
          <w:szCs w:val="32"/>
        </w:rPr>
        <w:t>20.5其他保险</w:t>
      </w:r>
    </w:p>
    <w:p>
      <w:pPr>
        <w:spacing w:line="360" w:lineRule="auto"/>
        <w:ind w:firstLine="420" w:firstLineChars="200"/>
        <w:rPr>
          <w:szCs w:val="21"/>
          <w:u w:val="single"/>
        </w:rPr>
      </w:pPr>
      <w:r>
        <w:rPr>
          <w:szCs w:val="21"/>
        </w:rPr>
        <w:t>承包人应为其施工设备、进场材料和工程设备等办理的保险：</w:t>
      </w:r>
      <w:r>
        <w:rPr>
          <w:szCs w:val="21"/>
          <w:u w:val="single"/>
        </w:rPr>
        <w:t xml:space="preserve">                      </w:t>
      </w:r>
    </w:p>
    <w:p>
      <w:pPr>
        <w:spacing w:line="360" w:lineRule="auto"/>
        <w:ind w:firstLine="420" w:firstLineChars="200"/>
        <w:rPr>
          <w:szCs w:val="21"/>
        </w:rPr>
      </w:pPr>
      <w:r>
        <w:rPr>
          <w:szCs w:val="21"/>
          <w:u w:val="single"/>
        </w:rPr>
        <w:t xml:space="preserve">                                                                          </w:t>
      </w:r>
      <w:r>
        <w:rPr>
          <w:szCs w:val="21"/>
        </w:rPr>
        <w:t>。</w:t>
      </w:r>
    </w:p>
    <w:p>
      <w:pPr>
        <w:spacing w:line="360" w:lineRule="auto"/>
        <w:rPr>
          <w:b/>
          <w:sz w:val="32"/>
          <w:szCs w:val="32"/>
        </w:rPr>
      </w:pPr>
      <w:r>
        <w:rPr>
          <w:b/>
          <w:sz w:val="32"/>
          <w:szCs w:val="32"/>
        </w:rPr>
        <w:t>20.6对各项保险的一般要求</w:t>
      </w:r>
    </w:p>
    <w:p>
      <w:pPr>
        <w:spacing w:line="360" w:lineRule="auto"/>
        <w:outlineLvl w:val="0"/>
        <w:rPr>
          <w:rFonts w:eastAsia="黑体"/>
          <w:szCs w:val="21"/>
        </w:rPr>
      </w:pPr>
      <w:r>
        <w:rPr>
          <w:rFonts w:eastAsia="黑体"/>
          <w:szCs w:val="21"/>
        </w:rPr>
        <w:t>20.6.1保险凭证</w:t>
      </w:r>
    </w:p>
    <w:p>
      <w:pPr>
        <w:spacing w:line="360" w:lineRule="auto"/>
        <w:ind w:firstLine="420" w:firstLineChars="200"/>
        <w:rPr>
          <w:szCs w:val="21"/>
        </w:rPr>
      </w:pPr>
      <w:r>
        <w:rPr>
          <w:szCs w:val="21"/>
        </w:rPr>
        <w:t>承包人向发包人提交各项保险生效的证据和保险单副本的期限：</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rPr>
          <w:rFonts w:eastAsia="黑体"/>
          <w:szCs w:val="21"/>
        </w:rPr>
      </w:pPr>
      <w:r>
        <w:rPr>
          <w:rFonts w:eastAsia="黑体"/>
          <w:szCs w:val="21"/>
        </w:rPr>
        <w:t>20.6.4保险金不足的补偿</w:t>
      </w:r>
    </w:p>
    <w:p>
      <w:pPr>
        <w:spacing w:line="360" w:lineRule="auto"/>
        <w:ind w:firstLine="420" w:firstLineChars="200"/>
        <w:rPr>
          <w:szCs w:val="21"/>
        </w:rPr>
      </w:pPr>
      <w:r>
        <w:rPr>
          <w:szCs w:val="21"/>
        </w:rPr>
        <w:t>保险金不足以补偿损失时，承包人和发包人负责补偿的责任分摊：</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rPr>
          <w:rFonts w:eastAsia="黑体"/>
          <w:b/>
          <w:sz w:val="32"/>
          <w:szCs w:val="32"/>
        </w:rPr>
      </w:pPr>
      <w:r>
        <w:rPr>
          <w:rFonts w:eastAsia="黑体"/>
          <w:b/>
          <w:sz w:val="32"/>
          <w:szCs w:val="32"/>
        </w:rPr>
        <w:t>21.不可抗力</w:t>
      </w:r>
    </w:p>
    <w:p>
      <w:pPr>
        <w:spacing w:line="360" w:lineRule="auto"/>
        <w:outlineLvl w:val="0"/>
        <w:rPr>
          <w:b/>
          <w:sz w:val="32"/>
          <w:szCs w:val="32"/>
        </w:rPr>
      </w:pPr>
      <w:r>
        <w:rPr>
          <w:b/>
          <w:sz w:val="32"/>
          <w:szCs w:val="32"/>
        </w:rPr>
        <w:t>21.1不可抗力的确认</w:t>
      </w:r>
    </w:p>
    <w:p>
      <w:pPr>
        <w:spacing w:line="360" w:lineRule="auto"/>
        <w:ind w:firstLine="420" w:firstLineChars="200"/>
        <w:rPr>
          <w:szCs w:val="21"/>
        </w:rPr>
      </w:pPr>
      <w:r>
        <w:rPr>
          <w:szCs w:val="21"/>
        </w:rPr>
        <w:t>21.1.1通用合同条款第21.1.1项约定的不可抗力以外的其他情形：</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ind w:firstLine="420" w:firstLineChars="200"/>
        <w:rPr>
          <w:szCs w:val="21"/>
        </w:rPr>
      </w:pPr>
      <w:r>
        <w:rPr>
          <w:szCs w:val="21"/>
        </w:rPr>
        <w:t>不可抗力的等级范围约定：</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rPr>
          <w:b/>
          <w:sz w:val="32"/>
          <w:szCs w:val="32"/>
        </w:rPr>
      </w:pPr>
      <w:r>
        <w:rPr>
          <w:b/>
          <w:sz w:val="32"/>
          <w:szCs w:val="32"/>
        </w:rPr>
        <w:t>21.3不可抗力后果及其处理</w:t>
      </w:r>
    </w:p>
    <w:p>
      <w:pPr>
        <w:spacing w:line="360" w:lineRule="auto"/>
        <w:outlineLvl w:val="0"/>
        <w:rPr>
          <w:rFonts w:eastAsia="黑体"/>
          <w:szCs w:val="21"/>
        </w:rPr>
      </w:pPr>
      <w:r>
        <w:rPr>
          <w:rFonts w:eastAsia="黑体"/>
          <w:szCs w:val="21"/>
        </w:rPr>
        <w:t>21.3.1不可抗力造成损害的责任</w:t>
      </w:r>
    </w:p>
    <w:p>
      <w:pPr>
        <w:spacing w:line="360" w:lineRule="auto"/>
        <w:ind w:firstLine="420" w:firstLineChars="200"/>
        <w:rPr>
          <w:szCs w:val="21"/>
        </w:rPr>
      </w:pPr>
      <w:r>
        <w:rPr>
          <w:szCs w:val="21"/>
        </w:rPr>
        <w:t>不可抗力导致的人员伤亡、财产损失、费用增加和(或)工期延误等后果，由合同双方按通用合同条款第21.3.1项约定的原则承担。</w:t>
      </w:r>
    </w:p>
    <w:p>
      <w:pPr>
        <w:spacing w:line="360" w:lineRule="auto"/>
        <w:outlineLvl w:val="0"/>
        <w:rPr>
          <w:rFonts w:eastAsia="黑体"/>
          <w:b/>
          <w:sz w:val="32"/>
          <w:szCs w:val="32"/>
        </w:rPr>
      </w:pPr>
      <w:r>
        <w:rPr>
          <w:rFonts w:eastAsia="黑体"/>
          <w:b/>
          <w:sz w:val="32"/>
          <w:szCs w:val="32"/>
        </w:rPr>
        <w:t>24.争议的解决</w:t>
      </w:r>
    </w:p>
    <w:p>
      <w:pPr>
        <w:spacing w:line="360" w:lineRule="auto"/>
        <w:rPr>
          <w:b/>
          <w:sz w:val="32"/>
          <w:szCs w:val="32"/>
        </w:rPr>
      </w:pPr>
      <w:r>
        <w:rPr>
          <w:b/>
          <w:sz w:val="32"/>
          <w:szCs w:val="32"/>
        </w:rPr>
        <w:t>24.1争议的解决方式</w:t>
      </w:r>
    </w:p>
    <w:p>
      <w:pPr>
        <w:spacing w:line="360" w:lineRule="auto"/>
        <w:ind w:left="105" w:leftChars="50" w:firstLine="315" w:firstLineChars="150"/>
        <w:rPr>
          <w:szCs w:val="21"/>
          <w:u w:val="single"/>
        </w:rPr>
      </w:pPr>
      <w:r>
        <w:rPr>
          <w:szCs w:val="21"/>
        </w:rPr>
        <w:t>合同当事人是否同意将工程争议提交争议评审小组决定：</w:t>
      </w: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rPr>
          <w:szCs w:val="21"/>
        </w:rPr>
      </w:pPr>
      <w:r>
        <w:rPr>
          <w:szCs w:val="21"/>
        </w:rPr>
        <w:t>不愿提请争议组评审或者不愿接受争议评审组意见的，选择下列第</w:t>
      </w:r>
      <w:r>
        <w:rPr>
          <w:szCs w:val="21"/>
          <w:u w:val="single"/>
        </w:rPr>
        <w:t xml:space="preserve">       </w:t>
      </w:r>
      <w:r>
        <w:rPr>
          <w:szCs w:val="21"/>
        </w:rPr>
        <w:t>种方式解决：</w:t>
      </w:r>
    </w:p>
    <w:p>
      <w:pPr>
        <w:spacing w:line="360" w:lineRule="auto"/>
        <w:ind w:firstLine="420" w:firstLineChars="200"/>
        <w:rPr>
          <w:szCs w:val="21"/>
        </w:rPr>
      </w:pPr>
      <w:r>
        <w:rPr>
          <w:szCs w:val="21"/>
          <w:u w:val="single"/>
        </w:rPr>
        <w:t>（壹）</w:t>
      </w:r>
      <w:r>
        <w:rPr>
          <w:szCs w:val="21"/>
        </w:rPr>
        <w:t>提请</w:t>
      </w:r>
      <w:r>
        <w:rPr>
          <w:szCs w:val="21"/>
          <w:u w:val="single"/>
        </w:rPr>
        <w:t xml:space="preserve">            </w:t>
      </w:r>
      <w:r>
        <w:rPr>
          <w:szCs w:val="21"/>
        </w:rPr>
        <w:t>仲裁委员会按照该会仲裁规则进行仲裁，仲裁裁决是终局的，对合同双方均有约束力。</w:t>
      </w:r>
    </w:p>
    <w:p>
      <w:pPr>
        <w:spacing w:line="360" w:lineRule="auto"/>
        <w:ind w:firstLine="420" w:firstLineChars="200"/>
        <w:rPr>
          <w:szCs w:val="21"/>
        </w:rPr>
      </w:pPr>
      <w:r>
        <w:rPr>
          <w:szCs w:val="21"/>
          <w:u w:val="single"/>
        </w:rPr>
        <w:t>（贰）</w:t>
      </w:r>
      <w:r>
        <w:rPr>
          <w:szCs w:val="21"/>
        </w:rPr>
        <w:t>向有管辖权的人民法院提起诉讼。</w:t>
      </w:r>
    </w:p>
    <w:p>
      <w:pPr>
        <w:spacing w:line="360" w:lineRule="auto"/>
        <w:outlineLvl w:val="0"/>
        <w:rPr>
          <w:b/>
          <w:sz w:val="32"/>
          <w:szCs w:val="32"/>
        </w:rPr>
      </w:pPr>
      <w:r>
        <w:rPr>
          <w:b/>
          <w:sz w:val="32"/>
          <w:szCs w:val="32"/>
        </w:rPr>
        <w:t>24.3争议评审</w:t>
      </w:r>
    </w:p>
    <w:p>
      <w:pPr>
        <w:spacing w:line="360" w:lineRule="auto"/>
        <w:ind w:firstLine="420" w:firstLineChars="200"/>
        <w:rPr>
          <w:szCs w:val="21"/>
          <w:u w:val="single"/>
        </w:rPr>
      </w:pPr>
      <w:r>
        <w:rPr>
          <w:szCs w:val="21"/>
        </w:rPr>
        <w:t>24.3.1争议评审小组成员的确定：</w:t>
      </w:r>
      <w:r>
        <w:rPr>
          <w:szCs w:val="21"/>
          <w:u w:val="single"/>
        </w:rPr>
        <w:t xml:space="preserve">                                              </w:t>
      </w:r>
    </w:p>
    <w:p>
      <w:pPr>
        <w:spacing w:line="360" w:lineRule="auto"/>
        <w:rPr>
          <w:szCs w:val="21"/>
        </w:rPr>
      </w:pPr>
      <w:r>
        <w:rPr>
          <w:szCs w:val="21"/>
          <w:u w:val="single"/>
        </w:rPr>
        <w:t xml:space="preserve">                  </w:t>
      </w:r>
      <w:r>
        <w:rPr>
          <w:szCs w:val="21"/>
        </w:rPr>
        <w:t>，争议评审小组成员的报酬承担方式：</w:t>
      </w:r>
      <w:r>
        <w:rPr>
          <w:szCs w:val="21"/>
          <w:u w:val="single"/>
        </w:rPr>
        <w:t xml:space="preserve">                             </w:t>
      </w:r>
      <w:r>
        <w:rPr>
          <w:szCs w:val="21"/>
        </w:rPr>
        <w:t>。</w:t>
      </w:r>
    </w:p>
    <w:p>
      <w:pPr>
        <w:spacing w:line="360" w:lineRule="auto"/>
        <w:ind w:firstLine="420" w:firstLineChars="200"/>
        <w:rPr>
          <w:szCs w:val="21"/>
        </w:rPr>
      </w:pPr>
      <w:r>
        <w:rPr>
          <w:szCs w:val="21"/>
        </w:rPr>
        <w:t>24.3.4争议评审组邀请合同双方代表人和有关人员举行调查会的期限：</w:t>
      </w:r>
      <w:r>
        <w:rPr>
          <w:szCs w:val="21"/>
          <w:u w:val="single"/>
        </w:rPr>
        <w:t xml:space="preserve">       </w:t>
      </w:r>
      <w:r>
        <w:rPr>
          <w:szCs w:val="21"/>
        </w:rPr>
        <w:t>。</w:t>
      </w:r>
    </w:p>
    <w:p>
      <w:pPr>
        <w:spacing w:line="360" w:lineRule="auto"/>
        <w:ind w:firstLine="420" w:firstLineChars="200"/>
        <w:rPr>
          <w:szCs w:val="21"/>
        </w:rPr>
      </w:pPr>
      <w:r>
        <w:rPr>
          <w:szCs w:val="21"/>
        </w:rPr>
        <w:t>24.3.5争议评审组在调查会后作出争议评审意见的期限：</w:t>
      </w:r>
      <w:r>
        <w:rPr>
          <w:szCs w:val="21"/>
          <w:u w:val="single"/>
        </w:rPr>
        <w:t xml:space="preserve">                   </w:t>
      </w:r>
      <w:r>
        <w:rPr>
          <w:szCs w:val="21"/>
        </w:rPr>
        <w:t>。</w:t>
      </w:r>
    </w:p>
    <w:p>
      <w:pPr>
        <w:spacing w:line="360" w:lineRule="auto"/>
        <w:rPr>
          <w:rFonts w:eastAsia="黑体"/>
          <w:sz w:val="30"/>
          <w:szCs w:val="30"/>
        </w:rPr>
      </w:pPr>
    </w:p>
    <w:p>
      <w:pPr>
        <w:spacing w:line="360" w:lineRule="auto"/>
        <w:ind w:firstLine="420" w:firstLineChars="200"/>
        <w:rPr>
          <w:szCs w:val="21"/>
        </w:rPr>
      </w:pPr>
      <w:r>
        <w:rPr>
          <w:szCs w:val="21"/>
        </w:rPr>
        <w:t xml:space="preserve">发包人：(公章)  </w:t>
      </w:r>
      <w:r>
        <w:rPr>
          <w:sz w:val="15"/>
          <w:szCs w:val="15"/>
        </w:rPr>
        <w:t xml:space="preserve">    </w:t>
      </w:r>
      <w:r>
        <w:rPr>
          <w:szCs w:val="21"/>
        </w:rPr>
        <w:t xml:space="preserve">                      承包人：(公章)</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r>
        <w:rPr>
          <w:szCs w:val="21"/>
        </w:rPr>
        <w:t>法定代表人或其委托代理人：               法定代表人或其委托代理人：</w:t>
      </w:r>
    </w:p>
    <w:p>
      <w:pPr>
        <w:spacing w:line="360" w:lineRule="auto"/>
        <w:ind w:firstLine="420" w:firstLineChars="200"/>
        <w:rPr>
          <w:szCs w:val="21"/>
        </w:rPr>
      </w:pPr>
      <w:r>
        <w:rPr>
          <w:szCs w:val="21"/>
        </w:rPr>
        <w:t xml:space="preserve">(签字)  </w:t>
      </w:r>
      <w:r>
        <w:rPr>
          <w:sz w:val="28"/>
          <w:szCs w:val="28"/>
        </w:rPr>
        <w:t xml:space="preserve"> </w:t>
      </w:r>
      <w:r>
        <w:rPr>
          <w:szCs w:val="21"/>
        </w:rPr>
        <w:t xml:space="preserve">                                (签字)</w:t>
      </w:r>
    </w:p>
    <w:p>
      <w:pPr>
        <w:spacing w:line="360" w:lineRule="auto"/>
        <w:ind w:firstLine="420" w:firstLineChars="200"/>
        <w:rPr>
          <w:szCs w:val="21"/>
        </w:rPr>
      </w:pPr>
    </w:p>
    <w:p>
      <w:pPr>
        <w:spacing w:line="360" w:lineRule="auto"/>
        <w:ind w:right="420"/>
        <w:jc w:val="center"/>
        <w:rPr>
          <w:szCs w:val="21"/>
        </w:rPr>
      </w:pPr>
      <w:r>
        <w:t xml:space="preserve"> 日期</w:t>
      </w:r>
      <w:r>
        <w:rPr>
          <w:szCs w:val="21"/>
          <w:u w:val="single"/>
        </w:rPr>
        <w:t xml:space="preserve">       </w:t>
      </w:r>
      <w:r>
        <w:rPr>
          <w:szCs w:val="21"/>
        </w:rPr>
        <w:t>年</w:t>
      </w:r>
      <w:r>
        <w:rPr>
          <w:szCs w:val="21"/>
          <w:u w:val="single"/>
        </w:rPr>
        <w:t xml:space="preserve">     </w:t>
      </w:r>
      <w:r>
        <w:rPr>
          <w:szCs w:val="21"/>
        </w:rPr>
        <w:t xml:space="preserve">月 </w:t>
      </w:r>
      <w:r>
        <w:rPr>
          <w:szCs w:val="21"/>
          <w:u w:val="single"/>
        </w:rPr>
        <w:t xml:space="preserve">     </w:t>
      </w:r>
      <w:r>
        <w:rPr>
          <w:szCs w:val="21"/>
        </w:rPr>
        <w:t xml:space="preserve"> 日           </w:t>
      </w:r>
      <w:r>
        <w:t>日期</w:t>
      </w:r>
      <w:r>
        <w:rPr>
          <w:szCs w:val="21"/>
          <w:u w:val="single"/>
        </w:rPr>
        <w:t xml:space="preserve">       </w:t>
      </w:r>
      <w:r>
        <w:rPr>
          <w:szCs w:val="21"/>
        </w:rPr>
        <w:t>年</w:t>
      </w:r>
      <w:r>
        <w:rPr>
          <w:szCs w:val="21"/>
          <w:u w:val="single"/>
        </w:rPr>
        <w:t xml:space="preserve">     </w:t>
      </w:r>
      <w:r>
        <w:rPr>
          <w:szCs w:val="21"/>
        </w:rPr>
        <w:t xml:space="preserve">月 </w:t>
      </w:r>
      <w:r>
        <w:rPr>
          <w:szCs w:val="21"/>
          <w:u w:val="single"/>
        </w:rPr>
        <w:t xml:space="preserve">     </w:t>
      </w:r>
      <w:r>
        <w:rPr>
          <w:szCs w:val="21"/>
        </w:rPr>
        <w:t xml:space="preserve"> 日  </w:t>
      </w:r>
    </w:p>
    <w:p>
      <w:pPr>
        <w:pStyle w:val="54"/>
        <w:jc w:val="center"/>
        <w:rPr>
          <w:rFonts w:cs="Times New Roman"/>
          <w:b/>
          <w:sz w:val="32"/>
          <w:szCs w:val="32"/>
        </w:rPr>
      </w:pPr>
      <w:bookmarkStart w:id="885" w:name="_Toc144974831"/>
      <w:r>
        <w:rPr>
          <w:rFonts w:cs="Times New Roman"/>
          <w:b/>
          <w:sz w:val="32"/>
          <w:szCs w:val="32"/>
        </w:rPr>
        <w:t>第四节  合同附件格式</w:t>
      </w:r>
    </w:p>
    <w:p>
      <w:pPr>
        <w:pStyle w:val="51"/>
        <w:rPr>
          <w:rFonts w:eastAsia="宋体" w:cs="Times New Roman"/>
          <w:b/>
          <w:sz w:val="32"/>
          <w:szCs w:val="32"/>
        </w:rPr>
      </w:pPr>
      <w:r>
        <w:rPr>
          <w:rFonts w:eastAsia="宋体" w:cs="Times New Roman"/>
          <w:b/>
          <w:sz w:val="32"/>
          <w:szCs w:val="32"/>
        </w:rPr>
        <w:t xml:space="preserve">附件一： </w:t>
      </w:r>
    </w:p>
    <w:p>
      <w:pPr>
        <w:spacing w:line="400" w:lineRule="exact"/>
        <w:jc w:val="center"/>
        <w:rPr>
          <w:rFonts w:eastAsia="黑体"/>
          <w:sz w:val="28"/>
          <w:szCs w:val="28"/>
        </w:rPr>
      </w:pPr>
      <w:r>
        <w:rPr>
          <w:rFonts w:eastAsia="黑体"/>
          <w:sz w:val="28"/>
          <w:szCs w:val="28"/>
        </w:rPr>
        <w:t>承包人承揽工程项目一览表</w:t>
      </w:r>
    </w:p>
    <w:p>
      <w:pPr>
        <w:spacing w:line="400" w:lineRule="exact"/>
        <w:jc w:val="center"/>
        <w:rPr>
          <w:rFonts w:eastAsia="黑体"/>
          <w:sz w:val="28"/>
          <w:szCs w:val="28"/>
        </w:rPr>
      </w:pPr>
    </w:p>
    <w:tbl>
      <w:tblPr>
        <w:tblStyle w:val="50"/>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47"/>
        <w:gridCol w:w="1096"/>
        <w:gridCol w:w="708"/>
        <w:gridCol w:w="709"/>
        <w:gridCol w:w="992"/>
        <w:gridCol w:w="993"/>
        <w:gridCol w:w="1134"/>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r>
              <w:rPr>
                <w:szCs w:val="21"/>
              </w:rPr>
              <w:t>单位工程名称</w:t>
            </w:r>
          </w:p>
        </w:tc>
        <w:tc>
          <w:tcPr>
            <w:tcW w:w="747" w:type="dxa"/>
            <w:vAlign w:val="center"/>
          </w:tcPr>
          <w:p>
            <w:pPr>
              <w:spacing w:line="440" w:lineRule="exact"/>
              <w:jc w:val="center"/>
              <w:rPr>
                <w:szCs w:val="21"/>
              </w:rPr>
            </w:pPr>
            <w:r>
              <w:rPr>
                <w:szCs w:val="21"/>
              </w:rPr>
              <w:t>建设规模</w:t>
            </w:r>
          </w:p>
        </w:tc>
        <w:tc>
          <w:tcPr>
            <w:tcW w:w="1096" w:type="dxa"/>
            <w:vAlign w:val="center"/>
          </w:tcPr>
          <w:p>
            <w:pPr>
              <w:spacing w:line="440" w:lineRule="exact"/>
              <w:jc w:val="center"/>
              <w:rPr>
                <w:szCs w:val="21"/>
              </w:rPr>
            </w:pPr>
            <w:r>
              <w:rPr>
                <w:szCs w:val="21"/>
              </w:rPr>
              <w:t>建筑面积（m2）</w:t>
            </w:r>
          </w:p>
        </w:tc>
        <w:tc>
          <w:tcPr>
            <w:tcW w:w="708" w:type="dxa"/>
            <w:vAlign w:val="center"/>
          </w:tcPr>
          <w:p>
            <w:pPr>
              <w:spacing w:line="440" w:lineRule="exact"/>
              <w:jc w:val="center"/>
              <w:rPr>
                <w:szCs w:val="21"/>
              </w:rPr>
            </w:pPr>
            <w:r>
              <w:rPr>
                <w:szCs w:val="21"/>
              </w:rPr>
              <w:t>结构形式</w:t>
            </w:r>
          </w:p>
        </w:tc>
        <w:tc>
          <w:tcPr>
            <w:tcW w:w="709" w:type="dxa"/>
            <w:vAlign w:val="center"/>
          </w:tcPr>
          <w:p>
            <w:pPr>
              <w:spacing w:line="440" w:lineRule="exact"/>
              <w:jc w:val="center"/>
              <w:rPr>
                <w:szCs w:val="21"/>
              </w:rPr>
            </w:pPr>
            <w:r>
              <w:rPr>
                <w:szCs w:val="21"/>
              </w:rPr>
              <w:t>层数</w:t>
            </w:r>
          </w:p>
        </w:tc>
        <w:tc>
          <w:tcPr>
            <w:tcW w:w="992" w:type="dxa"/>
            <w:vAlign w:val="center"/>
          </w:tcPr>
          <w:p>
            <w:pPr>
              <w:spacing w:line="440" w:lineRule="exact"/>
              <w:jc w:val="center"/>
              <w:rPr>
                <w:szCs w:val="21"/>
              </w:rPr>
            </w:pPr>
            <w:r>
              <w:rPr>
                <w:szCs w:val="21"/>
              </w:rPr>
              <w:t>生产能力</w:t>
            </w:r>
          </w:p>
        </w:tc>
        <w:tc>
          <w:tcPr>
            <w:tcW w:w="993" w:type="dxa"/>
            <w:vAlign w:val="center"/>
          </w:tcPr>
          <w:p>
            <w:pPr>
              <w:spacing w:line="440" w:lineRule="exact"/>
              <w:jc w:val="center"/>
              <w:rPr>
                <w:szCs w:val="21"/>
              </w:rPr>
            </w:pPr>
            <w:r>
              <w:rPr>
                <w:szCs w:val="21"/>
              </w:rPr>
              <w:t>设备安装内容</w:t>
            </w:r>
          </w:p>
        </w:tc>
        <w:tc>
          <w:tcPr>
            <w:tcW w:w="1134" w:type="dxa"/>
            <w:vAlign w:val="center"/>
          </w:tcPr>
          <w:p>
            <w:pPr>
              <w:spacing w:line="440" w:lineRule="exact"/>
              <w:jc w:val="center"/>
              <w:rPr>
                <w:szCs w:val="21"/>
              </w:rPr>
            </w:pPr>
            <w:r>
              <w:rPr>
                <w:szCs w:val="21"/>
              </w:rPr>
              <w:t>合同价格（元）</w:t>
            </w:r>
          </w:p>
        </w:tc>
        <w:tc>
          <w:tcPr>
            <w:tcW w:w="708" w:type="dxa"/>
            <w:vAlign w:val="center"/>
          </w:tcPr>
          <w:p>
            <w:pPr>
              <w:spacing w:line="440" w:lineRule="exact"/>
              <w:jc w:val="center"/>
              <w:rPr>
                <w:szCs w:val="21"/>
              </w:rPr>
            </w:pPr>
            <w:r>
              <w:rPr>
                <w:szCs w:val="21"/>
              </w:rPr>
              <w:t>开工</w:t>
            </w:r>
          </w:p>
          <w:p>
            <w:pPr>
              <w:spacing w:line="440" w:lineRule="exact"/>
              <w:jc w:val="center"/>
              <w:rPr>
                <w:szCs w:val="21"/>
              </w:rPr>
            </w:pPr>
            <w:r>
              <w:rPr>
                <w:szCs w:val="21"/>
              </w:rPr>
              <w:t>日期</w:t>
            </w:r>
          </w:p>
        </w:tc>
        <w:tc>
          <w:tcPr>
            <w:tcW w:w="709" w:type="dxa"/>
            <w:vAlign w:val="center"/>
          </w:tcPr>
          <w:p>
            <w:pPr>
              <w:spacing w:line="440" w:lineRule="exact"/>
              <w:jc w:val="center"/>
              <w:rPr>
                <w:szCs w:val="21"/>
              </w:rPr>
            </w:pPr>
            <w:r>
              <w:rPr>
                <w:szCs w:val="21"/>
              </w:rPr>
              <w:t>竣工</w:t>
            </w:r>
          </w:p>
          <w:p>
            <w:pPr>
              <w:spacing w:line="440" w:lineRule="exact"/>
              <w:jc w:val="center"/>
              <w:rPr>
                <w:szCs w:val="21"/>
              </w:rPr>
            </w:pPr>
            <w:r>
              <w:rPr>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szCs w:val="21"/>
              </w:rPr>
            </w:pPr>
          </w:p>
        </w:tc>
        <w:tc>
          <w:tcPr>
            <w:tcW w:w="747" w:type="dxa"/>
            <w:vAlign w:val="center"/>
          </w:tcPr>
          <w:p>
            <w:pPr>
              <w:spacing w:line="440" w:lineRule="exact"/>
              <w:jc w:val="center"/>
              <w:rPr>
                <w:szCs w:val="21"/>
              </w:rPr>
            </w:pPr>
          </w:p>
        </w:tc>
        <w:tc>
          <w:tcPr>
            <w:tcW w:w="1096"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992" w:type="dxa"/>
            <w:vAlign w:val="center"/>
          </w:tcPr>
          <w:p>
            <w:pPr>
              <w:spacing w:line="440" w:lineRule="exact"/>
              <w:jc w:val="center"/>
              <w:rPr>
                <w:szCs w:val="21"/>
              </w:rPr>
            </w:pPr>
          </w:p>
        </w:tc>
        <w:tc>
          <w:tcPr>
            <w:tcW w:w="993"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709" w:type="dxa"/>
            <w:vAlign w:val="center"/>
          </w:tcPr>
          <w:p>
            <w:pPr>
              <w:spacing w:line="440" w:lineRule="exact"/>
              <w:jc w:val="center"/>
              <w:rPr>
                <w:szCs w:val="21"/>
              </w:rPr>
            </w:pPr>
          </w:p>
        </w:tc>
      </w:tr>
    </w:tbl>
    <w:p>
      <w:pPr>
        <w:spacing w:line="400" w:lineRule="exact"/>
        <w:rPr>
          <w:rFonts w:eastAsia="黑体"/>
          <w:sz w:val="24"/>
        </w:rPr>
      </w:pPr>
    </w:p>
    <w:p>
      <w:pPr>
        <w:spacing w:line="400" w:lineRule="exact"/>
        <w:jc w:val="center"/>
        <w:rPr>
          <w:rFonts w:eastAsia="黑体"/>
          <w:sz w:val="24"/>
        </w:rPr>
      </w:pPr>
    </w:p>
    <w:p>
      <w:pPr>
        <w:pStyle w:val="51"/>
        <w:rPr>
          <w:rFonts w:eastAsia="宋体" w:cs="Times New Roman"/>
          <w:sz w:val="28"/>
          <w:szCs w:val="28"/>
        </w:rPr>
      </w:pPr>
      <w:r>
        <w:rPr>
          <w:rFonts w:eastAsia="宋体" w:cs="Times New Roman"/>
          <w:b/>
          <w:sz w:val="32"/>
          <w:szCs w:val="32"/>
        </w:rPr>
        <w:t xml:space="preserve">附件二： </w:t>
      </w:r>
    </w:p>
    <w:p>
      <w:pPr>
        <w:spacing w:line="440" w:lineRule="exact"/>
        <w:jc w:val="center"/>
        <w:rPr>
          <w:rFonts w:eastAsia="黑体"/>
          <w:sz w:val="28"/>
          <w:szCs w:val="28"/>
        </w:rPr>
      </w:pPr>
      <w:r>
        <w:rPr>
          <w:rFonts w:eastAsia="黑体"/>
          <w:sz w:val="28"/>
          <w:szCs w:val="28"/>
        </w:rPr>
        <w:t>承包人提供的材料和工程设备一览表</w:t>
      </w:r>
    </w:p>
    <w:p>
      <w:pPr>
        <w:spacing w:line="440" w:lineRule="exact"/>
        <w:jc w:val="center"/>
        <w:rPr>
          <w:rFonts w:eastAsia="黑体"/>
          <w:sz w:val="28"/>
          <w:szCs w:val="28"/>
        </w:rPr>
      </w:pPr>
    </w:p>
    <w:tbl>
      <w:tblPr>
        <w:tblStyle w:val="5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59"/>
        <w:gridCol w:w="709"/>
        <w:gridCol w:w="708"/>
        <w:gridCol w:w="752"/>
        <w:gridCol w:w="852"/>
        <w:gridCol w:w="852"/>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spacing w:line="440" w:lineRule="exact"/>
              <w:jc w:val="center"/>
              <w:rPr>
                <w:szCs w:val="21"/>
              </w:rPr>
            </w:pPr>
            <w:r>
              <w:rPr>
                <w:szCs w:val="21"/>
              </w:rPr>
              <w:t>序号</w:t>
            </w:r>
          </w:p>
        </w:tc>
        <w:tc>
          <w:tcPr>
            <w:tcW w:w="1559" w:type="dxa"/>
            <w:vAlign w:val="center"/>
          </w:tcPr>
          <w:p>
            <w:pPr>
              <w:spacing w:line="440" w:lineRule="exact"/>
              <w:jc w:val="center"/>
              <w:rPr>
                <w:szCs w:val="21"/>
              </w:rPr>
            </w:pPr>
            <w:r>
              <w:rPr>
                <w:szCs w:val="21"/>
              </w:rPr>
              <w:t>材料设备名称、规格、</w:t>
            </w:r>
          </w:p>
          <w:p>
            <w:pPr>
              <w:spacing w:line="440" w:lineRule="exact"/>
              <w:jc w:val="center"/>
              <w:rPr>
                <w:szCs w:val="21"/>
              </w:rPr>
            </w:pPr>
            <w:r>
              <w:rPr>
                <w:szCs w:val="21"/>
              </w:rPr>
              <w:t>型号</w:t>
            </w:r>
          </w:p>
        </w:tc>
        <w:tc>
          <w:tcPr>
            <w:tcW w:w="709" w:type="dxa"/>
            <w:vAlign w:val="center"/>
          </w:tcPr>
          <w:p>
            <w:pPr>
              <w:spacing w:line="440" w:lineRule="exact"/>
              <w:jc w:val="center"/>
              <w:rPr>
                <w:szCs w:val="21"/>
              </w:rPr>
            </w:pPr>
            <w:r>
              <w:rPr>
                <w:szCs w:val="21"/>
              </w:rPr>
              <w:t>单位</w:t>
            </w:r>
          </w:p>
        </w:tc>
        <w:tc>
          <w:tcPr>
            <w:tcW w:w="708" w:type="dxa"/>
            <w:vAlign w:val="center"/>
          </w:tcPr>
          <w:p>
            <w:pPr>
              <w:spacing w:line="440" w:lineRule="exact"/>
              <w:jc w:val="center"/>
              <w:rPr>
                <w:szCs w:val="21"/>
              </w:rPr>
            </w:pPr>
            <w:r>
              <w:rPr>
                <w:szCs w:val="21"/>
              </w:rPr>
              <w:t>数量</w:t>
            </w:r>
          </w:p>
        </w:tc>
        <w:tc>
          <w:tcPr>
            <w:tcW w:w="752" w:type="dxa"/>
            <w:vAlign w:val="center"/>
          </w:tcPr>
          <w:p>
            <w:pPr>
              <w:spacing w:line="440" w:lineRule="exact"/>
              <w:jc w:val="center"/>
              <w:rPr>
                <w:szCs w:val="21"/>
              </w:rPr>
            </w:pPr>
            <w:r>
              <w:rPr>
                <w:szCs w:val="21"/>
              </w:rPr>
              <w:t>单价</w:t>
            </w:r>
          </w:p>
        </w:tc>
        <w:tc>
          <w:tcPr>
            <w:tcW w:w="852" w:type="dxa"/>
            <w:vAlign w:val="center"/>
          </w:tcPr>
          <w:p>
            <w:pPr>
              <w:spacing w:line="440" w:lineRule="exact"/>
              <w:jc w:val="center"/>
              <w:rPr>
                <w:szCs w:val="21"/>
              </w:rPr>
            </w:pPr>
            <w:r>
              <w:rPr>
                <w:szCs w:val="21"/>
              </w:rPr>
              <w:t>质量等级</w:t>
            </w:r>
          </w:p>
        </w:tc>
        <w:tc>
          <w:tcPr>
            <w:tcW w:w="852" w:type="dxa"/>
            <w:vAlign w:val="center"/>
          </w:tcPr>
          <w:p>
            <w:pPr>
              <w:spacing w:line="440" w:lineRule="exact"/>
              <w:jc w:val="center"/>
              <w:rPr>
                <w:szCs w:val="21"/>
              </w:rPr>
            </w:pPr>
            <w:r>
              <w:rPr>
                <w:szCs w:val="21"/>
              </w:rPr>
              <w:t>交货</w:t>
            </w:r>
          </w:p>
          <w:p>
            <w:pPr>
              <w:spacing w:line="440" w:lineRule="exact"/>
              <w:jc w:val="center"/>
              <w:rPr>
                <w:szCs w:val="21"/>
              </w:rPr>
            </w:pPr>
            <w:r>
              <w:rPr>
                <w:szCs w:val="21"/>
              </w:rPr>
              <w:t>方式</w:t>
            </w:r>
          </w:p>
        </w:tc>
        <w:tc>
          <w:tcPr>
            <w:tcW w:w="852" w:type="dxa"/>
            <w:vAlign w:val="center"/>
          </w:tcPr>
          <w:p>
            <w:pPr>
              <w:spacing w:line="440" w:lineRule="exact"/>
              <w:jc w:val="center"/>
              <w:rPr>
                <w:szCs w:val="21"/>
              </w:rPr>
            </w:pPr>
            <w:r>
              <w:rPr>
                <w:szCs w:val="21"/>
              </w:rPr>
              <w:t>送达</w:t>
            </w:r>
          </w:p>
          <w:p>
            <w:pPr>
              <w:spacing w:line="440" w:lineRule="exact"/>
              <w:jc w:val="center"/>
              <w:rPr>
                <w:szCs w:val="21"/>
              </w:rPr>
            </w:pPr>
            <w:r>
              <w:rPr>
                <w:szCs w:val="21"/>
              </w:rPr>
              <w:t>地点</w:t>
            </w:r>
          </w:p>
        </w:tc>
        <w:tc>
          <w:tcPr>
            <w:tcW w:w="852" w:type="dxa"/>
            <w:vAlign w:val="center"/>
          </w:tcPr>
          <w:p>
            <w:pPr>
              <w:spacing w:line="440" w:lineRule="exact"/>
              <w:jc w:val="center"/>
              <w:rPr>
                <w:szCs w:val="21"/>
              </w:rPr>
            </w:pPr>
            <w:r>
              <w:rPr>
                <w:szCs w:val="21"/>
              </w:rPr>
              <w:t>计划交货时间</w:t>
            </w:r>
          </w:p>
        </w:tc>
        <w:tc>
          <w:tcPr>
            <w:tcW w:w="852" w:type="dxa"/>
            <w:vAlign w:val="center"/>
          </w:tcPr>
          <w:p>
            <w:pPr>
              <w:spacing w:line="440" w:lineRule="exact"/>
              <w:ind w:firstLine="105" w:firstLineChars="50"/>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bl>
    <w:p>
      <w:pPr>
        <w:spacing w:line="440" w:lineRule="exact"/>
        <w:rPr>
          <w:szCs w:val="21"/>
        </w:rPr>
      </w:pPr>
      <w:r>
        <w:rPr>
          <w:szCs w:val="21"/>
        </w:rPr>
        <w:t>备注：本表所列材料和设备的数量应为施工的实际消耗量。</w:t>
      </w:r>
    </w:p>
    <w:p>
      <w:pPr>
        <w:spacing w:line="440" w:lineRule="exact"/>
        <w:jc w:val="center"/>
      </w:pPr>
    </w:p>
    <w:p>
      <w:pPr>
        <w:spacing w:line="440" w:lineRule="exact"/>
        <w:rPr>
          <w:b/>
          <w:sz w:val="32"/>
          <w:szCs w:val="32"/>
        </w:rPr>
      </w:pPr>
      <w:r>
        <w:rPr>
          <w:b/>
          <w:sz w:val="32"/>
          <w:szCs w:val="32"/>
        </w:rPr>
        <w:t>附件三</w:t>
      </w:r>
      <w:r>
        <w:rPr>
          <w:rFonts w:hint="eastAsia"/>
          <w:b/>
          <w:sz w:val="32"/>
          <w:szCs w:val="32"/>
        </w:rPr>
        <w:t>：</w:t>
      </w:r>
    </w:p>
    <w:p>
      <w:pPr>
        <w:spacing w:line="440" w:lineRule="exact"/>
        <w:jc w:val="center"/>
        <w:rPr>
          <w:rFonts w:eastAsia="黑体"/>
          <w:sz w:val="28"/>
          <w:szCs w:val="28"/>
        </w:rPr>
      </w:pPr>
      <w:r>
        <w:rPr>
          <w:rFonts w:eastAsia="黑体"/>
          <w:sz w:val="28"/>
          <w:szCs w:val="28"/>
        </w:rPr>
        <w:t>发包人提供</w:t>
      </w:r>
      <w:r>
        <w:rPr>
          <w:rFonts w:hint="eastAsia" w:eastAsia="黑体"/>
          <w:sz w:val="28"/>
          <w:szCs w:val="28"/>
        </w:rPr>
        <w:t>的</w:t>
      </w:r>
      <w:r>
        <w:rPr>
          <w:rFonts w:eastAsia="黑体"/>
          <w:sz w:val="28"/>
          <w:szCs w:val="28"/>
        </w:rPr>
        <w:t>材料和工程设备一览表</w:t>
      </w:r>
    </w:p>
    <w:p>
      <w:pPr>
        <w:spacing w:line="440" w:lineRule="exact"/>
        <w:jc w:val="center"/>
        <w:rPr>
          <w:rFonts w:eastAsia="黑体"/>
          <w:sz w:val="28"/>
          <w:szCs w:val="28"/>
        </w:rPr>
      </w:pPr>
    </w:p>
    <w:tbl>
      <w:tblPr>
        <w:tblStyle w:val="5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59"/>
        <w:gridCol w:w="709"/>
        <w:gridCol w:w="708"/>
        <w:gridCol w:w="752"/>
        <w:gridCol w:w="852"/>
        <w:gridCol w:w="852"/>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spacing w:line="440" w:lineRule="exact"/>
              <w:jc w:val="center"/>
              <w:rPr>
                <w:szCs w:val="21"/>
              </w:rPr>
            </w:pPr>
            <w:r>
              <w:rPr>
                <w:szCs w:val="21"/>
              </w:rPr>
              <w:t>序号</w:t>
            </w:r>
          </w:p>
        </w:tc>
        <w:tc>
          <w:tcPr>
            <w:tcW w:w="1559" w:type="dxa"/>
            <w:vAlign w:val="center"/>
          </w:tcPr>
          <w:p>
            <w:pPr>
              <w:spacing w:line="440" w:lineRule="exact"/>
              <w:jc w:val="center"/>
              <w:rPr>
                <w:szCs w:val="21"/>
              </w:rPr>
            </w:pPr>
            <w:r>
              <w:rPr>
                <w:szCs w:val="21"/>
              </w:rPr>
              <w:t>材料设备名称、规格、</w:t>
            </w:r>
          </w:p>
          <w:p>
            <w:pPr>
              <w:spacing w:line="440" w:lineRule="exact"/>
              <w:jc w:val="center"/>
              <w:rPr>
                <w:szCs w:val="21"/>
              </w:rPr>
            </w:pPr>
            <w:r>
              <w:rPr>
                <w:szCs w:val="21"/>
              </w:rPr>
              <w:t>型号</w:t>
            </w:r>
          </w:p>
        </w:tc>
        <w:tc>
          <w:tcPr>
            <w:tcW w:w="709" w:type="dxa"/>
            <w:vAlign w:val="center"/>
          </w:tcPr>
          <w:p>
            <w:pPr>
              <w:spacing w:line="440" w:lineRule="exact"/>
              <w:jc w:val="center"/>
              <w:rPr>
                <w:szCs w:val="21"/>
              </w:rPr>
            </w:pPr>
            <w:r>
              <w:rPr>
                <w:szCs w:val="21"/>
              </w:rPr>
              <w:t>单位</w:t>
            </w:r>
          </w:p>
        </w:tc>
        <w:tc>
          <w:tcPr>
            <w:tcW w:w="708" w:type="dxa"/>
            <w:vAlign w:val="center"/>
          </w:tcPr>
          <w:p>
            <w:pPr>
              <w:spacing w:line="440" w:lineRule="exact"/>
              <w:jc w:val="center"/>
              <w:rPr>
                <w:szCs w:val="21"/>
              </w:rPr>
            </w:pPr>
            <w:r>
              <w:rPr>
                <w:szCs w:val="21"/>
              </w:rPr>
              <w:t>数量</w:t>
            </w:r>
          </w:p>
        </w:tc>
        <w:tc>
          <w:tcPr>
            <w:tcW w:w="752" w:type="dxa"/>
            <w:vAlign w:val="center"/>
          </w:tcPr>
          <w:p>
            <w:pPr>
              <w:spacing w:line="440" w:lineRule="exact"/>
              <w:jc w:val="center"/>
              <w:rPr>
                <w:szCs w:val="21"/>
              </w:rPr>
            </w:pPr>
            <w:r>
              <w:rPr>
                <w:szCs w:val="21"/>
              </w:rPr>
              <w:t>单价</w:t>
            </w:r>
          </w:p>
        </w:tc>
        <w:tc>
          <w:tcPr>
            <w:tcW w:w="852" w:type="dxa"/>
            <w:vAlign w:val="center"/>
          </w:tcPr>
          <w:p>
            <w:pPr>
              <w:spacing w:line="440" w:lineRule="exact"/>
              <w:jc w:val="center"/>
              <w:rPr>
                <w:szCs w:val="21"/>
              </w:rPr>
            </w:pPr>
            <w:r>
              <w:rPr>
                <w:szCs w:val="21"/>
              </w:rPr>
              <w:t>质量等级</w:t>
            </w:r>
          </w:p>
        </w:tc>
        <w:tc>
          <w:tcPr>
            <w:tcW w:w="852" w:type="dxa"/>
            <w:vAlign w:val="center"/>
          </w:tcPr>
          <w:p>
            <w:pPr>
              <w:spacing w:line="440" w:lineRule="exact"/>
              <w:jc w:val="center"/>
              <w:rPr>
                <w:szCs w:val="21"/>
              </w:rPr>
            </w:pPr>
            <w:r>
              <w:rPr>
                <w:szCs w:val="21"/>
              </w:rPr>
              <w:t>交货</w:t>
            </w:r>
          </w:p>
          <w:p>
            <w:pPr>
              <w:spacing w:line="440" w:lineRule="exact"/>
              <w:jc w:val="center"/>
              <w:rPr>
                <w:szCs w:val="21"/>
              </w:rPr>
            </w:pPr>
            <w:r>
              <w:rPr>
                <w:szCs w:val="21"/>
              </w:rPr>
              <w:t>方式</w:t>
            </w:r>
          </w:p>
        </w:tc>
        <w:tc>
          <w:tcPr>
            <w:tcW w:w="852" w:type="dxa"/>
            <w:vAlign w:val="center"/>
          </w:tcPr>
          <w:p>
            <w:pPr>
              <w:spacing w:line="440" w:lineRule="exact"/>
              <w:jc w:val="center"/>
              <w:rPr>
                <w:szCs w:val="21"/>
              </w:rPr>
            </w:pPr>
            <w:r>
              <w:rPr>
                <w:szCs w:val="21"/>
              </w:rPr>
              <w:t>送达</w:t>
            </w:r>
          </w:p>
          <w:p>
            <w:pPr>
              <w:spacing w:line="440" w:lineRule="exact"/>
              <w:jc w:val="center"/>
              <w:rPr>
                <w:szCs w:val="21"/>
              </w:rPr>
            </w:pPr>
            <w:r>
              <w:rPr>
                <w:szCs w:val="21"/>
              </w:rPr>
              <w:t>地点</w:t>
            </w:r>
          </w:p>
        </w:tc>
        <w:tc>
          <w:tcPr>
            <w:tcW w:w="852" w:type="dxa"/>
            <w:vAlign w:val="center"/>
          </w:tcPr>
          <w:p>
            <w:pPr>
              <w:spacing w:line="440" w:lineRule="exact"/>
              <w:jc w:val="center"/>
              <w:rPr>
                <w:szCs w:val="21"/>
              </w:rPr>
            </w:pPr>
            <w:r>
              <w:rPr>
                <w:szCs w:val="21"/>
              </w:rPr>
              <w:t>计划交货时间</w:t>
            </w:r>
          </w:p>
        </w:tc>
        <w:tc>
          <w:tcPr>
            <w:tcW w:w="852" w:type="dxa"/>
            <w:vAlign w:val="center"/>
          </w:tcPr>
          <w:p>
            <w:pPr>
              <w:spacing w:line="440" w:lineRule="exact"/>
              <w:ind w:firstLine="105" w:firstLineChars="50"/>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440" w:lineRule="exact"/>
              <w:rPr>
                <w:szCs w:val="21"/>
              </w:rPr>
            </w:pPr>
          </w:p>
        </w:tc>
        <w:tc>
          <w:tcPr>
            <w:tcW w:w="1559" w:type="dxa"/>
            <w:vAlign w:val="top"/>
          </w:tcPr>
          <w:p>
            <w:pPr>
              <w:spacing w:line="440" w:lineRule="exact"/>
              <w:rPr>
                <w:szCs w:val="21"/>
              </w:rPr>
            </w:pPr>
          </w:p>
        </w:tc>
        <w:tc>
          <w:tcPr>
            <w:tcW w:w="709" w:type="dxa"/>
            <w:vAlign w:val="top"/>
          </w:tcPr>
          <w:p>
            <w:pPr>
              <w:spacing w:line="440" w:lineRule="exact"/>
              <w:rPr>
                <w:szCs w:val="21"/>
              </w:rPr>
            </w:pPr>
          </w:p>
        </w:tc>
        <w:tc>
          <w:tcPr>
            <w:tcW w:w="708" w:type="dxa"/>
            <w:vAlign w:val="top"/>
          </w:tcPr>
          <w:p>
            <w:pPr>
              <w:spacing w:line="440" w:lineRule="exact"/>
              <w:rPr>
                <w:szCs w:val="21"/>
              </w:rPr>
            </w:pPr>
          </w:p>
        </w:tc>
        <w:tc>
          <w:tcPr>
            <w:tcW w:w="7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c>
          <w:tcPr>
            <w:tcW w:w="852" w:type="dxa"/>
            <w:vAlign w:val="top"/>
          </w:tcPr>
          <w:p>
            <w:pPr>
              <w:spacing w:line="440" w:lineRule="exact"/>
              <w:rPr>
                <w:szCs w:val="21"/>
              </w:rPr>
            </w:pPr>
          </w:p>
        </w:tc>
      </w:tr>
    </w:tbl>
    <w:p>
      <w:pPr>
        <w:spacing w:line="440" w:lineRule="exact"/>
        <w:rPr>
          <w:szCs w:val="21"/>
        </w:rPr>
      </w:pPr>
      <w:r>
        <w:rPr>
          <w:szCs w:val="21"/>
        </w:rPr>
        <w:t>备注：本表所列材料和设备的数量应为施工的实际消耗量。不包括施工损耗。</w:t>
      </w:r>
    </w:p>
    <w:p>
      <w:pPr>
        <w:spacing w:after="156" w:afterLines="50" w:line="400" w:lineRule="exact"/>
        <w:rPr>
          <w:b/>
          <w:sz w:val="32"/>
          <w:szCs w:val="32"/>
        </w:rPr>
      </w:pPr>
      <w:bookmarkStart w:id="886" w:name="_Toc152042551"/>
      <w:bookmarkStart w:id="887" w:name="_Toc152045769"/>
      <w:bookmarkStart w:id="888" w:name="_Toc179632787"/>
      <w:r>
        <w:rPr>
          <w:b/>
          <w:sz w:val="32"/>
          <w:szCs w:val="32"/>
        </w:rPr>
        <w:t>附件四：</w:t>
      </w:r>
    </w:p>
    <w:p>
      <w:pPr>
        <w:spacing w:line="320" w:lineRule="exact"/>
        <w:jc w:val="center"/>
        <w:rPr>
          <w:rFonts w:eastAsia="黑体"/>
          <w:sz w:val="28"/>
          <w:szCs w:val="28"/>
        </w:rPr>
      </w:pPr>
      <w:r>
        <w:rPr>
          <w:rFonts w:eastAsia="黑体"/>
          <w:sz w:val="28"/>
          <w:szCs w:val="28"/>
        </w:rPr>
        <w:t>工程质量保修书</w:t>
      </w:r>
    </w:p>
    <w:p>
      <w:pPr>
        <w:spacing w:line="320" w:lineRule="exact"/>
        <w:jc w:val="center"/>
        <w:rPr>
          <w:rFonts w:eastAsia="黑体"/>
          <w:sz w:val="24"/>
        </w:rPr>
      </w:pPr>
    </w:p>
    <w:p>
      <w:pPr>
        <w:spacing w:line="360" w:lineRule="auto"/>
        <w:ind w:firstLine="420" w:firstLineChars="200"/>
        <w:rPr>
          <w:szCs w:val="21"/>
        </w:rPr>
      </w:pPr>
      <w:r>
        <w:rPr>
          <w:szCs w:val="21"/>
        </w:rPr>
        <w:t>发包人 (全称)：</w:t>
      </w:r>
      <w:r>
        <w:rPr>
          <w:szCs w:val="21"/>
          <w:u w:val="single"/>
        </w:rPr>
        <w:t xml:space="preserve">                                                  </w:t>
      </w:r>
    </w:p>
    <w:p>
      <w:pPr>
        <w:spacing w:line="360" w:lineRule="auto"/>
        <w:ind w:firstLine="420" w:firstLineChars="200"/>
        <w:rPr>
          <w:szCs w:val="21"/>
        </w:rPr>
      </w:pPr>
      <w:r>
        <w:rPr>
          <w:szCs w:val="21"/>
        </w:rPr>
        <w:t>承包人（全称）：</w:t>
      </w:r>
      <w:r>
        <w:rPr>
          <w:szCs w:val="21"/>
          <w:u w:val="single"/>
        </w:rPr>
        <w:t xml:space="preserve">                                                  </w:t>
      </w:r>
    </w:p>
    <w:p>
      <w:pPr>
        <w:spacing w:line="360" w:lineRule="auto"/>
        <w:ind w:firstLine="420" w:firstLineChars="200"/>
        <w:rPr>
          <w:szCs w:val="21"/>
        </w:rPr>
      </w:pPr>
      <w:r>
        <w:rPr>
          <w:szCs w:val="21"/>
        </w:rPr>
        <w:t>发包人和承包人根据《中华人民共和国建筑法》、《建设工程质量管理条例》，经协商一致，对</w:t>
      </w:r>
      <w:r>
        <w:rPr>
          <w:szCs w:val="21"/>
          <w:u w:val="single"/>
        </w:rPr>
        <w:t xml:space="preserve">                          </w:t>
      </w:r>
      <w:r>
        <w:rPr>
          <w:szCs w:val="21"/>
        </w:rPr>
        <w:t>(工程名称)签订工程质量保修书。</w:t>
      </w:r>
    </w:p>
    <w:p>
      <w:pPr>
        <w:spacing w:line="360" w:lineRule="auto"/>
        <w:outlineLvl w:val="0"/>
        <w:rPr>
          <w:rFonts w:eastAsia="黑体"/>
          <w:bCs/>
          <w:sz w:val="28"/>
          <w:szCs w:val="28"/>
        </w:rPr>
      </w:pPr>
      <w:r>
        <w:rPr>
          <w:rFonts w:eastAsia="黑体"/>
          <w:bCs/>
          <w:sz w:val="28"/>
          <w:szCs w:val="28"/>
        </w:rPr>
        <w:t>一、工程质量保修范围和内容</w:t>
      </w:r>
    </w:p>
    <w:p>
      <w:pPr>
        <w:spacing w:line="360" w:lineRule="auto"/>
        <w:ind w:firstLine="420" w:firstLineChars="200"/>
        <w:rPr>
          <w:szCs w:val="21"/>
        </w:rPr>
      </w:pPr>
      <w:r>
        <w:rPr>
          <w:szCs w:val="21"/>
        </w:rPr>
        <w:t>承包人在质量保修期内，按照有关法律规定和合同约定，承担工程质量保修责任。</w:t>
      </w:r>
    </w:p>
    <w:p>
      <w:pPr>
        <w:spacing w:line="360" w:lineRule="auto"/>
        <w:ind w:firstLine="420" w:firstLineChars="200"/>
        <w:rPr>
          <w:szCs w:val="21"/>
        </w:rPr>
      </w:pPr>
      <w:r>
        <w:rPr>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szCs w:val="21"/>
          <w:u w:val="single"/>
        </w:rPr>
      </w:pPr>
      <w:r>
        <w:rPr>
          <w:szCs w:val="21"/>
          <w:u w:val="single"/>
        </w:rPr>
        <w:t xml:space="preserve">                                                                               </w:t>
      </w:r>
    </w:p>
    <w:p>
      <w:pPr>
        <w:spacing w:line="360" w:lineRule="auto"/>
        <w:rPr>
          <w:szCs w:val="21"/>
          <w:u w:val="single"/>
        </w:rPr>
      </w:pPr>
      <w:r>
        <w:rPr>
          <w:szCs w:val="21"/>
          <w:u w:val="single"/>
        </w:rPr>
        <w:t xml:space="preserve">                                                                               </w:t>
      </w:r>
    </w:p>
    <w:p>
      <w:pPr>
        <w:spacing w:line="360" w:lineRule="auto"/>
        <w:rPr>
          <w:szCs w:val="21"/>
          <w:u w:val="single"/>
        </w:rPr>
      </w:pPr>
      <w:r>
        <w:rPr>
          <w:szCs w:val="21"/>
          <w:u w:val="single"/>
        </w:rPr>
        <w:t xml:space="preserve">                                                                             </w:t>
      </w:r>
      <w:r>
        <w:rPr>
          <w:szCs w:val="21"/>
        </w:rPr>
        <w:t>。</w:t>
      </w:r>
    </w:p>
    <w:p>
      <w:pPr>
        <w:spacing w:line="360" w:lineRule="auto"/>
        <w:outlineLvl w:val="0"/>
        <w:rPr>
          <w:rFonts w:eastAsia="黑体"/>
          <w:bCs/>
          <w:sz w:val="28"/>
          <w:szCs w:val="28"/>
        </w:rPr>
      </w:pPr>
      <w:r>
        <w:rPr>
          <w:rFonts w:eastAsia="黑体"/>
          <w:bCs/>
          <w:sz w:val="28"/>
          <w:szCs w:val="28"/>
        </w:rPr>
        <w:t>二、质量保修期</w:t>
      </w:r>
    </w:p>
    <w:p>
      <w:pPr>
        <w:spacing w:line="360" w:lineRule="auto"/>
        <w:ind w:firstLine="420" w:firstLineChars="200"/>
        <w:rPr>
          <w:szCs w:val="21"/>
        </w:rPr>
      </w:pPr>
      <w:r>
        <w:rPr>
          <w:szCs w:val="21"/>
        </w:rPr>
        <w:t>根据《建设工程质量管理条例》及有关规定，工程的质量保修期如下：</w:t>
      </w:r>
    </w:p>
    <w:p>
      <w:pPr>
        <w:spacing w:line="360" w:lineRule="auto"/>
        <w:ind w:firstLine="420" w:firstLineChars="200"/>
        <w:rPr>
          <w:szCs w:val="21"/>
        </w:rPr>
      </w:pPr>
      <w:r>
        <w:rPr>
          <w:szCs w:val="21"/>
        </w:rPr>
        <w:t>1、地基基础工程和主体结构工程为设计文件规定的工程合理使用年限；</w:t>
      </w:r>
    </w:p>
    <w:p>
      <w:pPr>
        <w:spacing w:line="360" w:lineRule="auto"/>
        <w:ind w:firstLine="420" w:firstLineChars="200"/>
        <w:rPr>
          <w:szCs w:val="21"/>
        </w:rPr>
      </w:pPr>
      <w:r>
        <w:rPr>
          <w:szCs w:val="21"/>
        </w:rPr>
        <w:t>2、屋面防水工程、有防水要求的卫生间、房间和外墙面的防渗漏为</w:t>
      </w:r>
      <w:r>
        <w:rPr>
          <w:szCs w:val="21"/>
          <w:u w:val="single"/>
        </w:rPr>
        <w:t xml:space="preserve">        </w:t>
      </w:r>
      <w:r>
        <w:rPr>
          <w:szCs w:val="21"/>
        </w:rPr>
        <w:t>年；</w:t>
      </w:r>
    </w:p>
    <w:p>
      <w:pPr>
        <w:spacing w:line="360" w:lineRule="auto"/>
        <w:ind w:firstLine="420" w:firstLineChars="200"/>
        <w:rPr>
          <w:szCs w:val="21"/>
        </w:rPr>
      </w:pPr>
      <w:r>
        <w:rPr>
          <w:szCs w:val="21"/>
        </w:rPr>
        <w:t>3、装修工程为</w:t>
      </w:r>
      <w:r>
        <w:rPr>
          <w:szCs w:val="21"/>
          <w:u w:val="single"/>
        </w:rPr>
        <w:t xml:space="preserve">        </w:t>
      </w:r>
      <w:r>
        <w:rPr>
          <w:szCs w:val="21"/>
        </w:rPr>
        <w:t>年；</w:t>
      </w:r>
    </w:p>
    <w:p>
      <w:pPr>
        <w:spacing w:line="360" w:lineRule="auto"/>
        <w:ind w:firstLine="420" w:firstLineChars="200"/>
        <w:rPr>
          <w:szCs w:val="21"/>
        </w:rPr>
      </w:pPr>
      <w:r>
        <w:rPr>
          <w:szCs w:val="21"/>
        </w:rPr>
        <w:t>4、电气管线、给排水管道、设备安装工程为</w:t>
      </w:r>
      <w:r>
        <w:rPr>
          <w:szCs w:val="21"/>
          <w:u w:val="single"/>
        </w:rPr>
        <w:t xml:space="preserve">        </w:t>
      </w:r>
      <w:r>
        <w:rPr>
          <w:szCs w:val="21"/>
        </w:rPr>
        <w:t>年；</w:t>
      </w:r>
    </w:p>
    <w:p>
      <w:pPr>
        <w:spacing w:line="360" w:lineRule="auto"/>
        <w:ind w:firstLine="420" w:firstLineChars="200"/>
        <w:rPr>
          <w:szCs w:val="21"/>
        </w:rPr>
      </w:pPr>
      <w:r>
        <w:rPr>
          <w:szCs w:val="21"/>
        </w:rPr>
        <w:t>5、供热与供冷系统为</w:t>
      </w:r>
      <w:r>
        <w:rPr>
          <w:szCs w:val="21"/>
          <w:u w:val="single"/>
        </w:rPr>
        <w:t xml:space="preserve">           </w:t>
      </w:r>
      <w:r>
        <w:rPr>
          <w:szCs w:val="21"/>
        </w:rPr>
        <w:t>个采暖期、供冷期；</w:t>
      </w:r>
    </w:p>
    <w:p>
      <w:pPr>
        <w:spacing w:line="360" w:lineRule="auto"/>
        <w:ind w:firstLine="420" w:firstLineChars="200"/>
        <w:rPr>
          <w:szCs w:val="21"/>
        </w:rPr>
      </w:pPr>
      <w:r>
        <w:rPr>
          <w:szCs w:val="21"/>
        </w:rPr>
        <w:t>6、住宅小区内的给排水设施、道路等配套工程为</w:t>
      </w:r>
      <w:r>
        <w:rPr>
          <w:szCs w:val="21"/>
          <w:u w:val="single"/>
        </w:rPr>
        <w:t xml:space="preserve">        </w:t>
      </w:r>
      <w:r>
        <w:rPr>
          <w:szCs w:val="21"/>
        </w:rPr>
        <w:t>年；</w:t>
      </w:r>
    </w:p>
    <w:p>
      <w:pPr>
        <w:spacing w:line="360" w:lineRule="auto"/>
        <w:ind w:firstLine="420" w:firstLineChars="200"/>
        <w:rPr>
          <w:szCs w:val="21"/>
        </w:rPr>
      </w:pPr>
      <w:r>
        <w:rPr>
          <w:szCs w:val="21"/>
        </w:rPr>
        <w:t>7、其他项目保修期限约定如下：</w:t>
      </w:r>
    </w:p>
    <w:p>
      <w:pPr>
        <w:spacing w:line="360" w:lineRule="auto"/>
        <w:rPr>
          <w:szCs w:val="21"/>
          <w:u w:val="single"/>
        </w:rPr>
      </w:pPr>
      <w:r>
        <w:rPr>
          <w:szCs w:val="21"/>
          <w:u w:val="single"/>
        </w:rPr>
        <w:t xml:space="preserve">                                                                               </w:t>
      </w:r>
    </w:p>
    <w:p>
      <w:pPr>
        <w:spacing w:line="360" w:lineRule="auto"/>
        <w:rPr>
          <w:szCs w:val="21"/>
          <w:u w:val="single"/>
        </w:rPr>
      </w:pPr>
      <w:r>
        <w:rPr>
          <w:szCs w:val="21"/>
          <w:u w:val="single"/>
        </w:rPr>
        <w:t xml:space="preserve">                                                                               </w:t>
      </w:r>
    </w:p>
    <w:p>
      <w:pPr>
        <w:spacing w:line="360" w:lineRule="auto"/>
        <w:rPr>
          <w:szCs w:val="21"/>
        </w:rPr>
      </w:pPr>
      <w:r>
        <w:rPr>
          <w:szCs w:val="21"/>
          <w:u w:val="single"/>
        </w:rPr>
        <w:t xml:space="preserve">                                                                             </w:t>
      </w:r>
      <w:r>
        <w:rPr>
          <w:szCs w:val="21"/>
        </w:rPr>
        <w:t>。</w:t>
      </w:r>
    </w:p>
    <w:p>
      <w:pPr>
        <w:spacing w:line="360" w:lineRule="auto"/>
        <w:rPr>
          <w:szCs w:val="21"/>
          <w:u w:val="single"/>
        </w:rPr>
      </w:pPr>
      <w:r>
        <w:rPr>
          <w:szCs w:val="21"/>
        </w:rPr>
        <w:t xml:space="preserve">    质量保修期自工程竣工验收合格之日起计算。</w:t>
      </w:r>
    </w:p>
    <w:p>
      <w:pPr>
        <w:spacing w:line="360" w:lineRule="auto"/>
        <w:outlineLvl w:val="0"/>
        <w:rPr>
          <w:rFonts w:eastAsia="黑体"/>
          <w:bCs/>
          <w:sz w:val="28"/>
          <w:szCs w:val="28"/>
        </w:rPr>
      </w:pPr>
      <w:r>
        <w:rPr>
          <w:rFonts w:eastAsia="黑体"/>
          <w:bCs/>
          <w:sz w:val="28"/>
          <w:szCs w:val="28"/>
        </w:rPr>
        <w:t>三、缺陷责任期</w:t>
      </w:r>
    </w:p>
    <w:p>
      <w:pPr>
        <w:spacing w:line="360" w:lineRule="auto"/>
        <w:ind w:firstLine="420" w:firstLineChars="200"/>
        <w:outlineLvl w:val="0"/>
        <w:rPr>
          <w:bCs/>
          <w:szCs w:val="21"/>
        </w:rPr>
      </w:pPr>
      <w:r>
        <w:rPr>
          <w:bCs/>
          <w:szCs w:val="21"/>
        </w:rPr>
        <w:t>工程缺陷责任期为</w:t>
      </w:r>
      <w:r>
        <w:rPr>
          <w:bCs/>
          <w:szCs w:val="21"/>
          <w:u w:val="single"/>
        </w:rPr>
        <w:t xml:space="preserve">       </w:t>
      </w:r>
      <w:r>
        <w:rPr>
          <w:bCs/>
          <w:szCs w:val="21"/>
        </w:rPr>
        <w:t>个月，缺陷责任期自工程竣工验收合格之日起计算。单位工程先于全部工程进行验收，单位工程缺陷责任期自单位工程验收合格之日起算。</w:t>
      </w:r>
    </w:p>
    <w:p>
      <w:pPr>
        <w:spacing w:line="360" w:lineRule="auto"/>
        <w:ind w:firstLine="420" w:firstLineChars="200"/>
        <w:outlineLvl w:val="0"/>
        <w:rPr>
          <w:bCs/>
          <w:szCs w:val="21"/>
          <w:u w:val="single"/>
        </w:rPr>
      </w:pPr>
      <w:r>
        <w:rPr>
          <w:bCs/>
          <w:szCs w:val="21"/>
        </w:rPr>
        <w:t>缺陷责任期终止后，发包人退还剩余的质量保证金。</w:t>
      </w:r>
    </w:p>
    <w:p>
      <w:pPr>
        <w:spacing w:line="360" w:lineRule="auto"/>
        <w:outlineLvl w:val="0"/>
        <w:rPr>
          <w:rFonts w:eastAsia="黑体"/>
          <w:bCs/>
          <w:sz w:val="28"/>
          <w:szCs w:val="28"/>
        </w:rPr>
      </w:pPr>
      <w:r>
        <w:rPr>
          <w:rFonts w:eastAsia="黑体"/>
          <w:bCs/>
          <w:sz w:val="28"/>
          <w:szCs w:val="28"/>
        </w:rPr>
        <w:t>四、质量保修责任</w:t>
      </w:r>
    </w:p>
    <w:p>
      <w:pPr>
        <w:spacing w:line="360" w:lineRule="auto"/>
        <w:ind w:firstLine="420" w:firstLineChars="200"/>
        <w:rPr>
          <w:szCs w:val="21"/>
        </w:rPr>
      </w:pPr>
      <w:r>
        <w:rPr>
          <w:szCs w:val="21"/>
        </w:rPr>
        <w:t>1、属于保修范围、内容的项目，承包人应当在接到保修通知之日起7天内派人保修。承包人不在约定期限内派人保修的，发包人可以委托他人修理。</w:t>
      </w:r>
    </w:p>
    <w:p>
      <w:pPr>
        <w:spacing w:line="360" w:lineRule="auto"/>
        <w:ind w:firstLine="420" w:firstLineChars="200"/>
        <w:rPr>
          <w:szCs w:val="21"/>
        </w:rPr>
      </w:pPr>
      <w:r>
        <w:rPr>
          <w:szCs w:val="21"/>
        </w:rPr>
        <w:t>2、发生紧急抢修事故需抢修的，承包人在接到事故通知后，应当立即到达事故现场抢修。</w:t>
      </w:r>
    </w:p>
    <w:p>
      <w:pPr>
        <w:spacing w:line="360" w:lineRule="auto"/>
        <w:ind w:firstLine="420" w:firstLineChars="200"/>
        <w:rPr>
          <w:szCs w:val="21"/>
        </w:rPr>
      </w:pPr>
      <w:r>
        <w:rPr>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firstLineChars="200"/>
        <w:rPr>
          <w:szCs w:val="21"/>
        </w:rPr>
      </w:pPr>
      <w:r>
        <w:rPr>
          <w:szCs w:val="21"/>
        </w:rPr>
        <w:t>4、质量保修完成后，由发包人组织验收。</w:t>
      </w:r>
    </w:p>
    <w:p>
      <w:pPr>
        <w:spacing w:line="360" w:lineRule="auto"/>
        <w:outlineLvl w:val="0"/>
        <w:rPr>
          <w:rFonts w:eastAsia="黑体"/>
          <w:bCs/>
          <w:sz w:val="28"/>
          <w:szCs w:val="28"/>
        </w:rPr>
      </w:pPr>
      <w:r>
        <w:rPr>
          <w:rFonts w:eastAsia="黑体"/>
          <w:bCs/>
          <w:sz w:val="28"/>
          <w:szCs w:val="28"/>
        </w:rPr>
        <w:t>五、保修费用</w:t>
      </w:r>
    </w:p>
    <w:p>
      <w:pPr>
        <w:spacing w:line="360" w:lineRule="auto"/>
        <w:ind w:firstLine="420" w:firstLineChars="200"/>
        <w:rPr>
          <w:szCs w:val="21"/>
        </w:rPr>
      </w:pPr>
      <w:r>
        <w:rPr>
          <w:szCs w:val="21"/>
        </w:rPr>
        <w:t>保修费用由造成质量缺陷的责任方承担。</w:t>
      </w:r>
    </w:p>
    <w:p>
      <w:pPr>
        <w:spacing w:line="360" w:lineRule="auto"/>
        <w:outlineLvl w:val="0"/>
        <w:rPr>
          <w:rFonts w:eastAsia="黑体"/>
          <w:b/>
          <w:bCs/>
          <w:szCs w:val="21"/>
        </w:rPr>
      </w:pPr>
      <w:r>
        <w:rPr>
          <w:rFonts w:eastAsia="黑体"/>
          <w:bCs/>
          <w:sz w:val="28"/>
          <w:szCs w:val="28"/>
        </w:rPr>
        <w:t>六、双方约定的其他工程质量保修事项</w:t>
      </w:r>
    </w:p>
    <w:p>
      <w:pPr>
        <w:spacing w:line="360" w:lineRule="auto"/>
        <w:ind w:firstLine="422" w:firstLineChars="200"/>
        <w:outlineLvl w:val="0"/>
        <w:rPr>
          <w:rFonts w:eastAsia="黑体"/>
          <w:b/>
          <w:bCs/>
          <w:szCs w:val="21"/>
        </w:rPr>
      </w:pPr>
      <w:r>
        <w:rPr>
          <w:rFonts w:eastAsia="黑体"/>
          <w:b/>
          <w:bCs/>
          <w:szCs w:val="21"/>
          <w:u w:val="single"/>
        </w:rPr>
        <w:t xml:space="preserve">                                                                          </w:t>
      </w:r>
    </w:p>
    <w:p>
      <w:pPr>
        <w:spacing w:line="360" w:lineRule="auto"/>
        <w:rPr>
          <w:szCs w:val="21"/>
          <w:u w:val="single"/>
        </w:rPr>
      </w:pPr>
      <w:r>
        <w:rPr>
          <w:szCs w:val="21"/>
          <w:u w:val="single"/>
        </w:rPr>
        <w:t xml:space="preserve">                                                                              </w:t>
      </w:r>
      <w:r>
        <w:rPr>
          <w:szCs w:val="21"/>
        </w:rPr>
        <w:t>。</w:t>
      </w:r>
    </w:p>
    <w:p>
      <w:pPr>
        <w:spacing w:line="360" w:lineRule="auto"/>
        <w:ind w:firstLine="420" w:firstLineChars="200"/>
        <w:rPr>
          <w:szCs w:val="21"/>
        </w:rPr>
      </w:pPr>
      <w:r>
        <w:rPr>
          <w:szCs w:val="21"/>
        </w:rPr>
        <w:t>工程质量保修书由发包人、承包人在工程竣工验收前共同签署，作为施工合同附件，其有效期限至保修期满。</w:t>
      </w:r>
    </w:p>
    <w:p>
      <w:pPr>
        <w:spacing w:line="360" w:lineRule="auto"/>
        <w:rPr>
          <w:szCs w:val="21"/>
        </w:rPr>
      </w:pPr>
    </w:p>
    <w:p>
      <w:pPr>
        <w:spacing w:line="360" w:lineRule="auto"/>
        <w:rPr>
          <w:szCs w:val="21"/>
        </w:rPr>
      </w:pPr>
    </w:p>
    <w:p>
      <w:pPr>
        <w:spacing w:line="360" w:lineRule="auto"/>
        <w:ind w:firstLine="420" w:firstLineChars="200"/>
        <w:rPr>
          <w:szCs w:val="21"/>
        </w:rPr>
      </w:pPr>
    </w:p>
    <w:p>
      <w:pPr>
        <w:spacing w:line="360" w:lineRule="auto"/>
        <w:ind w:firstLine="420" w:firstLineChars="200"/>
        <w:rPr>
          <w:szCs w:val="21"/>
        </w:rPr>
      </w:pPr>
      <w:r>
        <w:rPr>
          <w:szCs w:val="21"/>
        </w:rPr>
        <w:t>发包人：</w:t>
      </w:r>
      <w:r>
        <w:rPr>
          <w:szCs w:val="21"/>
          <w:u w:val="single"/>
        </w:rPr>
        <w:t xml:space="preserve">                     </w:t>
      </w:r>
      <w:r>
        <w:rPr>
          <w:szCs w:val="21"/>
        </w:rPr>
        <w:t>(公章)    承包人：</w:t>
      </w:r>
      <w:r>
        <w:rPr>
          <w:szCs w:val="21"/>
          <w:u w:val="single"/>
        </w:rPr>
        <w:t xml:space="preserve">                     </w:t>
      </w:r>
      <w:r>
        <w:rPr>
          <w:szCs w:val="21"/>
        </w:rPr>
        <w:t xml:space="preserve"> (公章)</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r>
        <w:rPr>
          <w:szCs w:val="21"/>
        </w:rPr>
        <w:t>法定代表人或其                         法定代表人或其</w:t>
      </w:r>
    </w:p>
    <w:p>
      <w:pPr>
        <w:spacing w:line="360" w:lineRule="auto"/>
        <w:ind w:firstLine="420" w:firstLineChars="200"/>
        <w:rPr>
          <w:szCs w:val="21"/>
        </w:rPr>
      </w:pPr>
      <w:r>
        <w:rPr>
          <w:szCs w:val="21"/>
        </w:rPr>
        <w:t>委托代理人：</w:t>
      </w:r>
      <w:r>
        <w:rPr>
          <w:szCs w:val="21"/>
          <w:u w:val="single"/>
        </w:rPr>
        <w:t xml:space="preserve">                 </w:t>
      </w:r>
      <w:r>
        <w:rPr>
          <w:szCs w:val="21"/>
        </w:rPr>
        <w:t>(签字)    委托代理人：</w:t>
      </w:r>
      <w:r>
        <w:rPr>
          <w:szCs w:val="21"/>
          <w:u w:val="single"/>
        </w:rPr>
        <w:t xml:space="preserve">                 </w:t>
      </w:r>
      <w:r>
        <w:rPr>
          <w:szCs w:val="21"/>
        </w:rPr>
        <w:t xml:space="preserve"> (签字)</w:t>
      </w:r>
    </w:p>
    <w:p>
      <w:pPr>
        <w:spacing w:line="360" w:lineRule="auto"/>
        <w:ind w:firstLine="420" w:firstLineChars="200"/>
        <w:rPr>
          <w:szCs w:val="21"/>
        </w:rPr>
      </w:pPr>
      <w:r>
        <w:rPr>
          <w:szCs w:val="21"/>
        </w:rPr>
        <w:t>地址：</w:t>
      </w:r>
      <w:r>
        <w:rPr>
          <w:szCs w:val="21"/>
          <w:u w:val="single"/>
        </w:rPr>
        <w:t xml:space="preserve">               </w:t>
      </w:r>
      <w:r>
        <w:rPr>
          <w:rFonts w:hint="eastAsia"/>
          <w:szCs w:val="21"/>
          <w:u w:val="single"/>
        </w:rPr>
        <w:t xml:space="preserve">    </w:t>
      </w:r>
      <w:r>
        <w:rPr>
          <w:szCs w:val="21"/>
          <w:u w:val="single"/>
        </w:rPr>
        <w:t xml:space="preserve">    </w:t>
      </w:r>
      <w:r>
        <w:rPr>
          <w:szCs w:val="21"/>
        </w:rPr>
        <w:t xml:space="preserve">          地址：</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firstLineChars="200"/>
        <w:rPr>
          <w:szCs w:val="21"/>
        </w:rPr>
      </w:pPr>
      <w:r>
        <w:rPr>
          <w:szCs w:val="21"/>
        </w:rPr>
        <w:t>电话：</w:t>
      </w:r>
      <w:r>
        <w:rPr>
          <w:szCs w:val="21"/>
          <w:u w:val="single"/>
        </w:rPr>
        <w:t xml:space="preserve">                       </w:t>
      </w:r>
      <w:r>
        <w:rPr>
          <w:szCs w:val="21"/>
        </w:rPr>
        <w:t xml:space="preserve">          电话：</w:t>
      </w:r>
      <w:r>
        <w:rPr>
          <w:szCs w:val="21"/>
          <w:u w:val="single"/>
        </w:rPr>
        <w:t xml:space="preserve">                       </w:t>
      </w:r>
    </w:p>
    <w:p>
      <w:pPr>
        <w:spacing w:line="360" w:lineRule="auto"/>
        <w:ind w:firstLine="420" w:firstLineChars="200"/>
        <w:rPr>
          <w:szCs w:val="21"/>
        </w:rPr>
      </w:pPr>
      <w:r>
        <w:rPr>
          <w:szCs w:val="21"/>
        </w:rPr>
        <w:t>传真：</w:t>
      </w:r>
      <w:r>
        <w:rPr>
          <w:szCs w:val="21"/>
          <w:u w:val="single"/>
        </w:rPr>
        <w:t xml:space="preserve">                       </w:t>
      </w:r>
      <w:r>
        <w:rPr>
          <w:szCs w:val="21"/>
        </w:rPr>
        <w:t xml:space="preserve">          传真：</w:t>
      </w:r>
      <w:r>
        <w:rPr>
          <w:szCs w:val="21"/>
          <w:u w:val="single"/>
        </w:rPr>
        <w:t xml:space="preserve">                       </w:t>
      </w:r>
    </w:p>
    <w:p>
      <w:pPr>
        <w:spacing w:line="360" w:lineRule="auto"/>
        <w:ind w:firstLine="420" w:firstLineChars="200"/>
        <w:rPr>
          <w:szCs w:val="21"/>
        </w:rPr>
      </w:pPr>
      <w:r>
        <w:rPr>
          <w:szCs w:val="21"/>
        </w:rPr>
        <w:t>电子邮箱：</w:t>
      </w:r>
      <w:r>
        <w:rPr>
          <w:szCs w:val="21"/>
          <w:u w:val="single"/>
        </w:rPr>
        <w:t xml:space="preserve">                   </w:t>
      </w:r>
      <w:r>
        <w:rPr>
          <w:szCs w:val="21"/>
        </w:rPr>
        <w:t xml:space="preserve">          电子邮箱：</w:t>
      </w:r>
      <w:r>
        <w:rPr>
          <w:szCs w:val="21"/>
          <w:u w:val="single"/>
        </w:rPr>
        <w:t xml:space="preserve">                   </w:t>
      </w:r>
    </w:p>
    <w:p>
      <w:pPr>
        <w:spacing w:line="360" w:lineRule="auto"/>
        <w:ind w:firstLine="420" w:firstLineChars="200"/>
        <w:rPr>
          <w:szCs w:val="21"/>
        </w:rPr>
      </w:pPr>
      <w:r>
        <w:rPr>
          <w:szCs w:val="21"/>
        </w:rPr>
        <w:t>开户银行：</w:t>
      </w:r>
      <w:r>
        <w:rPr>
          <w:szCs w:val="21"/>
          <w:u w:val="single"/>
        </w:rPr>
        <w:t xml:space="preserve">                   </w:t>
      </w:r>
      <w:r>
        <w:rPr>
          <w:szCs w:val="21"/>
        </w:rPr>
        <w:t xml:space="preserve">          开户银行：</w:t>
      </w:r>
      <w:r>
        <w:rPr>
          <w:szCs w:val="21"/>
          <w:u w:val="single"/>
        </w:rPr>
        <w:t xml:space="preserve">                   </w:t>
      </w:r>
    </w:p>
    <w:p>
      <w:pPr>
        <w:spacing w:line="360" w:lineRule="auto"/>
        <w:ind w:firstLine="420" w:firstLineChars="200"/>
        <w:rPr>
          <w:szCs w:val="21"/>
        </w:rPr>
      </w:pPr>
      <w:r>
        <w:rPr>
          <w:szCs w:val="21"/>
        </w:rPr>
        <w:t>帐号：</w:t>
      </w:r>
      <w:r>
        <w:rPr>
          <w:szCs w:val="21"/>
          <w:u w:val="single"/>
        </w:rPr>
        <w:t xml:space="preserve">                       </w:t>
      </w:r>
      <w:r>
        <w:rPr>
          <w:szCs w:val="21"/>
        </w:rPr>
        <w:t xml:space="preserve">          帐号：</w:t>
      </w:r>
      <w:r>
        <w:rPr>
          <w:szCs w:val="21"/>
          <w:u w:val="single"/>
        </w:rPr>
        <w:t xml:space="preserve">                       </w:t>
      </w:r>
    </w:p>
    <w:p>
      <w:pPr>
        <w:spacing w:line="360" w:lineRule="auto"/>
        <w:ind w:firstLine="420" w:firstLineChars="200"/>
        <w:rPr>
          <w:szCs w:val="21"/>
          <w:u w:val="single"/>
        </w:rPr>
      </w:pPr>
      <w:r>
        <w:rPr>
          <w:szCs w:val="21"/>
        </w:rPr>
        <w:t>邮政编码：</w:t>
      </w:r>
      <w:r>
        <w:rPr>
          <w:szCs w:val="21"/>
          <w:u w:val="single"/>
        </w:rPr>
        <w:t xml:space="preserve">                   </w:t>
      </w:r>
      <w:r>
        <w:rPr>
          <w:szCs w:val="21"/>
        </w:rPr>
        <w:t xml:space="preserve">          邮政编码：</w:t>
      </w:r>
      <w:r>
        <w:rPr>
          <w:szCs w:val="21"/>
          <w:u w:val="single"/>
        </w:rPr>
        <w:t xml:space="preserve">                   </w:t>
      </w:r>
    </w:p>
    <w:p>
      <w:pPr>
        <w:spacing w:line="360" w:lineRule="auto"/>
        <w:ind w:right="420"/>
        <w:jc w:val="right"/>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p>
    <w:p>
      <w:pPr>
        <w:spacing w:line="400" w:lineRule="exact"/>
        <w:jc w:val="left"/>
        <w:rPr>
          <w:b/>
          <w:sz w:val="32"/>
          <w:szCs w:val="32"/>
        </w:rPr>
      </w:pPr>
      <w:r>
        <w:rPr>
          <w:b/>
          <w:sz w:val="32"/>
          <w:szCs w:val="32"/>
        </w:rPr>
        <w:t>附件五：</w:t>
      </w:r>
    </w:p>
    <w:p>
      <w:pPr>
        <w:spacing w:line="340" w:lineRule="exact"/>
        <w:rPr>
          <w:rFonts w:eastAsia="黑体"/>
          <w:sz w:val="24"/>
        </w:rPr>
      </w:pPr>
    </w:p>
    <w:p>
      <w:pPr>
        <w:spacing w:line="340" w:lineRule="exact"/>
        <w:jc w:val="center"/>
        <w:rPr>
          <w:rFonts w:eastAsia="黑体"/>
          <w:sz w:val="28"/>
          <w:szCs w:val="28"/>
        </w:rPr>
      </w:pPr>
      <w:r>
        <w:rPr>
          <w:rFonts w:eastAsia="黑体"/>
          <w:sz w:val="28"/>
          <w:szCs w:val="28"/>
        </w:rPr>
        <w:t>履约担保</w:t>
      </w:r>
    </w:p>
    <w:p>
      <w:pPr>
        <w:spacing w:line="340" w:lineRule="exact"/>
        <w:jc w:val="center"/>
        <w:rPr>
          <w:rFonts w:eastAsia="黑体"/>
          <w:sz w:val="24"/>
        </w:rPr>
      </w:pPr>
    </w:p>
    <w:p>
      <w:pPr>
        <w:spacing w:line="340" w:lineRule="exact"/>
        <w:jc w:val="center"/>
        <w:rPr>
          <w:rFonts w:eastAsia="黑体"/>
          <w:sz w:val="24"/>
        </w:rPr>
      </w:pPr>
    </w:p>
    <w:p>
      <w:pPr>
        <w:spacing w:line="280" w:lineRule="exact"/>
        <w:rPr>
          <w:szCs w:val="21"/>
        </w:rPr>
      </w:pPr>
      <w:r>
        <w:rPr>
          <w:szCs w:val="21"/>
          <w:u w:val="single"/>
        </w:rPr>
        <w:t xml:space="preserve">                       </w:t>
      </w:r>
      <w:r>
        <w:rPr>
          <w:szCs w:val="21"/>
        </w:rPr>
        <w:t>(发包人名称)：</w:t>
      </w:r>
    </w:p>
    <w:p>
      <w:pPr>
        <w:spacing w:line="280" w:lineRule="exact"/>
        <w:rPr>
          <w:szCs w:val="21"/>
        </w:rPr>
      </w:pPr>
    </w:p>
    <w:p>
      <w:pPr>
        <w:spacing w:line="360" w:lineRule="auto"/>
        <w:ind w:firstLine="420" w:firstLineChars="200"/>
        <w:rPr>
          <w:szCs w:val="21"/>
        </w:rPr>
      </w:pPr>
      <w:r>
        <w:rPr>
          <w:szCs w:val="21"/>
        </w:rPr>
        <w:t>鉴于</w:t>
      </w:r>
      <w:r>
        <w:rPr>
          <w:szCs w:val="21"/>
          <w:u w:val="single"/>
        </w:rPr>
        <w:t xml:space="preserve">                </w:t>
      </w:r>
      <w:r>
        <w:rPr>
          <w:szCs w:val="21"/>
        </w:rPr>
        <w:t>（发包人名称，以下简称“发包人”）与</w:t>
      </w:r>
      <w:r>
        <w:rPr>
          <w:szCs w:val="21"/>
          <w:u w:val="single"/>
        </w:rPr>
        <w:t xml:space="preserve">              </w:t>
      </w:r>
      <w:r>
        <w:rPr>
          <w:szCs w:val="21"/>
        </w:rPr>
        <w:t>（承包人名称，以下简称“承包人”）于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日就</w:t>
      </w:r>
      <w:r>
        <w:rPr>
          <w:szCs w:val="21"/>
          <w:u w:val="single"/>
        </w:rPr>
        <w:t xml:space="preserve">                  </w:t>
      </w:r>
      <w:r>
        <w:rPr>
          <w:szCs w:val="21"/>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20" w:firstLineChars="200"/>
        <w:rPr>
          <w:szCs w:val="21"/>
        </w:rPr>
      </w:pPr>
      <w:r>
        <w:rPr>
          <w:szCs w:val="21"/>
        </w:rPr>
        <w:t>1. 担保金额人民币（大写）</w:t>
      </w:r>
      <w:r>
        <w:rPr>
          <w:szCs w:val="21"/>
          <w:u w:val="single"/>
        </w:rPr>
        <w:t xml:space="preserve">                 </w:t>
      </w:r>
      <w:r>
        <w:rPr>
          <w:szCs w:val="21"/>
        </w:rPr>
        <w:t>元（¥</w:t>
      </w:r>
      <w:r>
        <w:rPr>
          <w:szCs w:val="21"/>
          <w:u w:val="single"/>
        </w:rPr>
        <w:t xml:space="preserve">             </w:t>
      </w:r>
      <w:r>
        <w:rPr>
          <w:szCs w:val="21"/>
        </w:rPr>
        <w:t>）。</w:t>
      </w:r>
    </w:p>
    <w:p>
      <w:pPr>
        <w:spacing w:line="360" w:lineRule="auto"/>
        <w:ind w:firstLine="420" w:firstLineChars="200"/>
        <w:rPr>
          <w:szCs w:val="21"/>
        </w:rPr>
      </w:pPr>
      <w:r>
        <w:rPr>
          <w:szCs w:val="21"/>
        </w:rPr>
        <w:t>2. 担保有效期自你方与承包人签订的合同生效之日起至你方签发或应签发工程接收证书之日止。</w:t>
      </w:r>
    </w:p>
    <w:p>
      <w:pPr>
        <w:spacing w:line="360" w:lineRule="auto"/>
        <w:ind w:firstLine="420" w:firstLineChars="200"/>
        <w:rPr>
          <w:szCs w:val="21"/>
        </w:rPr>
      </w:pPr>
      <w:r>
        <w:rPr>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szCs w:val="21"/>
        </w:rPr>
      </w:pPr>
      <w:r>
        <w:rPr>
          <w:szCs w:val="21"/>
        </w:rPr>
        <w:t>4. 你方和承包人按合同约定变更合同时，我方承担本担保规定的义务不变。</w:t>
      </w:r>
    </w:p>
    <w:p>
      <w:pPr>
        <w:spacing w:line="360" w:lineRule="auto"/>
        <w:ind w:firstLine="420" w:firstLineChars="200"/>
        <w:rPr>
          <w:szCs w:val="21"/>
        </w:rPr>
      </w:pPr>
      <w:r>
        <w:rPr>
          <w:szCs w:val="21"/>
        </w:rPr>
        <w:t>5. 因本保函发生的纠纷，可由双方协商解决，协商不成的，任何一方均可提请</w:t>
      </w:r>
      <w:r>
        <w:rPr>
          <w:szCs w:val="21"/>
          <w:u w:val="single"/>
        </w:rPr>
        <w:t xml:space="preserve">        </w:t>
      </w:r>
      <w:r>
        <w:rPr>
          <w:szCs w:val="21"/>
        </w:rPr>
        <w:t>仲裁委员会仲裁。</w:t>
      </w:r>
    </w:p>
    <w:p>
      <w:pPr>
        <w:spacing w:line="360" w:lineRule="auto"/>
        <w:ind w:firstLine="420" w:firstLineChars="200"/>
        <w:rPr>
          <w:szCs w:val="21"/>
        </w:rPr>
      </w:pPr>
      <w:r>
        <w:rPr>
          <w:szCs w:val="21"/>
        </w:rPr>
        <w:t>6. 本保函自我方法定代表人（或其授权代理人）签字并加盖公章之日起生效。</w:t>
      </w:r>
    </w:p>
    <w:p>
      <w:pPr>
        <w:spacing w:line="280" w:lineRule="exact"/>
        <w:ind w:firstLine="420" w:firstLineChars="200"/>
        <w:rPr>
          <w:szCs w:val="21"/>
        </w:rPr>
      </w:pPr>
    </w:p>
    <w:p>
      <w:pPr>
        <w:spacing w:line="280" w:lineRule="exact"/>
        <w:ind w:firstLine="420" w:firstLineChars="200"/>
        <w:rPr>
          <w:szCs w:val="21"/>
        </w:rPr>
      </w:pPr>
    </w:p>
    <w:p>
      <w:pPr>
        <w:spacing w:line="340" w:lineRule="exact"/>
        <w:ind w:firstLine="2879" w:firstLineChars="1371"/>
        <w:rPr>
          <w:szCs w:val="21"/>
        </w:rPr>
      </w:pPr>
      <w:r>
        <w:rPr>
          <w:szCs w:val="21"/>
        </w:rPr>
        <w:t>担保人：</w:t>
      </w:r>
      <w:r>
        <w:rPr>
          <w:szCs w:val="21"/>
          <w:u w:val="single"/>
        </w:rPr>
        <w:t xml:space="preserve">                                 </w:t>
      </w:r>
      <w:r>
        <w:rPr>
          <w:szCs w:val="21"/>
        </w:rPr>
        <w:t xml:space="preserve"> (盖单位章)</w:t>
      </w:r>
    </w:p>
    <w:p>
      <w:pPr>
        <w:spacing w:line="340" w:lineRule="exact"/>
        <w:ind w:firstLine="2879" w:firstLineChars="1371"/>
        <w:rPr>
          <w:szCs w:val="21"/>
        </w:rPr>
      </w:pPr>
      <w:r>
        <w:rPr>
          <w:szCs w:val="21"/>
        </w:rPr>
        <w:t>法定代表人或其委托代理人：</w:t>
      </w:r>
      <w:r>
        <w:rPr>
          <w:szCs w:val="21"/>
          <w:u w:val="single"/>
        </w:rPr>
        <w:t xml:space="preserve">                    </w:t>
      </w:r>
      <w:r>
        <w:rPr>
          <w:szCs w:val="21"/>
        </w:rPr>
        <w:t>(签字)</w:t>
      </w:r>
    </w:p>
    <w:p>
      <w:pPr>
        <w:spacing w:line="340" w:lineRule="exact"/>
        <w:ind w:firstLine="2879" w:firstLineChars="1371"/>
        <w:rPr>
          <w:szCs w:val="21"/>
        </w:rPr>
      </w:pPr>
      <w:r>
        <w:rPr>
          <w:szCs w:val="21"/>
        </w:rPr>
        <w:t>地    址：</w:t>
      </w:r>
      <w:r>
        <w:rPr>
          <w:szCs w:val="21"/>
          <w:u w:val="single"/>
        </w:rPr>
        <w:t xml:space="preserve">                                      </w:t>
      </w:r>
    </w:p>
    <w:p>
      <w:pPr>
        <w:spacing w:line="340" w:lineRule="exact"/>
        <w:ind w:firstLine="2879" w:firstLineChars="1371"/>
        <w:rPr>
          <w:szCs w:val="21"/>
          <w:u w:val="single"/>
        </w:rPr>
      </w:pPr>
      <w:r>
        <w:rPr>
          <w:szCs w:val="21"/>
        </w:rPr>
        <w:t>邮政编码：</w:t>
      </w:r>
      <w:r>
        <w:rPr>
          <w:szCs w:val="21"/>
          <w:u w:val="single"/>
        </w:rPr>
        <w:t xml:space="preserve">                                      </w:t>
      </w:r>
    </w:p>
    <w:p>
      <w:pPr>
        <w:spacing w:line="340" w:lineRule="exact"/>
        <w:ind w:firstLine="2879" w:firstLineChars="1371"/>
        <w:rPr>
          <w:szCs w:val="21"/>
        </w:rPr>
      </w:pPr>
      <w:r>
        <w:rPr>
          <w:szCs w:val="21"/>
        </w:rPr>
        <w:t>电    话：</w:t>
      </w:r>
      <w:r>
        <w:rPr>
          <w:szCs w:val="21"/>
          <w:u w:val="single"/>
        </w:rPr>
        <w:t xml:space="preserve">                                      </w:t>
      </w:r>
    </w:p>
    <w:p>
      <w:pPr>
        <w:spacing w:line="340" w:lineRule="exact"/>
        <w:ind w:firstLine="2879" w:firstLineChars="1371"/>
        <w:rPr>
          <w:szCs w:val="21"/>
        </w:rPr>
      </w:pPr>
      <w:r>
        <w:rPr>
          <w:szCs w:val="21"/>
        </w:rPr>
        <w:t>传    真：</w:t>
      </w:r>
      <w:r>
        <w:rPr>
          <w:szCs w:val="21"/>
          <w:u w:val="single"/>
        </w:rPr>
        <w:t xml:space="preserve">                                      </w:t>
      </w:r>
    </w:p>
    <w:p>
      <w:pPr>
        <w:wordWrap w:val="0"/>
        <w:spacing w:line="340" w:lineRule="exact"/>
        <w:ind w:firstLine="2879" w:firstLineChars="1371"/>
        <w:jc w:val="right"/>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 xml:space="preserve">日    </w:t>
      </w:r>
    </w:p>
    <w:p>
      <w:pPr>
        <w:spacing w:after="156" w:afterLines="50" w:line="400" w:lineRule="exact"/>
        <w:rPr>
          <w:rFonts w:eastAsia="黑体"/>
          <w:szCs w:val="21"/>
        </w:rPr>
      </w:pPr>
    </w:p>
    <w:p>
      <w:pPr>
        <w:spacing w:after="156" w:afterLines="50" w:line="400" w:lineRule="exact"/>
        <w:rPr>
          <w:szCs w:val="21"/>
        </w:rPr>
      </w:pPr>
    </w:p>
    <w:p>
      <w:pPr>
        <w:spacing w:after="156" w:afterLines="50" w:line="400" w:lineRule="exact"/>
        <w:rPr>
          <w:szCs w:val="21"/>
        </w:rPr>
      </w:pPr>
    </w:p>
    <w:p>
      <w:pPr>
        <w:spacing w:after="156" w:afterLines="50" w:line="400" w:lineRule="exact"/>
        <w:rPr>
          <w:szCs w:val="21"/>
        </w:rPr>
      </w:pPr>
    </w:p>
    <w:p>
      <w:pPr>
        <w:spacing w:after="156" w:afterLines="50" w:line="400" w:lineRule="exact"/>
        <w:rPr>
          <w:b/>
          <w:sz w:val="32"/>
          <w:szCs w:val="32"/>
        </w:rPr>
      </w:pPr>
      <w:r>
        <w:rPr>
          <w:b/>
          <w:sz w:val="32"/>
          <w:szCs w:val="32"/>
        </w:rPr>
        <w:t>附件六：</w:t>
      </w:r>
    </w:p>
    <w:p>
      <w:pPr>
        <w:spacing w:line="320" w:lineRule="exact"/>
        <w:ind w:firstLine="560" w:firstLineChars="200"/>
        <w:jc w:val="center"/>
        <w:rPr>
          <w:rFonts w:eastAsia="黑体"/>
          <w:sz w:val="28"/>
          <w:szCs w:val="28"/>
        </w:rPr>
      </w:pPr>
      <w:r>
        <w:rPr>
          <w:rFonts w:eastAsia="黑体"/>
          <w:sz w:val="28"/>
          <w:szCs w:val="28"/>
        </w:rPr>
        <w:t>支付担保</w:t>
      </w:r>
    </w:p>
    <w:p>
      <w:pPr>
        <w:spacing w:line="320" w:lineRule="exact"/>
        <w:ind w:firstLine="480" w:firstLineChars="200"/>
        <w:jc w:val="center"/>
        <w:rPr>
          <w:rFonts w:eastAsia="黑体"/>
          <w:sz w:val="24"/>
        </w:rPr>
      </w:pPr>
    </w:p>
    <w:p>
      <w:pPr>
        <w:spacing w:line="320" w:lineRule="exact"/>
        <w:ind w:firstLine="480" w:firstLineChars="200"/>
        <w:jc w:val="center"/>
        <w:rPr>
          <w:rFonts w:eastAsia="黑体"/>
          <w:sz w:val="24"/>
        </w:rPr>
      </w:pPr>
    </w:p>
    <w:p>
      <w:pPr>
        <w:spacing w:line="360" w:lineRule="auto"/>
        <w:rPr>
          <w:szCs w:val="21"/>
        </w:rPr>
      </w:pPr>
      <w:r>
        <w:rPr>
          <w:szCs w:val="21"/>
          <w:u w:val="single"/>
        </w:rPr>
        <w:t xml:space="preserve">                       </w:t>
      </w:r>
      <w:r>
        <w:rPr>
          <w:szCs w:val="21"/>
        </w:rPr>
        <w:t>(承包人)：</w:t>
      </w:r>
    </w:p>
    <w:p>
      <w:pPr>
        <w:spacing w:line="360" w:lineRule="auto"/>
        <w:rPr>
          <w:szCs w:val="21"/>
        </w:rPr>
      </w:pPr>
    </w:p>
    <w:p>
      <w:pPr>
        <w:spacing w:line="360" w:lineRule="auto"/>
        <w:ind w:firstLine="420" w:firstLineChars="200"/>
        <w:rPr>
          <w:szCs w:val="21"/>
        </w:rPr>
      </w:pPr>
      <w:r>
        <w:rPr>
          <w:szCs w:val="21"/>
        </w:rPr>
        <w:t>鉴于你方作为承包人已经与</w:t>
      </w:r>
      <w:r>
        <w:rPr>
          <w:szCs w:val="21"/>
          <w:u w:val="single"/>
        </w:rPr>
        <w:t xml:space="preserve">                   </w:t>
      </w:r>
      <w:r>
        <w:rPr>
          <w:szCs w:val="21"/>
        </w:rPr>
        <w:t xml:space="preserve"> (发包人名称，以下称“发包人”)于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日签订了</w:t>
      </w:r>
      <w:r>
        <w:rPr>
          <w:szCs w:val="21"/>
          <w:u w:val="single"/>
        </w:rPr>
        <w:t xml:space="preserve">      </w:t>
      </w:r>
      <w:r>
        <w:rPr>
          <w:szCs w:val="21"/>
        </w:rPr>
        <w:t xml:space="preserve"> (工程名称)《建设工程施工合同》(以下称“主合同”)，应发包人的申请，我方愿就发包人履行主合同约定的工程款支付义务以保证的方式向你方提供如下担保：</w:t>
      </w:r>
    </w:p>
    <w:p>
      <w:pPr>
        <w:spacing w:line="360" w:lineRule="auto"/>
        <w:outlineLvl w:val="0"/>
        <w:rPr>
          <w:rFonts w:eastAsia="黑体"/>
          <w:bCs/>
          <w:sz w:val="28"/>
          <w:szCs w:val="28"/>
        </w:rPr>
      </w:pPr>
      <w:r>
        <w:rPr>
          <w:rFonts w:eastAsia="黑体"/>
          <w:bCs/>
          <w:sz w:val="28"/>
          <w:szCs w:val="28"/>
        </w:rPr>
        <w:t>一、保证的范围及保证金额</w:t>
      </w:r>
    </w:p>
    <w:p>
      <w:pPr>
        <w:spacing w:line="360" w:lineRule="auto"/>
        <w:ind w:left="420"/>
        <w:rPr>
          <w:szCs w:val="21"/>
        </w:rPr>
      </w:pPr>
      <w:r>
        <w:rPr>
          <w:szCs w:val="21"/>
        </w:rPr>
        <w:t>1、我方的保证范围是主合同约定的工程款。</w:t>
      </w:r>
    </w:p>
    <w:p>
      <w:pPr>
        <w:spacing w:line="360" w:lineRule="auto"/>
        <w:ind w:left="420"/>
        <w:rPr>
          <w:szCs w:val="21"/>
        </w:rPr>
      </w:pPr>
      <w:r>
        <w:rPr>
          <w:szCs w:val="21"/>
        </w:rPr>
        <w:t>2、本保函所称主合同约定的工程款是指主合同约定的除工程质量保证金以外的合同价</w:t>
      </w:r>
    </w:p>
    <w:p>
      <w:pPr>
        <w:spacing w:line="360" w:lineRule="auto"/>
        <w:rPr>
          <w:szCs w:val="21"/>
        </w:rPr>
      </w:pPr>
      <w:r>
        <w:rPr>
          <w:szCs w:val="21"/>
        </w:rPr>
        <w:t>款。</w:t>
      </w:r>
    </w:p>
    <w:p>
      <w:pPr>
        <w:spacing w:line="360" w:lineRule="auto"/>
        <w:ind w:firstLine="420" w:firstLineChars="200"/>
        <w:rPr>
          <w:szCs w:val="21"/>
        </w:rPr>
      </w:pPr>
      <w:r>
        <w:rPr>
          <w:szCs w:val="21"/>
        </w:rPr>
        <w:t>3、我方保证的金额是主合同约定的工程款的</w:t>
      </w:r>
      <w:r>
        <w:rPr>
          <w:szCs w:val="21"/>
          <w:u w:val="single"/>
        </w:rPr>
        <w:t xml:space="preserve">          </w:t>
      </w:r>
      <w:r>
        <w:rPr>
          <w:szCs w:val="21"/>
        </w:rPr>
        <w:t>％，数额最高不超过人民币元(大写：</w:t>
      </w:r>
      <w:r>
        <w:rPr>
          <w:szCs w:val="21"/>
          <w:u w:val="single"/>
        </w:rPr>
        <w:t xml:space="preserve">                     </w:t>
      </w:r>
      <w:r>
        <w:rPr>
          <w:szCs w:val="21"/>
        </w:rPr>
        <w:t>)。</w:t>
      </w:r>
    </w:p>
    <w:p>
      <w:pPr>
        <w:spacing w:line="360" w:lineRule="auto"/>
        <w:outlineLvl w:val="0"/>
        <w:rPr>
          <w:rFonts w:eastAsia="黑体"/>
          <w:bCs/>
          <w:sz w:val="28"/>
          <w:szCs w:val="28"/>
        </w:rPr>
      </w:pPr>
      <w:r>
        <w:rPr>
          <w:rFonts w:eastAsia="黑体"/>
          <w:bCs/>
          <w:sz w:val="28"/>
          <w:szCs w:val="28"/>
        </w:rPr>
        <w:t>二、保证的方式及保证期间</w:t>
      </w:r>
    </w:p>
    <w:p>
      <w:pPr>
        <w:spacing w:line="360" w:lineRule="auto"/>
        <w:ind w:firstLine="420" w:firstLineChars="200"/>
        <w:rPr>
          <w:szCs w:val="21"/>
        </w:rPr>
      </w:pPr>
      <w:r>
        <w:rPr>
          <w:szCs w:val="21"/>
        </w:rPr>
        <w:t>1、我方保证的方式为：连带责任保证。</w:t>
      </w:r>
    </w:p>
    <w:p>
      <w:pPr>
        <w:spacing w:line="360" w:lineRule="auto"/>
        <w:ind w:left="525" w:leftChars="200" w:hanging="105" w:hangingChars="50"/>
        <w:rPr>
          <w:szCs w:val="21"/>
        </w:rPr>
      </w:pPr>
      <w:r>
        <w:rPr>
          <w:szCs w:val="21"/>
        </w:rPr>
        <w:t>2、我方保证的期间为：自本合同生效之日起至主合同约定的工程款支付完毕之日后</w:t>
      </w:r>
      <w:r>
        <w:rPr>
          <w:szCs w:val="21"/>
          <w:u w:val="single"/>
        </w:rPr>
        <w:t xml:space="preserve">   </w:t>
      </w:r>
      <w:r>
        <w:rPr>
          <w:szCs w:val="21"/>
        </w:rPr>
        <w:t>日</w:t>
      </w:r>
    </w:p>
    <w:p>
      <w:pPr>
        <w:spacing w:line="360" w:lineRule="auto"/>
        <w:rPr>
          <w:szCs w:val="21"/>
        </w:rPr>
      </w:pPr>
      <w:r>
        <w:rPr>
          <w:szCs w:val="21"/>
        </w:rPr>
        <w:t>内。</w:t>
      </w:r>
    </w:p>
    <w:p>
      <w:pPr>
        <w:spacing w:line="360" w:lineRule="auto"/>
        <w:ind w:firstLine="420" w:firstLineChars="200"/>
        <w:rPr>
          <w:szCs w:val="21"/>
        </w:rPr>
      </w:pPr>
      <w:r>
        <w:rPr>
          <w:szCs w:val="21"/>
        </w:rPr>
        <w:t>3、你方与发包人协议变更工程款支付日期的，经我方书面同意后，保证期间按照变更后的支付日期做相应调整。</w:t>
      </w:r>
    </w:p>
    <w:p>
      <w:pPr>
        <w:spacing w:line="360" w:lineRule="auto"/>
        <w:outlineLvl w:val="0"/>
        <w:rPr>
          <w:rFonts w:eastAsia="黑体"/>
          <w:bCs/>
          <w:sz w:val="28"/>
          <w:szCs w:val="28"/>
        </w:rPr>
      </w:pPr>
      <w:r>
        <w:rPr>
          <w:rFonts w:eastAsia="黑体"/>
          <w:bCs/>
          <w:sz w:val="28"/>
          <w:szCs w:val="28"/>
        </w:rPr>
        <w:t>三、承担保证责任的形式</w:t>
      </w:r>
    </w:p>
    <w:p>
      <w:pPr>
        <w:spacing w:line="360" w:lineRule="auto"/>
        <w:ind w:firstLine="420" w:firstLineChars="200"/>
        <w:rPr>
          <w:szCs w:val="21"/>
        </w:rPr>
      </w:pPr>
      <w:r>
        <w:rPr>
          <w:szCs w:val="21"/>
        </w:rPr>
        <w:t>我方承担保证责任的形式是代为支付。发包人未按主合同约定向你方支付工程款的，由我方在保证金额内代为支付。</w:t>
      </w:r>
    </w:p>
    <w:p>
      <w:pPr>
        <w:spacing w:line="360" w:lineRule="auto"/>
        <w:outlineLvl w:val="0"/>
        <w:rPr>
          <w:rFonts w:eastAsia="黑体"/>
          <w:bCs/>
          <w:sz w:val="28"/>
          <w:szCs w:val="28"/>
        </w:rPr>
      </w:pPr>
      <w:r>
        <w:rPr>
          <w:rFonts w:eastAsia="黑体"/>
          <w:bCs/>
          <w:sz w:val="28"/>
          <w:szCs w:val="28"/>
        </w:rPr>
        <w:t>四、代偿的安排</w:t>
      </w:r>
    </w:p>
    <w:p>
      <w:pPr>
        <w:spacing w:line="360" w:lineRule="auto"/>
        <w:ind w:firstLine="420" w:firstLineChars="200"/>
        <w:rPr>
          <w:szCs w:val="21"/>
        </w:rPr>
      </w:pPr>
      <w:r>
        <w:rPr>
          <w:szCs w:val="21"/>
        </w:rPr>
        <w:t>1、你方要求我方承担保证责任的，应向我方发出书面索赔通知及发包人未支付主合同约定工程款的证明材料。索赔通知应写明要求索赔的金额，支付款项应到达的帐号。</w:t>
      </w:r>
    </w:p>
    <w:p>
      <w:pPr>
        <w:spacing w:line="360" w:lineRule="auto"/>
        <w:ind w:firstLine="420" w:firstLineChars="200"/>
        <w:rPr>
          <w:szCs w:val="21"/>
        </w:rPr>
      </w:pPr>
      <w:r>
        <w:rPr>
          <w:szCs w:val="21"/>
        </w:rPr>
        <w:t>2、在出现你方与发包人因工程质量发生争议，发包人拒绝向你方支付工程款的情形时，你方要求我方履行保证责任代为支付的，还需提供符合相应条件要求的工程质量检测机构出具的质量说明材料。</w:t>
      </w:r>
    </w:p>
    <w:p>
      <w:pPr>
        <w:spacing w:line="360" w:lineRule="auto"/>
        <w:ind w:firstLine="420" w:firstLineChars="200"/>
        <w:rPr>
          <w:szCs w:val="21"/>
        </w:rPr>
      </w:pPr>
      <w:r>
        <w:rPr>
          <w:szCs w:val="21"/>
        </w:rPr>
        <w:t>3、我方收到你方的书面索赔通知及相应证明材料后7天内无条件支付。</w:t>
      </w:r>
    </w:p>
    <w:p>
      <w:pPr>
        <w:spacing w:line="360" w:lineRule="auto"/>
        <w:outlineLvl w:val="0"/>
        <w:rPr>
          <w:rFonts w:eastAsia="黑体"/>
          <w:bCs/>
          <w:sz w:val="28"/>
          <w:szCs w:val="28"/>
        </w:rPr>
      </w:pPr>
      <w:r>
        <w:rPr>
          <w:rFonts w:eastAsia="黑体"/>
          <w:bCs/>
          <w:sz w:val="28"/>
          <w:szCs w:val="28"/>
        </w:rPr>
        <w:t>五、保证责任的解除</w:t>
      </w:r>
    </w:p>
    <w:p>
      <w:pPr>
        <w:spacing w:line="360" w:lineRule="auto"/>
        <w:ind w:firstLine="420" w:firstLineChars="200"/>
        <w:rPr>
          <w:szCs w:val="21"/>
        </w:rPr>
      </w:pPr>
      <w:r>
        <w:rPr>
          <w:szCs w:val="21"/>
        </w:rPr>
        <w:t>1、在本保函承诺的保证期间内，你方未书面向我方主张保证责任的，自保证期间届满次日起，我方保证责任解除。</w:t>
      </w:r>
    </w:p>
    <w:p>
      <w:pPr>
        <w:spacing w:line="360" w:lineRule="auto"/>
        <w:ind w:firstLine="420" w:firstLineChars="200"/>
        <w:rPr>
          <w:szCs w:val="21"/>
        </w:rPr>
      </w:pPr>
      <w:r>
        <w:rPr>
          <w:szCs w:val="21"/>
        </w:rPr>
        <w:t>2、发包人按主合同约定履行了工程款的全部支付义务的，自本保函承诺的保证期间届满次日起，我方保证责任解除。</w:t>
      </w:r>
    </w:p>
    <w:p>
      <w:pPr>
        <w:spacing w:line="360" w:lineRule="auto"/>
        <w:ind w:firstLine="420" w:firstLineChars="200"/>
        <w:rPr>
          <w:szCs w:val="21"/>
        </w:rPr>
      </w:pPr>
      <w:r>
        <w:rPr>
          <w:szCs w:val="21"/>
        </w:rPr>
        <w:t>3、我方按照本保函向你方履行保证责任所支付金额达到本保函保证金额时，自我方向你方支付(支付款项从我方帐户划出)之日起，保证责任即解除。</w:t>
      </w:r>
    </w:p>
    <w:p>
      <w:pPr>
        <w:spacing w:line="360" w:lineRule="auto"/>
        <w:ind w:firstLine="420" w:firstLineChars="200"/>
        <w:rPr>
          <w:szCs w:val="21"/>
        </w:rPr>
      </w:pPr>
      <w:r>
        <w:rPr>
          <w:szCs w:val="21"/>
        </w:rPr>
        <w:t>4、按照法律法规的规定或出现应解除我方保证责任的其它情形的，我方在本保函项下的保证责任亦解除。</w:t>
      </w:r>
    </w:p>
    <w:p>
      <w:pPr>
        <w:spacing w:line="360" w:lineRule="auto"/>
        <w:ind w:firstLine="420" w:firstLineChars="200"/>
        <w:rPr>
          <w:szCs w:val="21"/>
        </w:rPr>
      </w:pPr>
      <w:r>
        <w:rPr>
          <w:szCs w:val="21"/>
        </w:rPr>
        <w:t>5、我方解除保证责任后，你方应自我方保证责任解除之日起</w:t>
      </w:r>
      <w:r>
        <w:rPr>
          <w:szCs w:val="21"/>
          <w:u w:val="single"/>
        </w:rPr>
        <w:t xml:space="preserve">    </w:t>
      </w:r>
      <w:r>
        <w:rPr>
          <w:szCs w:val="21"/>
        </w:rPr>
        <w:t>个工作日内，将本保函原件返还我方。</w:t>
      </w:r>
    </w:p>
    <w:p>
      <w:pPr>
        <w:spacing w:line="360" w:lineRule="auto"/>
        <w:outlineLvl w:val="0"/>
        <w:rPr>
          <w:rFonts w:eastAsia="黑体"/>
          <w:bCs/>
          <w:sz w:val="28"/>
          <w:szCs w:val="28"/>
        </w:rPr>
      </w:pPr>
      <w:r>
        <w:rPr>
          <w:rFonts w:eastAsia="黑体"/>
          <w:bCs/>
          <w:sz w:val="28"/>
          <w:szCs w:val="28"/>
        </w:rPr>
        <w:t>六、免责条款</w:t>
      </w:r>
    </w:p>
    <w:p>
      <w:pPr>
        <w:spacing w:line="360" w:lineRule="auto"/>
        <w:ind w:firstLine="420" w:firstLineChars="200"/>
        <w:rPr>
          <w:szCs w:val="21"/>
        </w:rPr>
      </w:pPr>
      <w:r>
        <w:rPr>
          <w:szCs w:val="21"/>
        </w:rPr>
        <w:t>1、因你方违约致使发包人不能履行义务的，我方不承担保证责任。</w:t>
      </w:r>
    </w:p>
    <w:p>
      <w:pPr>
        <w:spacing w:line="360" w:lineRule="auto"/>
        <w:ind w:firstLine="420" w:firstLineChars="200"/>
        <w:rPr>
          <w:szCs w:val="21"/>
        </w:rPr>
      </w:pPr>
      <w:r>
        <w:rPr>
          <w:szCs w:val="21"/>
        </w:rPr>
        <w:t>2、依照法律法规的规定或你方与发包人的另行约定，免除发包人部分或全部义务的，我方亦免除其相应的保证责任。</w:t>
      </w:r>
    </w:p>
    <w:p>
      <w:pPr>
        <w:spacing w:line="360" w:lineRule="auto"/>
        <w:ind w:firstLine="420" w:firstLineChars="200"/>
        <w:rPr>
          <w:szCs w:val="21"/>
        </w:rPr>
      </w:pPr>
      <w:r>
        <w:rPr>
          <w:szCs w:val="21"/>
        </w:rPr>
        <w:t>3、你方与发包人协议变更主合同的，如加重发包人责任致使我方保证责任加重的，需征得我方书面同意，否则我方不再承担因此而加重部分的保证责任，但主合同第15条【变更】约定的变更不受本款限制。</w:t>
      </w:r>
    </w:p>
    <w:p>
      <w:pPr>
        <w:spacing w:line="360" w:lineRule="auto"/>
        <w:ind w:firstLine="420" w:firstLineChars="200"/>
        <w:rPr>
          <w:szCs w:val="21"/>
        </w:rPr>
      </w:pPr>
      <w:r>
        <w:rPr>
          <w:szCs w:val="21"/>
        </w:rPr>
        <w:t>4、因不可抗力造成发包人不能履行义务的，我方不承担保证责任。</w:t>
      </w:r>
    </w:p>
    <w:p>
      <w:pPr>
        <w:spacing w:line="360" w:lineRule="auto"/>
        <w:outlineLvl w:val="0"/>
        <w:rPr>
          <w:rFonts w:eastAsia="黑体"/>
          <w:bCs/>
          <w:sz w:val="28"/>
          <w:szCs w:val="28"/>
        </w:rPr>
      </w:pPr>
      <w:r>
        <w:rPr>
          <w:rFonts w:eastAsia="黑体"/>
          <w:bCs/>
          <w:sz w:val="28"/>
          <w:szCs w:val="28"/>
        </w:rPr>
        <w:t>七、争议的解决</w:t>
      </w:r>
    </w:p>
    <w:p>
      <w:pPr>
        <w:spacing w:line="360" w:lineRule="auto"/>
        <w:ind w:firstLine="420" w:firstLineChars="200"/>
        <w:rPr>
          <w:szCs w:val="21"/>
        </w:rPr>
      </w:pPr>
      <w:r>
        <w:rPr>
          <w:szCs w:val="21"/>
        </w:rPr>
        <w:t>因本保函或本保函相关事项发生的纠纷，可由双方协商解决，协商不成的，按下列第</w:t>
      </w:r>
      <w:r>
        <w:rPr>
          <w:szCs w:val="21"/>
          <w:u w:val="single"/>
        </w:rPr>
        <w:t xml:space="preserve">      </w:t>
      </w:r>
      <w:r>
        <w:rPr>
          <w:szCs w:val="21"/>
        </w:rPr>
        <w:t>种方式解决：</w:t>
      </w:r>
    </w:p>
    <w:p>
      <w:pPr>
        <w:spacing w:line="360" w:lineRule="auto"/>
        <w:ind w:firstLine="420" w:firstLineChars="200"/>
        <w:rPr>
          <w:szCs w:val="21"/>
        </w:rPr>
      </w:pPr>
      <w:r>
        <w:rPr>
          <w:szCs w:val="21"/>
        </w:rPr>
        <w:t>（1）向</w:t>
      </w:r>
      <w:r>
        <w:rPr>
          <w:szCs w:val="21"/>
          <w:u w:val="single"/>
        </w:rPr>
        <w:t xml:space="preserve">       </w:t>
      </w:r>
      <w:r>
        <w:rPr>
          <w:szCs w:val="21"/>
        </w:rPr>
        <w:t>仲裁委员会仲裁；</w:t>
      </w:r>
    </w:p>
    <w:p>
      <w:pPr>
        <w:spacing w:line="360" w:lineRule="auto"/>
        <w:ind w:firstLine="420" w:firstLineChars="200"/>
        <w:rPr>
          <w:szCs w:val="21"/>
        </w:rPr>
      </w:pPr>
      <w:r>
        <w:rPr>
          <w:szCs w:val="21"/>
        </w:rPr>
        <w:t>（2）向</w:t>
      </w:r>
      <w:r>
        <w:rPr>
          <w:szCs w:val="21"/>
          <w:u w:val="single"/>
        </w:rPr>
        <w:t xml:space="preserve">       </w:t>
      </w:r>
      <w:r>
        <w:rPr>
          <w:szCs w:val="21"/>
        </w:rPr>
        <w:t>人民法院起诉。</w:t>
      </w:r>
    </w:p>
    <w:p>
      <w:pPr>
        <w:spacing w:line="360" w:lineRule="auto"/>
        <w:outlineLvl w:val="0"/>
        <w:rPr>
          <w:rFonts w:eastAsia="黑体"/>
          <w:bCs/>
          <w:sz w:val="28"/>
          <w:szCs w:val="28"/>
        </w:rPr>
      </w:pPr>
      <w:r>
        <w:rPr>
          <w:rFonts w:eastAsia="黑体"/>
          <w:bCs/>
          <w:sz w:val="28"/>
          <w:szCs w:val="28"/>
        </w:rPr>
        <w:t>八、保函的生效</w:t>
      </w:r>
    </w:p>
    <w:p>
      <w:pPr>
        <w:spacing w:line="360" w:lineRule="auto"/>
        <w:ind w:firstLine="420" w:firstLineChars="200"/>
        <w:rPr>
          <w:szCs w:val="21"/>
        </w:rPr>
      </w:pPr>
      <w:r>
        <w:rPr>
          <w:szCs w:val="21"/>
        </w:rPr>
        <w:t>本保函自我方法定代表人(或其授权代理人)签字并加盖公章之日起生效。</w:t>
      </w:r>
    </w:p>
    <w:p>
      <w:pPr>
        <w:spacing w:line="360" w:lineRule="auto"/>
        <w:ind w:firstLine="420" w:firstLineChars="200"/>
        <w:rPr>
          <w:szCs w:val="21"/>
        </w:rPr>
      </w:pPr>
    </w:p>
    <w:p>
      <w:pPr>
        <w:spacing w:line="360" w:lineRule="auto"/>
        <w:ind w:firstLine="2879" w:firstLineChars="1371"/>
        <w:rPr>
          <w:szCs w:val="21"/>
        </w:rPr>
      </w:pPr>
      <w:r>
        <w:rPr>
          <w:szCs w:val="21"/>
        </w:rPr>
        <w:t>担保人：</w:t>
      </w:r>
      <w:r>
        <w:rPr>
          <w:szCs w:val="21"/>
          <w:u w:val="single"/>
        </w:rPr>
        <w:t xml:space="preserve">                                 </w:t>
      </w:r>
      <w:r>
        <w:rPr>
          <w:szCs w:val="21"/>
        </w:rPr>
        <w:t xml:space="preserve"> (盖单位章)</w:t>
      </w:r>
    </w:p>
    <w:p>
      <w:pPr>
        <w:spacing w:line="360" w:lineRule="auto"/>
        <w:ind w:firstLine="2879" w:firstLineChars="1371"/>
        <w:rPr>
          <w:szCs w:val="21"/>
        </w:rPr>
      </w:pPr>
      <w:r>
        <w:rPr>
          <w:szCs w:val="21"/>
        </w:rPr>
        <w:t>法定代表人或其委托代理人：</w:t>
      </w:r>
      <w:r>
        <w:rPr>
          <w:szCs w:val="21"/>
          <w:u w:val="single"/>
        </w:rPr>
        <w:t xml:space="preserve">                    </w:t>
      </w:r>
      <w:r>
        <w:rPr>
          <w:szCs w:val="21"/>
        </w:rPr>
        <w:t>(签字)</w:t>
      </w:r>
    </w:p>
    <w:p>
      <w:pPr>
        <w:spacing w:line="360" w:lineRule="auto"/>
        <w:ind w:firstLine="2879" w:firstLineChars="1371"/>
        <w:rPr>
          <w:szCs w:val="21"/>
        </w:rPr>
      </w:pPr>
      <w:r>
        <w:rPr>
          <w:szCs w:val="21"/>
        </w:rPr>
        <w:t>地    址：</w:t>
      </w:r>
      <w:r>
        <w:rPr>
          <w:szCs w:val="21"/>
          <w:u w:val="single"/>
        </w:rPr>
        <w:t xml:space="preserve">                                      </w:t>
      </w:r>
    </w:p>
    <w:p>
      <w:pPr>
        <w:spacing w:line="360" w:lineRule="auto"/>
        <w:ind w:firstLine="2879" w:firstLineChars="1371"/>
        <w:rPr>
          <w:szCs w:val="21"/>
          <w:u w:val="single"/>
        </w:rPr>
      </w:pPr>
      <w:r>
        <w:rPr>
          <w:szCs w:val="21"/>
        </w:rPr>
        <w:t>邮政编码：</w:t>
      </w:r>
      <w:r>
        <w:rPr>
          <w:szCs w:val="21"/>
          <w:u w:val="single"/>
        </w:rPr>
        <w:t xml:space="preserve">                                      </w:t>
      </w:r>
    </w:p>
    <w:p>
      <w:pPr>
        <w:spacing w:line="360" w:lineRule="auto"/>
        <w:ind w:firstLine="2879" w:firstLineChars="1371"/>
        <w:rPr>
          <w:szCs w:val="21"/>
        </w:rPr>
      </w:pPr>
      <w:r>
        <w:rPr>
          <w:szCs w:val="21"/>
        </w:rPr>
        <w:t>电    话：</w:t>
      </w:r>
      <w:r>
        <w:rPr>
          <w:szCs w:val="21"/>
          <w:u w:val="single"/>
        </w:rPr>
        <w:t xml:space="preserve">                                      </w:t>
      </w:r>
    </w:p>
    <w:p>
      <w:pPr>
        <w:spacing w:line="360" w:lineRule="auto"/>
        <w:ind w:firstLine="2879" w:firstLineChars="1371"/>
        <w:rPr>
          <w:szCs w:val="21"/>
        </w:rPr>
      </w:pPr>
      <w:r>
        <w:rPr>
          <w:szCs w:val="21"/>
        </w:rPr>
        <w:t>传    真：</w:t>
      </w:r>
      <w:r>
        <w:rPr>
          <w:szCs w:val="21"/>
          <w:u w:val="single"/>
        </w:rPr>
        <w:t xml:space="preserve">                                      </w:t>
      </w:r>
    </w:p>
    <w:p>
      <w:pPr>
        <w:spacing w:line="360" w:lineRule="auto"/>
        <w:ind w:firstLine="2879" w:firstLineChars="1371"/>
        <w:jc w:val="right"/>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 xml:space="preserve">日    </w:t>
      </w:r>
    </w:p>
    <w:p>
      <w:pPr>
        <w:spacing w:line="320" w:lineRule="exact"/>
        <w:ind w:firstLine="420" w:firstLineChars="200"/>
        <w:jc w:val="center"/>
        <w:rPr>
          <w:szCs w:val="21"/>
        </w:rPr>
      </w:pPr>
    </w:p>
    <w:p>
      <w:pPr>
        <w:spacing w:after="156" w:afterLines="50" w:line="400" w:lineRule="exact"/>
        <w:rPr>
          <w:b/>
          <w:sz w:val="32"/>
          <w:szCs w:val="32"/>
        </w:rPr>
      </w:pPr>
      <w:r>
        <w:rPr>
          <w:szCs w:val="21"/>
        </w:rPr>
        <w:br w:type="page"/>
      </w:r>
      <w:r>
        <w:rPr>
          <w:b/>
          <w:sz w:val="32"/>
          <w:szCs w:val="32"/>
        </w:rPr>
        <w:t>附件七：</w:t>
      </w:r>
    </w:p>
    <w:p>
      <w:pPr>
        <w:spacing w:after="156" w:afterLines="50" w:line="400" w:lineRule="exact"/>
        <w:rPr>
          <w:rFonts w:eastAsia="黑体"/>
          <w:sz w:val="24"/>
        </w:rPr>
      </w:pPr>
    </w:p>
    <w:p>
      <w:pPr>
        <w:spacing w:line="320" w:lineRule="exact"/>
        <w:ind w:firstLine="560" w:firstLineChars="200"/>
        <w:jc w:val="center"/>
        <w:rPr>
          <w:rFonts w:eastAsia="黑体"/>
          <w:sz w:val="28"/>
          <w:szCs w:val="28"/>
        </w:rPr>
      </w:pPr>
      <w:r>
        <w:rPr>
          <w:rFonts w:eastAsia="黑体"/>
          <w:sz w:val="28"/>
          <w:szCs w:val="28"/>
        </w:rPr>
        <w:t>廉政责任书</w:t>
      </w:r>
    </w:p>
    <w:p>
      <w:pPr>
        <w:spacing w:line="320" w:lineRule="exact"/>
        <w:ind w:firstLine="480" w:firstLineChars="200"/>
        <w:jc w:val="center"/>
        <w:rPr>
          <w:rFonts w:eastAsia="黑体"/>
          <w:sz w:val="24"/>
        </w:rPr>
      </w:pPr>
    </w:p>
    <w:p>
      <w:pPr>
        <w:spacing w:line="360" w:lineRule="auto"/>
        <w:ind w:firstLine="420" w:firstLineChars="200"/>
        <w:rPr>
          <w:szCs w:val="21"/>
        </w:rPr>
      </w:pPr>
      <w:r>
        <w:rPr>
          <w:szCs w:val="21"/>
        </w:rPr>
        <w:t>发包人：</w:t>
      </w:r>
      <w:r>
        <w:rPr>
          <w:szCs w:val="21"/>
          <w:u w:val="single"/>
        </w:rPr>
        <w:t xml:space="preserve">                                               </w:t>
      </w:r>
    </w:p>
    <w:p>
      <w:pPr>
        <w:spacing w:line="360" w:lineRule="auto"/>
        <w:ind w:firstLine="420" w:firstLineChars="200"/>
        <w:rPr>
          <w:szCs w:val="21"/>
          <w:u w:val="single"/>
        </w:rPr>
      </w:pPr>
      <w:r>
        <w:rPr>
          <w:szCs w:val="21"/>
        </w:rPr>
        <w:t>承包人：</w:t>
      </w:r>
      <w:r>
        <w:rPr>
          <w:szCs w:val="21"/>
          <w:u w:val="single"/>
        </w:rPr>
        <w:t xml:space="preserve">                                               </w:t>
      </w:r>
    </w:p>
    <w:p>
      <w:pPr>
        <w:spacing w:line="360" w:lineRule="auto"/>
        <w:ind w:firstLine="420" w:firstLineChars="200"/>
        <w:rPr>
          <w:szCs w:val="21"/>
          <w:u w:val="single"/>
        </w:rPr>
      </w:pPr>
    </w:p>
    <w:p>
      <w:pPr>
        <w:spacing w:line="360" w:lineRule="auto"/>
        <w:ind w:firstLine="420" w:firstLineChars="200"/>
        <w:rPr>
          <w:szCs w:val="21"/>
        </w:rPr>
      </w:pPr>
      <w:r>
        <w:rPr>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auto"/>
        <w:outlineLvl w:val="0"/>
        <w:rPr>
          <w:rFonts w:eastAsia="黑体"/>
          <w:bCs/>
          <w:sz w:val="28"/>
          <w:szCs w:val="28"/>
        </w:rPr>
      </w:pPr>
      <w:r>
        <w:rPr>
          <w:rFonts w:eastAsia="黑体"/>
          <w:bCs/>
          <w:sz w:val="28"/>
          <w:szCs w:val="28"/>
        </w:rPr>
        <w:t>一、双方的责任</w:t>
      </w:r>
    </w:p>
    <w:p>
      <w:pPr>
        <w:spacing w:line="360" w:lineRule="auto"/>
        <w:ind w:firstLine="420" w:firstLineChars="200"/>
        <w:rPr>
          <w:szCs w:val="21"/>
        </w:rPr>
      </w:pPr>
      <w:r>
        <w:rPr>
          <w:szCs w:val="21"/>
        </w:rPr>
        <w:t>1.1应严格遵守国家关于建设工程的有关法律、法规，相关政策，以及廉政建设的各项规定。</w:t>
      </w:r>
    </w:p>
    <w:p>
      <w:pPr>
        <w:spacing w:line="360" w:lineRule="auto"/>
        <w:ind w:firstLine="420" w:firstLineChars="200"/>
        <w:rPr>
          <w:szCs w:val="21"/>
        </w:rPr>
      </w:pPr>
      <w:r>
        <w:rPr>
          <w:szCs w:val="21"/>
        </w:rPr>
        <w:t>1.2严格执行建设工程合同文件，自觉按合同办事。</w:t>
      </w:r>
    </w:p>
    <w:p>
      <w:pPr>
        <w:spacing w:line="360" w:lineRule="auto"/>
        <w:ind w:firstLine="420" w:firstLineChars="200"/>
        <w:rPr>
          <w:szCs w:val="21"/>
        </w:rPr>
      </w:pPr>
      <w:r>
        <w:rPr>
          <w:szCs w:val="21"/>
        </w:rPr>
        <w:t>1.3各项活动必须坚持公开、公平、公正、诚信、透明的原则(除法律法规另有规定者外)，不得为获取不正当的利益，损害国家、集体和对方利益，不得违反建设工程管理的规章制度。</w:t>
      </w:r>
    </w:p>
    <w:p>
      <w:pPr>
        <w:spacing w:line="360" w:lineRule="auto"/>
        <w:ind w:firstLine="420" w:firstLineChars="200"/>
        <w:rPr>
          <w:szCs w:val="21"/>
        </w:rPr>
      </w:pPr>
      <w:r>
        <w:rPr>
          <w:szCs w:val="21"/>
        </w:rPr>
        <w:t>1.4发现对方在业务活动中有违规、违纪、违法行为的，应及时提醒对方，情节严重的，应向其上级主管部门或纪检监察、司法等有关机关举报。</w:t>
      </w:r>
    </w:p>
    <w:p>
      <w:pPr>
        <w:spacing w:line="360" w:lineRule="auto"/>
        <w:outlineLvl w:val="0"/>
        <w:rPr>
          <w:rFonts w:eastAsia="黑体"/>
          <w:bCs/>
          <w:sz w:val="28"/>
          <w:szCs w:val="28"/>
        </w:rPr>
      </w:pPr>
      <w:r>
        <w:rPr>
          <w:rFonts w:eastAsia="黑体"/>
          <w:bCs/>
          <w:sz w:val="28"/>
          <w:szCs w:val="28"/>
        </w:rPr>
        <w:t>二、发包人责任</w:t>
      </w:r>
    </w:p>
    <w:p>
      <w:pPr>
        <w:spacing w:line="360" w:lineRule="auto"/>
        <w:ind w:firstLine="420" w:firstLineChars="200"/>
        <w:rPr>
          <w:szCs w:val="21"/>
        </w:rPr>
      </w:pPr>
      <w:r>
        <w:rPr>
          <w:szCs w:val="21"/>
        </w:rPr>
        <w:t>发包人的领导和从事该建设工程项目的工作人员，在工程建设的事前、事中、事后应遵守以下规定：</w:t>
      </w:r>
    </w:p>
    <w:p>
      <w:pPr>
        <w:spacing w:line="360" w:lineRule="auto"/>
        <w:ind w:firstLine="420" w:firstLineChars="200"/>
        <w:rPr>
          <w:szCs w:val="21"/>
        </w:rPr>
      </w:pPr>
      <w:r>
        <w:rPr>
          <w:szCs w:val="21"/>
        </w:rPr>
        <w:t>2.1不得向承包人和相关单位索要或接受回扣、礼金、有价证券、贵重物品和好处费、感谢费等。</w:t>
      </w:r>
    </w:p>
    <w:p>
      <w:pPr>
        <w:spacing w:line="360" w:lineRule="auto"/>
        <w:ind w:firstLine="420" w:firstLineChars="200"/>
        <w:rPr>
          <w:szCs w:val="21"/>
        </w:rPr>
      </w:pPr>
      <w:r>
        <w:rPr>
          <w:szCs w:val="21"/>
        </w:rPr>
        <w:t>2.2不得在承包人和相关单位报销任何应由发包人或个人支付的费用。</w:t>
      </w:r>
    </w:p>
    <w:p>
      <w:pPr>
        <w:spacing w:line="360" w:lineRule="auto"/>
        <w:ind w:firstLine="420" w:firstLineChars="200"/>
        <w:rPr>
          <w:szCs w:val="21"/>
        </w:rPr>
      </w:pPr>
      <w:r>
        <w:rPr>
          <w:szCs w:val="21"/>
        </w:rPr>
        <w:t>2.3不得要求、暗示或接受承包人和相关单位为个人装修住房、婚丧嫁娶、配偶子女的工作安排以及出国(境)、旅游等提供方便。</w:t>
      </w:r>
    </w:p>
    <w:p>
      <w:pPr>
        <w:spacing w:line="360" w:lineRule="auto"/>
        <w:ind w:firstLine="420" w:firstLineChars="200"/>
        <w:rPr>
          <w:szCs w:val="21"/>
        </w:rPr>
      </w:pPr>
      <w:r>
        <w:rPr>
          <w:szCs w:val="21"/>
        </w:rPr>
        <w:t>2.4不得参加有可能影响公正执行公务的承包人和相关单位的宴请、健身、娱乐等活动。</w:t>
      </w:r>
    </w:p>
    <w:p>
      <w:pPr>
        <w:spacing w:line="360" w:lineRule="auto"/>
        <w:ind w:firstLine="420" w:firstLineChars="200"/>
        <w:rPr>
          <w:szCs w:val="21"/>
        </w:rPr>
      </w:pPr>
      <w:r>
        <w:rPr>
          <w:szCs w:val="21"/>
        </w:rPr>
        <w:t>2.5不得向承包人和相关单位介绍或为配偶、子女、亲属参与同发包人工程建设管理合同有关的业务活动；不得以任何理由要求承包人和相关单位使用某种产品、材料和设备。</w:t>
      </w:r>
    </w:p>
    <w:p>
      <w:pPr>
        <w:spacing w:line="360" w:lineRule="auto"/>
        <w:outlineLvl w:val="0"/>
        <w:rPr>
          <w:rFonts w:eastAsia="黑体"/>
          <w:bCs/>
          <w:sz w:val="28"/>
          <w:szCs w:val="28"/>
        </w:rPr>
      </w:pPr>
      <w:r>
        <w:rPr>
          <w:rFonts w:eastAsia="黑体"/>
          <w:bCs/>
          <w:sz w:val="28"/>
          <w:szCs w:val="28"/>
        </w:rPr>
        <w:t>三、承包人责任</w:t>
      </w:r>
    </w:p>
    <w:p>
      <w:pPr>
        <w:spacing w:line="360" w:lineRule="auto"/>
        <w:ind w:firstLine="420" w:firstLineChars="200"/>
        <w:rPr>
          <w:szCs w:val="21"/>
        </w:rPr>
      </w:pPr>
      <w:r>
        <w:rPr>
          <w:szCs w:val="21"/>
        </w:rPr>
        <w:t>应与发包人保持正常的业务交往，按照有关法律法规和程序开展业务工作，严格执行工程建设的有关方针、政策，执行工程建设强制性标准，并遵守以下规定：</w:t>
      </w:r>
    </w:p>
    <w:p>
      <w:pPr>
        <w:spacing w:line="360" w:lineRule="auto"/>
        <w:ind w:firstLine="420" w:firstLineChars="200"/>
        <w:rPr>
          <w:szCs w:val="21"/>
        </w:rPr>
      </w:pPr>
      <w:r>
        <w:rPr>
          <w:szCs w:val="21"/>
        </w:rPr>
        <w:t>3.1不得以任何理由向发包人及其工作人员索要、接受或赠送礼金、有价证券、贵重物品及回扣、好处费、感谢费等。</w:t>
      </w:r>
    </w:p>
    <w:p>
      <w:pPr>
        <w:spacing w:line="360" w:lineRule="auto"/>
        <w:ind w:firstLine="420" w:firstLineChars="200"/>
        <w:rPr>
          <w:szCs w:val="21"/>
        </w:rPr>
      </w:pPr>
      <w:r>
        <w:rPr>
          <w:szCs w:val="21"/>
        </w:rPr>
        <w:t>3.2不得以任何理由为发包人和相关单位报销应由对方或个人支付的费用。</w:t>
      </w:r>
    </w:p>
    <w:p>
      <w:pPr>
        <w:spacing w:line="360" w:lineRule="auto"/>
        <w:ind w:firstLine="420" w:firstLineChars="200"/>
        <w:rPr>
          <w:szCs w:val="21"/>
        </w:rPr>
      </w:pPr>
      <w:r>
        <w:rPr>
          <w:szCs w:val="21"/>
        </w:rPr>
        <w:t>3.3不得接受或暗示为发包人、相关单位或个人装修住房、婚丧嫁娶、配偶子女的工作安排以及出国(境)、旅游等提供方便。</w:t>
      </w:r>
    </w:p>
    <w:p>
      <w:pPr>
        <w:spacing w:line="360" w:lineRule="auto"/>
        <w:ind w:firstLine="420" w:firstLineChars="200"/>
        <w:rPr>
          <w:szCs w:val="21"/>
        </w:rPr>
      </w:pPr>
      <w:r>
        <w:rPr>
          <w:szCs w:val="21"/>
        </w:rPr>
        <w:t>3.4不得以任何理由为发包人、相关单位或个人组织有可能影响公正执行公务的宴请、健身、娱乐等活动。</w:t>
      </w:r>
    </w:p>
    <w:p>
      <w:pPr>
        <w:spacing w:line="360" w:lineRule="auto"/>
        <w:outlineLvl w:val="0"/>
        <w:rPr>
          <w:rFonts w:eastAsia="黑体"/>
          <w:bCs/>
          <w:sz w:val="28"/>
          <w:szCs w:val="28"/>
        </w:rPr>
      </w:pPr>
      <w:r>
        <w:rPr>
          <w:rFonts w:eastAsia="黑体"/>
          <w:bCs/>
          <w:sz w:val="28"/>
          <w:szCs w:val="28"/>
        </w:rPr>
        <w:t>四、违约责任</w:t>
      </w:r>
    </w:p>
    <w:p>
      <w:pPr>
        <w:spacing w:line="360" w:lineRule="auto"/>
        <w:ind w:firstLine="420" w:firstLineChars="200"/>
        <w:rPr>
          <w:szCs w:val="21"/>
        </w:rPr>
      </w:pPr>
      <w:r>
        <w:rPr>
          <w:szCs w:val="21"/>
        </w:rPr>
        <w:t>4.1发包人工作人员有违反本责任书第一、二条责任行为的，依据有关法律、法规给予处理；涉嫌犯罪的，移交司法机关追究刑事责任；给承包人单位造成经济损失的，应予以赔偿。</w:t>
      </w:r>
    </w:p>
    <w:p>
      <w:pPr>
        <w:spacing w:line="360" w:lineRule="auto"/>
        <w:ind w:firstLine="420" w:firstLineChars="200"/>
        <w:rPr>
          <w:szCs w:val="21"/>
        </w:rPr>
      </w:pPr>
      <w:r>
        <w:rPr>
          <w:szCs w:val="21"/>
        </w:rPr>
        <w:t>4.2承包人工作人员有违反本责任书第一、三条责任行为的，依据有关法律法规处理；涉嫌犯罪的，移交司法机关追究刑事责任；给发包人单位造成经济损失的，应予以赔偿。</w:t>
      </w:r>
    </w:p>
    <w:p>
      <w:pPr>
        <w:spacing w:line="360" w:lineRule="auto"/>
        <w:ind w:firstLine="420" w:firstLineChars="200"/>
        <w:rPr>
          <w:szCs w:val="21"/>
        </w:rPr>
      </w:pPr>
      <w:r>
        <w:rPr>
          <w:szCs w:val="21"/>
        </w:rPr>
        <w:t>4.3本责任书作为建设工程合同的组成部分，与建设工程合同具有同等法律效力。经双方签署后立即生效。</w:t>
      </w:r>
    </w:p>
    <w:p>
      <w:pPr>
        <w:spacing w:line="360" w:lineRule="auto"/>
        <w:outlineLvl w:val="0"/>
        <w:rPr>
          <w:rFonts w:eastAsia="黑体"/>
          <w:bCs/>
          <w:sz w:val="28"/>
          <w:szCs w:val="28"/>
        </w:rPr>
      </w:pPr>
      <w:r>
        <w:rPr>
          <w:rFonts w:eastAsia="黑体"/>
          <w:bCs/>
          <w:sz w:val="28"/>
          <w:szCs w:val="28"/>
        </w:rPr>
        <w:t>五、责任书有效期</w:t>
      </w:r>
    </w:p>
    <w:p>
      <w:pPr>
        <w:spacing w:line="360" w:lineRule="auto"/>
        <w:ind w:firstLine="420" w:firstLineChars="200"/>
        <w:rPr>
          <w:szCs w:val="21"/>
        </w:rPr>
      </w:pPr>
      <w:r>
        <w:rPr>
          <w:szCs w:val="21"/>
        </w:rPr>
        <w:t>本责任书的有效期为双方签署之日起至该工程项目竣工验收合格时止。</w:t>
      </w:r>
    </w:p>
    <w:p>
      <w:pPr>
        <w:spacing w:line="360" w:lineRule="auto"/>
        <w:outlineLvl w:val="0"/>
        <w:rPr>
          <w:rFonts w:eastAsia="黑体"/>
          <w:bCs/>
          <w:sz w:val="28"/>
          <w:szCs w:val="28"/>
        </w:rPr>
      </w:pPr>
      <w:r>
        <w:rPr>
          <w:rFonts w:eastAsia="黑体"/>
          <w:bCs/>
          <w:sz w:val="28"/>
          <w:szCs w:val="28"/>
        </w:rPr>
        <w:t>六、责任书份数</w:t>
      </w:r>
    </w:p>
    <w:p>
      <w:pPr>
        <w:spacing w:line="360" w:lineRule="auto"/>
        <w:ind w:firstLine="420" w:firstLineChars="200"/>
        <w:rPr>
          <w:szCs w:val="21"/>
        </w:rPr>
      </w:pPr>
      <w:r>
        <w:rPr>
          <w:szCs w:val="21"/>
        </w:rPr>
        <w:t>本责任书一式二份，发包人承包人各执一份，具有同等效力。</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r>
        <w:rPr>
          <w:szCs w:val="21"/>
        </w:rPr>
        <w:t>发包人：</w:t>
      </w:r>
      <w:r>
        <w:rPr>
          <w:szCs w:val="21"/>
          <w:u w:val="single"/>
        </w:rPr>
        <w:t xml:space="preserve">                     </w:t>
      </w:r>
      <w:r>
        <w:rPr>
          <w:szCs w:val="21"/>
        </w:rPr>
        <w:t>(公章)    承包人：</w:t>
      </w:r>
      <w:r>
        <w:rPr>
          <w:szCs w:val="21"/>
          <w:u w:val="single"/>
        </w:rPr>
        <w:t xml:space="preserve">                     </w:t>
      </w:r>
      <w:r>
        <w:rPr>
          <w:szCs w:val="21"/>
        </w:rPr>
        <w:t xml:space="preserve"> (公章)</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r>
        <w:rPr>
          <w:szCs w:val="21"/>
        </w:rPr>
        <w:t>法定代表人或其                         法定代表人或其</w:t>
      </w:r>
    </w:p>
    <w:p>
      <w:pPr>
        <w:spacing w:line="360" w:lineRule="auto"/>
        <w:ind w:firstLine="420" w:firstLineChars="200"/>
        <w:rPr>
          <w:szCs w:val="21"/>
        </w:rPr>
      </w:pPr>
      <w:r>
        <w:rPr>
          <w:szCs w:val="21"/>
        </w:rPr>
        <w:t>委托代理人：</w:t>
      </w:r>
      <w:r>
        <w:rPr>
          <w:szCs w:val="21"/>
          <w:u w:val="single"/>
        </w:rPr>
        <w:t xml:space="preserve">                 </w:t>
      </w:r>
      <w:r>
        <w:rPr>
          <w:szCs w:val="21"/>
        </w:rPr>
        <w:t>(签字)    委托代理人：</w:t>
      </w:r>
      <w:r>
        <w:rPr>
          <w:szCs w:val="21"/>
          <w:u w:val="single"/>
        </w:rPr>
        <w:t xml:space="preserve">                 </w:t>
      </w:r>
      <w:r>
        <w:rPr>
          <w:szCs w:val="21"/>
        </w:rPr>
        <w:t xml:space="preserve"> (签字)</w:t>
      </w:r>
    </w:p>
    <w:p>
      <w:pPr>
        <w:spacing w:line="360" w:lineRule="auto"/>
        <w:ind w:firstLine="420" w:firstLineChars="200"/>
        <w:rPr>
          <w:szCs w:val="21"/>
        </w:rPr>
      </w:pPr>
      <w:r>
        <w:rPr>
          <w:szCs w:val="21"/>
        </w:rPr>
        <w:t>法定地址：</w:t>
      </w:r>
      <w:r>
        <w:rPr>
          <w:szCs w:val="21"/>
          <w:u w:val="single"/>
        </w:rPr>
        <w:t xml:space="preserve">                   </w:t>
      </w:r>
      <w:r>
        <w:rPr>
          <w:szCs w:val="21"/>
        </w:rPr>
        <w:t xml:space="preserve">          法定地址：</w:t>
      </w:r>
      <w:r>
        <w:rPr>
          <w:szCs w:val="21"/>
          <w:u w:val="single"/>
        </w:rPr>
        <w:t xml:space="preserve">                   </w:t>
      </w:r>
    </w:p>
    <w:p>
      <w:pPr>
        <w:spacing w:line="360" w:lineRule="auto"/>
        <w:ind w:firstLine="420" w:firstLineChars="200"/>
        <w:rPr>
          <w:szCs w:val="21"/>
        </w:rPr>
      </w:pPr>
      <w:r>
        <w:rPr>
          <w:szCs w:val="21"/>
        </w:rPr>
        <w:t>电话：</w:t>
      </w:r>
      <w:r>
        <w:rPr>
          <w:szCs w:val="21"/>
          <w:u w:val="single"/>
        </w:rPr>
        <w:t xml:space="preserve">                       </w:t>
      </w:r>
      <w:r>
        <w:rPr>
          <w:szCs w:val="21"/>
        </w:rPr>
        <w:t xml:space="preserve">          电话：</w:t>
      </w:r>
      <w:r>
        <w:rPr>
          <w:szCs w:val="21"/>
          <w:u w:val="single"/>
        </w:rPr>
        <w:t xml:space="preserve">                       </w:t>
      </w:r>
    </w:p>
    <w:p>
      <w:pPr>
        <w:spacing w:line="360" w:lineRule="auto"/>
        <w:ind w:firstLine="420" w:firstLineChars="200"/>
        <w:rPr>
          <w:szCs w:val="21"/>
        </w:rPr>
      </w:pPr>
      <w:r>
        <w:rPr>
          <w:szCs w:val="21"/>
        </w:rPr>
        <w:t>传真：</w:t>
      </w:r>
      <w:r>
        <w:rPr>
          <w:szCs w:val="21"/>
          <w:u w:val="single"/>
        </w:rPr>
        <w:t xml:space="preserve">                       </w:t>
      </w:r>
      <w:r>
        <w:rPr>
          <w:szCs w:val="21"/>
        </w:rPr>
        <w:t xml:space="preserve">          传真：</w:t>
      </w:r>
      <w:r>
        <w:rPr>
          <w:szCs w:val="21"/>
          <w:u w:val="single"/>
        </w:rPr>
        <w:t xml:space="preserve">                       </w:t>
      </w:r>
    </w:p>
    <w:p>
      <w:pPr>
        <w:spacing w:line="360" w:lineRule="auto"/>
        <w:ind w:firstLine="420" w:firstLineChars="200"/>
        <w:rPr>
          <w:szCs w:val="21"/>
        </w:rPr>
      </w:pPr>
      <w:r>
        <w:rPr>
          <w:szCs w:val="21"/>
        </w:rPr>
        <w:t>电子邮箱：</w:t>
      </w:r>
      <w:r>
        <w:rPr>
          <w:szCs w:val="21"/>
          <w:u w:val="single"/>
        </w:rPr>
        <w:t xml:space="preserve">                   </w:t>
      </w:r>
      <w:r>
        <w:rPr>
          <w:szCs w:val="21"/>
        </w:rPr>
        <w:t xml:space="preserve">          电子邮箱：</w:t>
      </w:r>
      <w:r>
        <w:rPr>
          <w:szCs w:val="21"/>
          <w:u w:val="single"/>
        </w:rPr>
        <w:t xml:space="preserve">                   </w:t>
      </w:r>
    </w:p>
    <w:p>
      <w:pPr>
        <w:spacing w:line="360" w:lineRule="auto"/>
        <w:ind w:firstLine="420" w:firstLineChars="200"/>
        <w:rPr>
          <w:szCs w:val="21"/>
        </w:rPr>
      </w:pPr>
      <w:r>
        <w:rPr>
          <w:szCs w:val="21"/>
        </w:rPr>
        <w:t>开户银行：</w:t>
      </w:r>
      <w:r>
        <w:rPr>
          <w:szCs w:val="21"/>
          <w:u w:val="single"/>
        </w:rPr>
        <w:t xml:space="preserve">                   </w:t>
      </w:r>
      <w:r>
        <w:rPr>
          <w:szCs w:val="21"/>
        </w:rPr>
        <w:t xml:space="preserve">          开户银行：</w:t>
      </w:r>
      <w:r>
        <w:rPr>
          <w:szCs w:val="21"/>
          <w:u w:val="single"/>
        </w:rPr>
        <w:t xml:space="preserve">                   </w:t>
      </w:r>
    </w:p>
    <w:p>
      <w:pPr>
        <w:spacing w:line="360" w:lineRule="auto"/>
        <w:ind w:firstLine="420" w:firstLineChars="200"/>
        <w:rPr>
          <w:szCs w:val="21"/>
        </w:rPr>
      </w:pPr>
      <w:r>
        <w:rPr>
          <w:szCs w:val="21"/>
        </w:rPr>
        <w:t>帐号：</w:t>
      </w:r>
      <w:r>
        <w:rPr>
          <w:szCs w:val="21"/>
          <w:u w:val="single"/>
        </w:rPr>
        <w:t xml:space="preserve">                       </w:t>
      </w:r>
      <w:r>
        <w:rPr>
          <w:szCs w:val="21"/>
        </w:rPr>
        <w:t xml:space="preserve">          帐号：</w:t>
      </w:r>
      <w:r>
        <w:rPr>
          <w:szCs w:val="21"/>
          <w:u w:val="single"/>
        </w:rPr>
        <w:t xml:space="preserve">                       </w:t>
      </w:r>
    </w:p>
    <w:p>
      <w:pPr>
        <w:spacing w:line="360" w:lineRule="auto"/>
        <w:ind w:firstLine="420" w:firstLineChars="200"/>
        <w:rPr>
          <w:szCs w:val="21"/>
          <w:u w:val="single"/>
        </w:rPr>
      </w:pPr>
      <w:r>
        <w:rPr>
          <w:szCs w:val="21"/>
        </w:rPr>
        <w:t>邮政编码：</w:t>
      </w:r>
      <w:r>
        <w:rPr>
          <w:szCs w:val="21"/>
          <w:u w:val="single"/>
        </w:rPr>
        <w:t xml:space="preserve">                   </w:t>
      </w:r>
      <w:r>
        <w:rPr>
          <w:szCs w:val="21"/>
        </w:rPr>
        <w:t xml:space="preserve">          邮政编码：</w:t>
      </w:r>
      <w:r>
        <w:rPr>
          <w:szCs w:val="21"/>
          <w:u w:val="single"/>
        </w:rPr>
        <w:t xml:space="preserve">                   </w:t>
      </w:r>
    </w:p>
    <w:p>
      <w:pPr>
        <w:spacing w:line="360" w:lineRule="auto"/>
        <w:ind w:right="420"/>
        <w:jc w:val="right"/>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360" w:lineRule="auto"/>
      </w:pPr>
    </w:p>
    <w:p/>
    <w:p/>
    <w:p/>
    <w:p/>
    <w:p/>
    <w:p/>
    <w:p/>
    <w:p/>
    <w:p/>
    <w:p/>
    <w:p/>
    <w:p/>
    <w:p/>
    <w:p/>
    <w:p/>
    <w:p/>
    <w:p/>
    <w:p/>
    <w:p/>
    <w:p/>
    <w:p/>
    <w:p/>
    <w:p/>
    <w:p/>
    <w:p/>
    <w:p/>
    <w:p/>
    <w:p/>
    <w:p/>
    <w:p>
      <w:pPr>
        <w:spacing w:after="156" w:afterLines="50" w:line="400" w:lineRule="exact"/>
        <w:rPr>
          <w:b/>
          <w:sz w:val="32"/>
          <w:szCs w:val="32"/>
        </w:rPr>
      </w:pPr>
      <w:r>
        <w:rPr>
          <w:b/>
          <w:sz w:val="32"/>
          <w:szCs w:val="32"/>
        </w:rPr>
        <w:t>附件八：</w:t>
      </w:r>
    </w:p>
    <w:p>
      <w:pPr>
        <w:spacing w:line="320" w:lineRule="exact"/>
        <w:ind w:firstLine="560" w:firstLineChars="200"/>
        <w:jc w:val="center"/>
        <w:rPr>
          <w:rFonts w:eastAsia="黑体"/>
          <w:sz w:val="28"/>
          <w:szCs w:val="28"/>
        </w:rPr>
      </w:pPr>
      <w:r>
        <w:rPr>
          <w:rFonts w:eastAsia="黑体"/>
          <w:sz w:val="28"/>
          <w:szCs w:val="28"/>
        </w:rPr>
        <w:t>质量保修金退还担保</w:t>
      </w:r>
    </w:p>
    <w:p>
      <w:pPr>
        <w:spacing w:line="320" w:lineRule="exact"/>
        <w:ind w:firstLine="560" w:firstLineChars="200"/>
        <w:jc w:val="center"/>
        <w:rPr>
          <w:rFonts w:eastAsia="黑体"/>
          <w:sz w:val="28"/>
          <w:szCs w:val="28"/>
        </w:rPr>
      </w:pPr>
    </w:p>
    <w:p>
      <w:pPr>
        <w:spacing w:line="340" w:lineRule="exact"/>
        <w:jc w:val="center"/>
        <w:rPr>
          <w:rFonts w:eastAsia="黑体"/>
          <w:sz w:val="24"/>
        </w:rPr>
      </w:pPr>
    </w:p>
    <w:p>
      <w:pPr>
        <w:spacing w:line="280" w:lineRule="exact"/>
        <w:rPr>
          <w:szCs w:val="21"/>
        </w:rPr>
      </w:pPr>
      <w:r>
        <w:rPr>
          <w:szCs w:val="21"/>
          <w:u w:val="single"/>
        </w:rPr>
        <w:t xml:space="preserve">                       </w:t>
      </w:r>
      <w:r>
        <w:rPr>
          <w:szCs w:val="21"/>
        </w:rPr>
        <w:t>(承包人名称)：</w:t>
      </w:r>
    </w:p>
    <w:p>
      <w:pPr>
        <w:spacing w:line="280" w:lineRule="exact"/>
        <w:rPr>
          <w:szCs w:val="21"/>
        </w:rPr>
      </w:pPr>
    </w:p>
    <w:p>
      <w:pPr>
        <w:spacing w:line="360" w:lineRule="auto"/>
        <w:rPr>
          <w:szCs w:val="21"/>
        </w:rPr>
      </w:pPr>
      <w:r>
        <w:rPr>
          <w:rFonts w:hint="eastAsia"/>
          <w:szCs w:val="21"/>
        </w:rPr>
        <w:t xml:space="preserve">    </w:t>
      </w:r>
      <w:r>
        <w:rPr>
          <w:szCs w:val="21"/>
        </w:rPr>
        <w:t>鉴于你方作为承包人已经与</w:t>
      </w:r>
      <w:r>
        <w:rPr>
          <w:szCs w:val="21"/>
          <w:u w:val="single"/>
        </w:rPr>
        <w:t xml:space="preserve">                </w:t>
      </w:r>
      <w:r>
        <w:rPr>
          <w:szCs w:val="21"/>
        </w:rPr>
        <w:t>（发包人名称，以下简称“发包人”）</w:t>
      </w:r>
      <w:r>
        <w:rPr>
          <w:szCs w:val="21"/>
          <w:u w:val="single"/>
        </w:rPr>
        <w:t xml:space="preserve">          </w:t>
      </w:r>
      <w:r>
        <w:rPr>
          <w:szCs w:val="21"/>
        </w:rPr>
        <w:t>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日签订</w:t>
      </w:r>
      <w:r>
        <w:rPr>
          <w:szCs w:val="21"/>
          <w:u w:val="single"/>
        </w:rPr>
        <w:t xml:space="preserve">                </w:t>
      </w:r>
      <w:r>
        <w:rPr>
          <w:szCs w:val="21"/>
        </w:rPr>
        <w:t xml:space="preserve">（工程名称）《建设工程施工合同》（以下简称“主合同”）。应发包人申请，我方愿就发包人履行主合同约定的质量保证金返还义务以保证的方式向你方提供连带责任担保。 </w:t>
      </w:r>
    </w:p>
    <w:p>
      <w:pPr>
        <w:spacing w:line="360" w:lineRule="auto"/>
        <w:ind w:firstLine="420" w:firstLineChars="200"/>
        <w:rPr>
          <w:szCs w:val="21"/>
        </w:rPr>
      </w:pPr>
      <w:r>
        <w:rPr>
          <w:szCs w:val="21"/>
        </w:rPr>
        <w:t>1. 担保金额人民币（大写）</w:t>
      </w:r>
      <w:r>
        <w:rPr>
          <w:szCs w:val="21"/>
          <w:u w:val="single"/>
        </w:rPr>
        <w:t xml:space="preserve">                 </w:t>
      </w:r>
      <w:r>
        <w:rPr>
          <w:szCs w:val="21"/>
        </w:rPr>
        <w:t>元（¥</w:t>
      </w:r>
      <w:r>
        <w:rPr>
          <w:szCs w:val="21"/>
          <w:u w:val="single"/>
        </w:rPr>
        <w:t xml:space="preserve">             </w:t>
      </w:r>
      <w:r>
        <w:rPr>
          <w:szCs w:val="21"/>
        </w:rPr>
        <w:t>）。</w:t>
      </w:r>
    </w:p>
    <w:p>
      <w:pPr>
        <w:spacing w:line="360" w:lineRule="auto"/>
        <w:ind w:firstLine="420" w:firstLineChars="200"/>
        <w:rPr>
          <w:szCs w:val="21"/>
        </w:rPr>
      </w:pPr>
      <w:r>
        <w:rPr>
          <w:szCs w:val="21"/>
        </w:rPr>
        <w:t>2. 担保有效期自工程竣工验收合格之日起至2年后的14日止。</w:t>
      </w:r>
    </w:p>
    <w:p>
      <w:pPr>
        <w:spacing w:line="360" w:lineRule="auto"/>
        <w:ind w:firstLine="420" w:firstLineChars="200"/>
        <w:rPr>
          <w:szCs w:val="21"/>
        </w:rPr>
      </w:pPr>
      <w:r>
        <w:rPr>
          <w:szCs w:val="21"/>
        </w:rPr>
        <w:t>3. 在本担保有效期内，因发包人违反合同约定的义务给你方造成经济损失时，我方在收到你方以书面形式提出的在担保金额内的赔偿要求后，在7天内无条件支付。</w:t>
      </w:r>
    </w:p>
    <w:p>
      <w:pPr>
        <w:spacing w:line="360" w:lineRule="auto"/>
        <w:ind w:firstLine="420" w:firstLineChars="200"/>
        <w:rPr>
          <w:szCs w:val="21"/>
        </w:rPr>
      </w:pPr>
      <w:r>
        <w:rPr>
          <w:szCs w:val="21"/>
        </w:rPr>
        <w:t>4. 你方和发包人按合同约定变更合同时，我方承担本担保规定的义务不变。</w:t>
      </w:r>
    </w:p>
    <w:p>
      <w:pPr>
        <w:spacing w:line="360" w:lineRule="auto"/>
        <w:ind w:firstLine="420" w:firstLineChars="200"/>
        <w:rPr>
          <w:szCs w:val="21"/>
        </w:rPr>
      </w:pPr>
      <w:r>
        <w:rPr>
          <w:szCs w:val="21"/>
        </w:rPr>
        <w:t>5. 因本保函发生的纠纷，可由双方协商解决，协商不成的，任何一方均可提请</w:t>
      </w:r>
      <w:r>
        <w:rPr>
          <w:szCs w:val="21"/>
          <w:u w:val="single"/>
        </w:rPr>
        <w:t xml:space="preserve">        </w:t>
      </w:r>
      <w:r>
        <w:rPr>
          <w:szCs w:val="21"/>
        </w:rPr>
        <w:t>仲裁委员会仲裁。</w:t>
      </w:r>
    </w:p>
    <w:p>
      <w:pPr>
        <w:spacing w:line="360" w:lineRule="auto"/>
        <w:ind w:firstLine="420" w:firstLineChars="200"/>
        <w:rPr>
          <w:szCs w:val="21"/>
        </w:rPr>
      </w:pPr>
      <w:r>
        <w:rPr>
          <w:szCs w:val="21"/>
        </w:rPr>
        <w:t>6. 本保函自我方法定代表人（或其授权代理人）签字并加盖公章之日起生效。</w:t>
      </w:r>
    </w:p>
    <w:p>
      <w:pPr>
        <w:spacing w:line="280" w:lineRule="exact"/>
        <w:ind w:firstLine="420" w:firstLineChars="200"/>
        <w:rPr>
          <w:szCs w:val="21"/>
        </w:rPr>
      </w:pPr>
    </w:p>
    <w:p>
      <w:pPr>
        <w:spacing w:line="340" w:lineRule="exact"/>
        <w:ind w:firstLine="2879" w:firstLineChars="1371"/>
        <w:rPr>
          <w:szCs w:val="21"/>
        </w:rPr>
      </w:pPr>
      <w:r>
        <w:rPr>
          <w:szCs w:val="21"/>
        </w:rPr>
        <w:t>担保人：</w:t>
      </w:r>
      <w:r>
        <w:rPr>
          <w:szCs w:val="21"/>
          <w:u w:val="single"/>
        </w:rPr>
        <w:t xml:space="preserve">                                 </w:t>
      </w:r>
      <w:r>
        <w:rPr>
          <w:szCs w:val="21"/>
        </w:rPr>
        <w:t xml:space="preserve"> (盖单位章)</w:t>
      </w:r>
    </w:p>
    <w:p>
      <w:pPr>
        <w:spacing w:line="340" w:lineRule="exact"/>
        <w:ind w:firstLine="2879" w:firstLineChars="1371"/>
        <w:rPr>
          <w:szCs w:val="21"/>
        </w:rPr>
      </w:pPr>
      <w:r>
        <w:rPr>
          <w:szCs w:val="21"/>
        </w:rPr>
        <w:t>法定代表人或其委托代理人：</w:t>
      </w:r>
      <w:r>
        <w:rPr>
          <w:szCs w:val="21"/>
          <w:u w:val="single"/>
        </w:rPr>
        <w:t xml:space="preserve">                    </w:t>
      </w:r>
      <w:r>
        <w:rPr>
          <w:szCs w:val="21"/>
        </w:rPr>
        <w:t>(签字)</w:t>
      </w:r>
    </w:p>
    <w:p>
      <w:pPr>
        <w:spacing w:line="340" w:lineRule="exact"/>
        <w:ind w:firstLine="2879" w:firstLineChars="1371"/>
        <w:rPr>
          <w:szCs w:val="21"/>
        </w:rPr>
      </w:pPr>
      <w:r>
        <w:rPr>
          <w:szCs w:val="21"/>
        </w:rPr>
        <w:t>地    址：</w:t>
      </w:r>
      <w:r>
        <w:rPr>
          <w:szCs w:val="21"/>
          <w:u w:val="single"/>
        </w:rPr>
        <w:t xml:space="preserve">                                      </w:t>
      </w:r>
    </w:p>
    <w:p>
      <w:pPr>
        <w:spacing w:line="340" w:lineRule="exact"/>
        <w:ind w:firstLine="2879" w:firstLineChars="1371"/>
        <w:rPr>
          <w:szCs w:val="21"/>
          <w:u w:val="single"/>
        </w:rPr>
      </w:pPr>
      <w:r>
        <w:rPr>
          <w:szCs w:val="21"/>
        </w:rPr>
        <w:t>邮政编码：</w:t>
      </w:r>
      <w:r>
        <w:rPr>
          <w:szCs w:val="21"/>
          <w:u w:val="single"/>
        </w:rPr>
        <w:t xml:space="preserve">                                      </w:t>
      </w:r>
    </w:p>
    <w:p>
      <w:pPr>
        <w:spacing w:line="340" w:lineRule="exact"/>
        <w:ind w:firstLine="2879" w:firstLineChars="1371"/>
        <w:rPr>
          <w:szCs w:val="21"/>
        </w:rPr>
      </w:pPr>
      <w:r>
        <w:rPr>
          <w:szCs w:val="21"/>
        </w:rPr>
        <w:t>电    话：</w:t>
      </w:r>
      <w:r>
        <w:rPr>
          <w:szCs w:val="21"/>
          <w:u w:val="single"/>
        </w:rPr>
        <w:t xml:space="preserve">                                      </w:t>
      </w:r>
    </w:p>
    <w:p>
      <w:pPr>
        <w:spacing w:line="340" w:lineRule="exact"/>
        <w:ind w:firstLine="2879" w:firstLineChars="1371"/>
        <w:rPr>
          <w:szCs w:val="21"/>
        </w:rPr>
      </w:pPr>
      <w:r>
        <w:rPr>
          <w:szCs w:val="21"/>
        </w:rPr>
        <w:t>传    真：</w:t>
      </w:r>
      <w:r>
        <w:rPr>
          <w:szCs w:val="21"/>
          <w:u w:val="single"/>
        </w:rPr>
        <w:t xml:space="preserve">                                      </w:t>
      </w:r>
    </w:p>
    <w:p>
      <w:pPr>
        <w:wordWrap w:val="0"/>
        <w:spacing w:line="340" w:lineRule="exact"/>
        <w:ind w:firstLine="2879" w:firstLineChars="1371"/>
        <w:jc w:val="right"/>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 xml:space="preserve">日    </w:t>
      </w:r>
    </w:p>
    <w:p/>
    <w:bookmarkEnd w:id="885"/>
    <w:bookmarkEnd w:id="886"/>
    <w:bookmarkEnd w:id="887"/>
    <w:bookmarkEnd w:id="888"/>
    <w:p>
      <w:pPr>
        <w:jc w:val="center"/>
        <w:rPr>
          <w:sz w:val="44"/>
          <w:szCs w:val="44"/>
        </w:rPr>
      </w:pPr>
      <w:r>
        <w:br w:type="page"/>
      </w:r>
      <w:r>
        <w:rPr>
          <w:sz w:val="44"/>
          <w:szCs w:val="44"/>
        </w:rPr>
        <w:t>第五章  工程量清单</w:t>
      </w:r>
    </w:p>
    <w:p>
      <w:pPr>
        <w:spacing w:line="430" w:lineRule="exact"/>
        <w:ind w:left="769" w:hanging="768" w:hangingChars="366"/>
        <w:jc w:val="center"/>
        <w:rPr>
          <w:rFonts w:hint="eastAsia"/>
          <w:szCs w:val="21"/>
          <w:lang w:val="en-US" w:eastAsia="zh-CN"/>
        </w:rPr>
      </w:pPr>
      <w:r>
        <w:rPr>
          <w:rFonts w:hint="eastAsia"/>
          <w:szCs w:val="21"/>
          <w:lang w:val="en-US" w:eastAsia="zh-CN"/>
        </w:rPr>
        <w:t>（工程量清单请投标人自行在交易中心交易系统内下载）</w:t>
      </w:r>
    </w:p>
    <w:p>
      <w:pPr>
        <w:spacing w:line="430" w:lineRule="exact"/>
        <w:ind w:left="769" w:hanging="768" w:hangingChars="366"/>
        <w:jc w:val="center"/>
        <w:rPr>
          <w:rFonts w:hint="eastAsia"/>
          <w:szCs w:val="21"/>
          <w:lang w:val="en-US" w:eastAsia="zh-CN"/>
        </w:rPr>
      </w:pPr>
    </w:p>
    <w:p>
      <w:pPr>
        <w:spacing w:after="312" w:afterLines="100" w:line="380" w:lineRule="exact"/>
        <w:outlineLvl w:val="0"/>
        <w:rPr>
          <w:rFonts w:eastAsia="黑体"/>
          <w:sz w:val="28"/>
          <w:szCs w:val="28"/>
        </w:rPr>
      </w:pPr>
      <w:bookmarkStart w:id="889" w:name="_Toc144974836"/>
      <w:bookmarkStart w:id="890" w:name="_Toc152042556"/>
      <w:bookmarkStart w:id="891" w:name="_Toc152045774"/>
      <w:bookmarkStart w:id="892" w:name="_Toc179632791"/>
      <w:r>
        <w:rPr>
          <w:rFonts w:eastAsia="黑体"/>
          <w:sz w:val="28"/>
          <w:szCs w:val="28"/>
        </w:rPr>
        <w:t>1、工程量清单说明</w:t>
      </w:r>
    </w:p>
    <w:p>
      <w:pPr>
        <w:spacing w:line="430" w:lineRule="exact"/>
        <w:ind w:left="769" w:hanging="768" w:hangingChars="366"/>
        <w:rPr>
          <w:szCs w:val="21"/>
        </w:rPr>
      </w:pPr>
      <w:r>
        <w:rPr>
          <w:rFonts w:eastAsia="黑体"/>
          <w:szCs w:val="21"/>
        </w:rPr>
        <w:t xml:space="preserve">1.1   </w:t>
      </w:r>
      <w:r>
        <w:rPr>
          <w:szCs w:val="21"/>
        </w:rPr>
        <w:t xml:space="preserve"> 招标工程量清单是依据招标文件中包括设计施工图纸以及《建设工程工程量清单计价规范》(GB50500-2013)《</w:t>
      </w:r>
      <w:r>
        <w:rPr>
          <w:rFonts w:hint="eastAsia"/>
          <w:szCs w:val="21"/>
        </w:rPr>
        <w:t>房屋建筑与装饰工程工程量计算规范</w:t>
      </w:r>
      <w:r>
        <w:rPr>
          <w:rFonts w:hint="eastAsia" w:ascii="宋体" w:hAnsi="宋体" w:cs="宋体"/>
          <w:szCs w:val="21"/>
        </w:rPr>
        <w:t>》（GB50854-2013)等九专业计算规范</w:t>
      </w:r>
      <w:r>
        <w:t>（</w:t>
      </w:r>
      <w:r>
        <w:rPr>
          <w:szCs w:val="21"/>
        </w:rPr>
        <w:t>以下简称“规范”)等编制。计价规范中规定的工程量计算规则中没有的项目，其工程量按照设计施工图纸所标示尺寸的理论净量计算。计量采用中华人民共和国法定的基本计量单位。</w:t>
      </w:r>
    </w:p>
    <w:p>
      <w:pPr>
        <w:spacing w:line="430" w:lineRule="exact"/>
        <w:ind w:left="756" w:hanging="756" w:hangingChars="360"/>
        <w:rPr>
          <w:szCs w:val="21"/>
        </w:rPr>
      </w:pPr>
      <w:r>
        <w:rPr>
          <w:rFonts w:eastAsia="黑体"/>
          <w:szCs w:val="21"/>
        </w:rPr>
        <w:t xml:space="preserve">1.2    </w:t>
      </w:r>
      <w:r>
        <w:rPr>
          <w:szCs w:val="21"/>
        </w:rPr>
        <w:t>招标工程量清单作为招标文件的组成部分，应与招标文件中的投标人须知、通用合同条款、专用合同条款、技术标准和要求及图纸等章节内容一起阅读和理解。招标人对其准确性和完整性负责。</w:t>
      </w:r>
    </w:p>
    <w:p>
      <w:pPr>
        <w:spacing w:line="430" w:lineRule="exact"/>
        <w:ind w:left="741" w:hanging="741" w:hangingChars="353"/>
        <w:rPr>
          <w:szCs w:val="21"/>
        </w:rPr>
      </w:pPr>
      <w:r>
        <w:rPr>
          <w:rFonts w:eastAsia="黑体"/>
          <w:szCs w:val="21"/>
        </w:rPr>
        <w:t xml:space="preserve">1.3    </w:t>
      </w:r>
      <w:r>
        <w:rPr>
          <w:szCs w:val="21"/>
        </w:rPr>
        <w:t>招标工程量清单是工程量清单计价的基础，作为编制</w:t>
      </w:r>
      <w:r>
        <w:rPr>
          <w:rFonts w:hint="eastAsia"/>
          <w:szCs w:val="21"/>
        </w:rPr>
        <w:t>最高投标限价</w:t>
      </w:r>
      <w:r>
        <w:rPr>
          <w:szCs w:val="21"/>
        </w:rPr>
        <w:t>、投标报价、计算或调整工程量、索赔等的依据。竣工结算的工程量按承包人在履行合同义务中完成的工程量确定。合同价格的确定以及价款支付应遵循合同条款(包括合同协议书、通用合同条款和专用合同条款)、技术标准和要求以及本章的有关约定。</w:t>
      </w:r>
    </w:p>
    <w:p>
      <w:pPr>
        <w:spacing w:line="430" w:lineRule="exact"/>
        <w:ind w:left="741" w:hanging="741" w:hangingChars="353"/>
        <w:rPr>
          <w:szCs w:val="21"/>
        </w:rPr>
      </w:pPr>
      <w:r>
        <w:rPr>
          <w:rFonts w:eastAsia="黑体"/>
          <w:szCs w:val="21"/>
        </w:rPr>
        <w:t xml:space="preserve">1.4    </w:t>
      </w:r>
      <w:r>
        <w:rPr>
          <w:szCs w:val="21"/>
        </w:rPr>
        <w:t>分部分项工程项目清单必须载明项目编码、项目名称、项目特征、计量单位和工程量。</w:t>
      </w:r>
    </w:p>
    <w:p>
      <w:pPr>
        <w:spacing w:line="430" w:lineRule="exact"/>
        <w:ind w:left="783" w:hanging="783" w:hangingChars="373"/>
        <w:rPr>
          <w:szCs w:val="21"/>
        </w:rPr>
      </w:pPr>
      <w:r>
        <w:rPr>
          <w:szCs w:val="21"/>
        </w:rPr>
        <w:t>1.5    措施项目清单根据计价规范及拟建工程的实际情况列项。</w:t>
      </w:r>
    </w:p>
    <w:bookmarkEnd w:id="889"/>
    <w:bookmarkEnd w:id="890"/>
    <w:bookmarkEnd w:id="891"/>
    <w:bookmarkEnd w:id="892"/>
    <w:p>
      <w:pPr>
        <w:spacing w:before="156" w:beforeLines="50" w:after="312" w:afterLines="100" w:line="380" w:lineRule="exact"/>
        <w:rPr>
          <w:rFonts w:eastAsia="黑体"/>
          <w:sz w:val="28"/>
          <w:szCs w:val="28"/>
        </w:rPr>
      </w:pPr>
      <w:r>
        <w:rPr>
          <w:rFonts w:eastAsia="黑体"/>
          <w:sz w:val="28"/>
          <w:szCs w:val="28"/>
        </w:rPr>
        <w:t>2、</w:t>
      </w:r>
      <w:r>
        <w:rPr>
          <w:rFonts w:hint="eastAsia" w:eastAsia="黑体"/>
          <w:sz w:val="28"/>
          <w:szCs w:val="28"/>
        </w:rPr>
        <w:t>最高投标限价</w:t>
      </w:r>
      <w:r>
        <w:rPr>
          <w:rFonts w:eastAsia="黑体"/>
          <w:sz w:val="28"/>
          <w:szCs w:val="28"/>
        </w:rPr>
        <w:t>说明</w:t>
      </w:r>
    </w:p>
    <w:p>
      <w:pPr>
        <w:spacing w:line="430" w:lineRule="exact"/>
        <w:rPr>
          <w:szCs w:val="21"/>
        </w:rPr>
      </w:pPr>
      <w:r>
        <w:rPr>
          <w:rFonts w:eastAsia="黑体"/>
          <w:szCs w:val="21"/>
        </w:rPr>
        <w:t>2.1</w:t>
      </w:r>
      <w:r>
        <w:rPr>
          <w:szCs w:val="21"/>
        </w:rPr>
        <w:t xml:space="preserve">    国有资金投资的建设工程招标，招标人必须编制</w:t>
      </w:r>
      <w:r>
        <w:rPr>
          <w:rFonts w:hint="eastAsia"/>
          <w:szCs w:val="21"/>
        </w:rPr>
        <w:t>最高投标限价</w:t>
      </w:r>
      <w:r>
        <w:rPr>
          <w:szCs w:val="21"/>
        </w:rPr>
        <w:t>。</w:t>
      </w:r>
    </w:p>
    <w:p>
      <w:pPr>
        <w:spacing w:line="430" w:lineRule="exact"/>
        <w:ind w:left="735" w:hanging="735" w:hangingChars="350"/>
        <w:rPr>
          <w:szCs w:val="21"/>
        </w:rPr>
      </w:pPr>
      <w:r>
        <w:rPr>
          <w:rFonts w:eastAsia="黑体"/>
          <w:szCs w:val="21"/>
        </w:rPr>
        <w:t xml:space="preserve">2.2    </w:t>
      </w:r>
      <w:r>
        <w:rPr>
          <w:rFonts w:hint="eastAsia"/>
          <w:szCs w:val="21"/>
        </w:rPr>
        <w:t>最高投标限价</w:t>
      </w:r>
      <w:r>
        <w:rPr>
          <w:szCs w:val="21"/>
        </w:rPr>
        <w:t>不应上调或下浮，当其超过批准的概算时，招标人应报原概算审批部门审核。</w:t>
      </w:r>
    </w:p>
    <w:p>
      <w:pPr>
        <w:spacing w:line="430" w:lineRule="exact"/>
        <w:ind w:left="735" w:hanging="735" w:hangingChars="350"/>
        <w:rPr>
          <w:rFonts w:eastAsia="黑体"/>
          <w:szCs w:val="21"/>
        </w:rPr>
      </w:pPr>
      <w:r>
        <w:rPr>
          <w:rFonts w:eastAsia="黑体"/>
          <w:szCs w:val="21"/>
        </w:rPr>
        <w:t xml:space="preserve">2.3    </w:t>
      </w:r>
      <w:r>
        <w:rPr>
          <w:szCs w:val="21"/>
        </w:rPr>
        <w:t>招标人在发布招标文件时公布</w:t>
      </w:r>
      <w:r>
        <w:rPr>
          <w:rFonts w:hint="eastAsia"/>
          <w:szCs w:val="21"/>
        </w:rPr>
        <w:t>最高投标限价</w:t>
      </w:r>
      <w:r>
        <w:rPr>
          <w:szCs w:val="21"/>
        </w:rPr>
        <w:t>，同时将</w:t>
      </w:r>
      <w:r>
        <w:rPr>
          <w:rFonts w:hint="eastAsia"/>
          <w:szCs w:val="21"/>
        </w:rPr>
        <w:t>最高投标限价</w:t>
      </w:r>
      <w:r>
        <w:rPr>
          <w:szCs w:val="21"/>
        </w:rPr>
        <w:t>及有关资料报送工程造价管理机构备查。</w:t>
      </w:r>
    </w:p>
    <w:p>
      <w:pPr>
        <w:spacing w:line="430" w:lineRule="exact"/>
        <w:rPr>
          <w:szCs w:val="21"/>
        </w:rPr>
      </w:pPr>
      <w:r>
        <w:rPr>
          <w:rFonts w:eastAsia="黑体"/>
          <w:szCs w:val="21"/>
        </w:rPr>
        <w:t xml:space="preserve">2.4    </w:t>
      </w:r>
      <w:r>
        <w:rPr>
          <w:rFonts w:hint="eastAsia"/>
          <w:szCs w:val="21"/>
        </w:rPr>
        <w:t>最高投标限价</w:t>
      </w:r>
      <w:r>
        <w:rPr>
          <w:szCs w:val="21"/>
        </w:rPr>
        <w:t>应根据下列依据编制：</w:t>
      </w:r>
    </w:p>
    <w:p>
      <w:pPr>
        <w:numPr>
          <w:ilvl w:val="0"/>
          <w:numId w:val="11"/>
        </w:numPr>
        <w:spacing w:line="430" w:lineRule="exact"/>
        <w:ind w:firstLine="420" w:firstLineChars="200"/>
        <w:rPr>
          <w:rFonts w:hint="eastAsia"/>
          <w:szCs w:val="21"/>
        </w:rPr>
      </w:pPr>
      <w:r>
        <w:rPr>
          <w:szCs w:val="21"/>
        </w:rPr>
        <w:t>《建设工程工程量清单计价规范》(GB50500-2013)</w:t>
      </w:r>
      <w:r>
        <w:rPr>
          <w:rFonts w:hint="eastAsia"/>
          <w:szCs w:val="21"/>
        </w:rPr>
        <w:t>、</w:t>
      </w:r>
      <w:r>
        <w:rPr>
          <w:szCs w:val="21"/>
        </w:rPr>
        <w:t>《</w:t>
      </w:r>
      <w:r>
        <w:rPr>
          <w:rFonts w:hint="eastAsia"/>
          <w:szCs w:val="21"/>
        </w:rPr>
        <w:t>房屋建筑与装饰工程工程量</w:t>
      </w:r>
    </w:p>
    <w:p>
      <w:pPr>
        <w:spacing w:line="430" w:lineRule="exact"/>
        <w:rPr>
          <w:szCs w:val="21"/>
        </w:rPr>
      </w:pPr>
      <w:r>
        <w:rPr>
          <w:rFonts w:hint="eastAsia"/>
          <w:szCs w:val="21"/>
        </w:rPr>
        <w:t xml:space="preserve">     计算规范</w:t>
      </w:r>
      <w:r>
        <w:rPr>
          <w:rFonts w:hint="eastAsia" w:ascii="宋体" w:hAnsi="宋体" w:cs="宋体"/>
          <w:szCs w:val="21"/>
        </w:rPr>
        <w:t>》（GB50854-2013)等九专业计算规范</w:t>
      </w:r>
      <w:r>
        <w:t>；</w:t>
      </w:r>
    </w:p>
    <w:p>
      <w:pPr>
        <w:spacing w:line="400" w:lineRule="exact"/>
        <w:ind w:left="735" w:leftChars="200" w:hanging="315" w:hangingChars="150"/>
      </w:pPr>
      <w:r>
        <w:rPr>
          <w:rFonts w:hint="eastAsia"/>
        </w:rPr>
        <w:t>（</w:t>
      </w:r>
      <w:r>
        <w:t>2</w:t>
      </w:r>
      <w:r>
        <w:rPr>
          <w:rFonts w:hint="eastAsia"/>
        </w:rPr>
        <w:t>）贵州省现行工程计价定额</w:t>
      </w:r>
      <w:r>
        <w:t>及配套文件；</w:t>
      </w:r>
    </w:p>
    <w:p>
      <w:pPr>
        <w:spacing w:line="430" w:lineRule="exact"/>
        <w:ind w:firstLine="420" w:firstLineChars="200"/>
        <w:rPr>
          <w:szCs w:val="21"/>
        </w:rPr>
      </w:pPr>
      <w:r>
        <w:rPr>
          <w:rFonts w:hint="eastAsia" w:eastAsia="黑体"/>
          <w:szCs w:val="21"/>
        </w:rPr>
        <w:t>（</w:t>
      </w:r>
      <w:r>
        <w:rPr>
          <w:rFonts w:eastAsia="黑体"/>
          <w:szCs w:val="21"/>
        </w:rPr>
        <w:t>3</w:t>
      </w:r>
      <w:r>
        <w:rPr>
          <w:rFonts w:hint="eastAsia" w:eastAsia="黑体"/>
          <w:szCs w:val="21"/>
        </w:rPr>
        <w:t>）</w:t>
      </w:r>
      <w:r>
        <w:rPr>
          <w:szCs w:val="21"/>
        </w:rPr>
        <w:t>建设工程设计文件及相关资料；</w:t>
      </w:r>
    </w:p>
    <w:p>
      <w:pPr>
        <w:spacing w:line="430" w:lineRule="exact"/>
        <w:ind w:firstLine="420" w:firstLineChars="200"/>
        <w:rPr>
          <w:szCs w:val="21"/>
        </w:rPr>
      </w:pPr>
      <w:r>
        <w:rPr>
          <w:rFonts w:hint="eastAsia"/>
          <w:szCs w:val="21"/>
        </w:rPr>
        <w:t>（</w:t>
      </w:r>
      <w:r>
        <w:rPr>
          <w:szCs w:val="21"/>
        </w:rPr>
        <w:t>4</w:t>
      </w:r>
      <w:r>
        <w:rPr>
          <w:rFonts w:hint="eastAsia"/>
          <w:szCs w:val="21"/>
        </w:rPr>
        <w:t>）</w:t>
      </w:r>
      <w:r>
        <w:rPr>
          <w:szCs w:val="21"/>
        </w:rPr>
        <w:t>招标文件及招标工程量清单；</w:t>
      </w:r>
    </w:p>
    <w:p>
      <w:pPr>
        <w:spacing w:line="420" w:lineRule="exact"/>
        <w:ind w:firstLine="420" w:firstLineChars="200"/>
      </w:pPr>
      <w:r>
        <w:rPr>
          <w:rFonts w:hint="eastAsia" w:eastAsia="黑体"/>
          <w:szCs w:val="21"/>
        </w:rPr>
        <w:t>（</w:t>
      </w:r>
      <w:r>
        <w:rPr>
          <w:rFonts w:eastAsia="黑体"/>
          <w:szCs w:val="21"/>
        </w:rPr>
        <w:t>5</w:t>
      </w:r>
      <w:r>
        <w:rPr>
          <w:rFonts w:hint="eastAsia" w:eastAsia="黑体"/>
          <w:szCs w:val="21"/>
        </w:rPr>
        <w:t>）</w:t>
      </w:r>
      <w:r>
        <w:t>与建设项目相关的标准、规范、技术资料；</w:t>
      </w:r>
    </w:p>
    <w:p>
      <w:pPr>
        <w:spacing w:line="420" w:lineRule="exact"/>
        <w:ind w:firstLine="420" w:firstLineChars="200"/>
      </w:pPr>
      <w:r>
        <w:rPr>
          <w:rFonts w:hint="eastAsia" w:eastAsia="黑体"/>
        </w:rPr>
        <w:t>（</w:t>
      </w:r>
      <w:r>
        <w:rPr>
          <w:rFonts w:eastAsia="黑体"/>
        </w:rPr>
        <w:t>6</w:t>
      </w:r>
      <w:r>
        <w:rPr>
          <w:rFonts w:hint="eastAsia" w:eastAsia="黑体"/>
        </w:rPr>
        <w:t>）</w:t>
      </w:r>
      <w:r>
        <w:rPr>
          <w:szCs w:val="21"/>
        </w:rPr>
        <w:t>施工现场情况、工程特点及常规施工方案；</w:t>
      </w:r>
    </w:p>
    <w:p>
      <w:pPr>
        <w:spacing w:line="420" w:lineRule="exact"/>
        <w:ind w:firstLine="420" w:firstLineChars="200"/>
      </w:pPr>
      <w:r>
        <w:rPr>
          <w:rFonts w:hint="eastAsia" w:eastAsia="黑体"/>
        </w:rPr>
        <w:t>（</w:t>
      </w:r>
      <w:r>
        <w:rPr>
          <w:rFonts w:eastAsia="黑体"/>
        </w:rPr>
        <w:t>7</w:t>
      </w:r>
      <w:r>
        <w:rPr>
          <w:rFonts w:hint="eastAsia" w:eastAsia="黑体"/>
        </w:rPr>
        <w:t>）</w:t>
      </w:r>
      <w:r>
        <w:t>工程造价管理机构发布的工程造价信息，当工程造价信息没有发布时，参照市场价；</w:t>
      </w:r>
    </w:p>
    <w:p>
      <w:pPr>
        <w:spacing w:line="420" w:lineRule="exact"/>
        <w:ind w:firstLine="420" w:firstLineChars="200"/>
      </w:pPr>
      <w:r>
        <w:rPr>
          <w:rFonts w:hint="eastAsia" w:eastAsia="黑体"/>
        </w:rPr>
        <w:t>（</w:t>
      </w:r>
      <w:r>
        <w:rPr>
          <w:rFonts w:eastAsia="黑体"/>
        </w:rPr>
        <w:t>8</w:t>
      </w:r>
      <w:r>
        <w:rPr>
          <w:rFonts w:hint="eastAsia" w:eastAsia="黑体"/>
        </w:rPr>
        <w:t>）</w:t>
      </w:r>
      <w:r>
        <w:t>其他的相关资料。</w:t>
      </w:r>
    </w:p>
    <w:p>
      <w:pPr>
        <w:spacing w:line="420" w:lineRule="exact"/>
        <w:ind w:left="735" w:hanging="735" w:hangingChars="350"/>
      </w:pPr>
      <w:r>
        <w:rPr>
          <w:rFonts w:eastAsia="黑体"/>
        </w:rPr>
        <w:t>2.5</w:t>
      </w:r>
      <w:r>
        <w:t xml:space="preserve">    综合单价包括了招标文件中划分由投标人承担5%以内的材料价格风险及其费用。</w:t>
      </w:r>
    </w:p>
    <w:p>
      <w:pPr>
        <w:spacing w:line="420" w:lineRule="exact"/>
        <w:ind w:left="769" w:hanging="768" w:hangingChars="366"/>
      </w:pPr>
      <w:r>
        <w:rPr>
          <w:rFonts w:eastAsia="黑体"/>
          <w:szCs w:val="21"/>
        </w:rPr>
        <w:t>2.6</w:t>
      </w:r>
      <w:r>
        <w:t xml:space="preserve">    分部分项工程和措施项目中的单价项目，根据招标文件中和招标工程量清单项目中的特征描述及有关要求确定综合单价。</w:t>
      </w:r>
    </w:p>
    <w:p>
      <w:pPr>
        <w:spacing w:line="420" w:lineRule="exact"/>
        <w:ind w:left="769" w:hanging="768" w:hangingChars="366"/>
      </w:pPr>
      <w:r>
        <w:rPr>
          <w:rFonts w:eastAsia="黑体"/>
          <w:szCs w:val="21"/>
        </w:rPr>
        <w:t xml:space="preserve">2.7   </w:t>
      </w:r>
      <w:r>
        <w:t xml:space="preserve"> 措施项目中的总价项目根据招标文件常规施工方案按本规范第3.1.4条和3.1.5条的规定计价。其中安全文明施工费</w:t>
      </w:r>
      <w:r>
        <w:rPr>
          <w:rFonts w:hint="eastAsia"/>
        </w:rPr>
        <w:t>按照贵州省现行相关计价定额</w:t>
      </w:r>
      <w:r>
        <w:t>规定计列。</w:t>
      </w:r>
    </w:p>
    <w:p>
      <w:pPr>
        <w:spacing w:line="380" w:lineRule="exact"/>
      </w:pPr>
      <w:r>
        <w:rPr>
          <w:rFonts w:eastAsia="黑体"/>
          <w:szCs w:val="21"/>
        </w:rPr>
        <w:t>2.8</w:t>
      </w:r>
      <w:r>
        <w:t xml:space="preserve">    其他项目应按下列规定报价：</w:t>
      </w:r>
    </w:p>
    <w:p>
      <w:pPr>
        <w:spacing w:line="420" w:lineRule="exact"/>
        <w:ind w:left="718" w:leftChars="202" w:hanging="294" w:hangingChars="140"/>
      </w:pPr>
      <w:r>
        <w:rPr>
          <w:rFonts w:hint="eastAsia" w:eastAsia="黑体"/>
          <w:szCs w:val="21"/>
        </w:rPr>
        <w:t>（</w:t>
      </w:r>
      <w:r>
        <w:rPr>
          <w:rFonts w:eastAsia="黑体"/>
          <w:szCs w:val="21"/>
        </w:rPr>
        <w:t>1</w:t>
      </w:r>
      <w:r>
        <w:rPr>
          <w:rFonts w:hint="eastAsia"/>
        </w:rPr>
        <w:t>）</w:t>
      </w:r>
      <w:r>
        <w:t>暂列金额按招标工程量清单中列出的金额填写；</w:t>
      </w:r>
    </w:p>
    <w:p>
      <w:pPr>
        <w:spacing w:line="420" w:lineRule="exact"/>
        <w:ind w:left="718" w:leftChars="202" w:hanging="294" w:hangingChars="140"/>
      </w:pPr>
      <w:r>
        <w:rPr>
          <w:rFonts w:hint="eastAsia" w:eastAsia="黑体"/>
          <w:szCs w:val="21"/>
        </w:rPr>
        <w:t>（</w:t>
      </w:r>
      <w:r>
        <w:rPr>
          <w:rFonts w:eastAsia="黑体"/>
          <w:szCs w:val="21"/>
        </w:rPr>
        <w:t>2</w:t>
      </w:r>
      <w:r>
        <w:rPr>
          <w:rFonts w:hint="eastAsia" w:eastAsia="黑体"/>
          <w:szCs w:val="21"/>
        </w:rPr>
        <w:t>）</w:t>
      </w:r>
      <w:r>
        <w:t>暂估价中的材料、工程设备单价按招标工程量清单中列出的单价计入综合单价；</w:t>
      </w:r>
    </w:p>
    <w:p>
      <w:pPr>
        <w:spacing w:line="420" w:lineRule="exact"/>
        <w:ind w:left="741" w:leftChars="202" w:hanging="317" w:hangingChars="151"/>
      </w:pPr>
      <w:r>
        <w:rPr>
          <w:rFonts w:hint="eastAsia" w:eastAsia="黑体"/>
          <w:szCs w:val="21"/>
        </w:rPr>
        <w:t>（</w:t>
      </w:r>
      <w:r>
        <w:rPr>
          <w:rFonts w:eastAsia="黑体"/>
          <w:szCs w:val="21"/>
        </w:rPr>
        <w:t>3</w:t>
      </w:r>
      <w:r>
        <w:rPr>
          <w:rFonts w:hint="eastAsia" w:eastAsia="黑体"/>
          <w:szCs w:val="21"/>
        </w:rPr>
        <w:t>）</w:t>
      </w:r>
      <w:r>
        <w:t>暂估价中的专业工程金额按招标工程量清单中列出的金额填写；</w:t>
      </w:r>
    </w:p>
    <w:p>
      <w:pPr>
        <w:spacing w:line="420" w:lineRule="exact"/>
        <w:ind w:left="741" w:leftChars="202" w:hanging="317" w:hangingChars="151"/>
      </w:pPr>
      <w:r>
        <w:rPr>
          <w:rFonts w:hint="eastAsia" w:eastAsia="黑体"/>
          <w:szCs w:val="21"/>
        </w:rPr>
        <w:t>（</w:t>
      </w:r>
      <w:r>
        <w:rPr>
          <w:rFonts w:eastAsia="黑体"/>
          <w:szCs w:val="21"/>
        </w:rPr>
        <w:t>4</w:t>
      </w:r>
      <w:r>
        <w:rPr>
          <w:rFonts w:hint="eastAsia" w:eastAsia="黑体"/>
          <w:szCs w:val="21"/>
        </w:rPr>
        <w:t>）</w:t>
      </w:r>
      <w:r>
        <w:t>计日工按招标工程量清单中列出的项目和根据工程特点和有关计价依据确定综合单价计算；</w:t>
      </w:r>
    </w:p>
    <w:p>
      <w:pPr>
        <w:spacing w:line="420" w:lineRule="exact"/>
        <w:ind w:left="741" w:leftChars="202" w:hanging="317" w:hangingChars="151"/>
      </w:pPr>
      <w:r>
        <w:rPr>
          <w:rFonts w:hint="eastAsia"/>
        </w:rPr>
        <w:t>（</w:t>
      </w:r>
      <w:r>
        <w:t>5</w:t>
      </w:r>
      <w:r>
        <w:rPr>
          <w:rFonts w:hint="eastAsia"/>
        </w:rPr>
        <w:t>）</w:t>
      </w:r>
      <w:r>
        <w:t>总承包服务费根据招标工程量清单列出的内容和要求估算。</w:t>
      </w:r>
    </w:p>
    <w:p>
      <w:pPr>
        <w:spacing w:line="400" w:lineRule="exact"/>
        <w:ind w:left="630" w:hanging="630" w:hangingChars="300"/>
      </w:pPr>
      <w:r>
        <w:rPr>
          <w:rFonts w:eastAsia="黑体"/>
        </w:rPr>
        <w:t xml:space="preserve">2.9   </w:t>
      </w:r>
      <w:r>
        <w:t>有关</w:t>
      </w:r>
      <w:r>
        <w:rPr>
          <w:rFonts w:hint="eastAsia"/>
          <w:szCs w:val="21"/>
        </w:rPr>
        <w:t>最高投标限价</w:t>
      </w:r>
      <w:r>
        <w:t>的其他说明：</w:t>
      </w:r>
    </w:p>
    <w:p>
      <w:pPr>
        <w:adjustRightInd w:val="0"/>
        <w:spacing w:line="380" w:lineRule="exact"/>
        <w:ind w:firstLine="420" w:firstLineChars="200"/>
        <w:rPr>
          <w:u w:val="single"/>
        </w:rPr>
      </w:pPr>
      <w:r>
        <w:rPr>
          <w:u w:val="single"/>
        </w:rPr>
        <w:t xml:space="preserve">                                                                           </w:t>
      </w:r>
    </w:p>
    <w:p>
      <w:pPr>
        <w:spacing w:before="156" w:beforeLines="50" w:after="312" w:afterLines="100" w:line="380" w:lineRule="exact"/>
        <w:rPr>
          <w:rFonts w:eastAsia="黑体"/>
          <w:sz w:val="28"/>
          <w:szCs w:val="28"/>
        </w:rPr>
      </w:pPr>
      <w:r>
        <w:rPr>
          <w:rFonts w:eastAsia="黑体"/>
          <w:sz w:val="28"/>
          <w:szCs w:val="28"/>
        </w:rPr>
        <w:t>3、投标报价说明</w:t>
      </w:r>
    </w:p>
    <w:p>
      <w:pPr>
        <w:spacing w:line="430" w:lineRule="exact"/>
        <w:rPr>
          <w:szCs w:val="21"/>
        </w:rPr>
      </w:pPr>
      <w:r>
        <w:rPr>
          <w:rFonts w:eastAsia="黑体"/>
          <w:szCs w:val="21"/>
        </w:rPr>
        <w:t>3.1</w:t>
      </w:r>
      <w:r>
        <w:rPr>
          <w:szCs w:val="21"/>
        </w:rPr>
        <w:t xml:space="preserve">    投标报价由投标人或其委托具有相应资质的工程造价咨询人编制。</w:t>
      </w:r>
    </w:p>
    <w:p>
      <w:pPr>
        <w:spacing w:line="430" w:lineRule="exact"/>
        <w:rPr>
          <w:szCs w:val="21"/>
        </w:rPr>
      </w:pPr>
      <w:r>
        <w:rPr>
          <w:rFonts w:eastAsia="黑体"/>
          <w:szCs w:val="21"/>
        </w:rPr>
        <w:t xml:space="preserve">3.2    </w:t>
      </w:r>
      <w:r>
        <w:rPr>
          <w:szCs w:val="21"/>
        </w:rPr>
        <w:t>投标报价不得低于</w:t>
      </w:r>
      <w:r>
        <w:rPr>
          <w:rFonts w:hint="eastAsia"/>
          <w:szCs w:val="21"/>
        </w:rPr>
        <w:t>工程成本</w:t>
      </w:r>
      <w:r>
        <w:rPr>
          <w:szCs w:val="21"/>
        </w:rPr>
        <w:t>，也不得高于</w:t>
      </w:r>
      <w:r>
        <w:rPr>
          <w:rFonts w:hint="eastAsia"/>
          <w:szCs w:val="21"/>
        </w:rPr>
        <w:t>最高投标限价</w:t>
      </w:r>
    </w:p>
    <w:p>
      <w:pPr>
        <w:spacing w:line="430" w:lineRule="exact"/>
        <w:rPr>
          <w:szCs w:val="21"/>
        </w:rPr>
      </w:pPr>
      <w:r>
        <w:rPr>
          <w:rFonts w:eastAsia="黑体"/>
          <w:szCs w:val="21"/>
        </w:rPr>
        <w:t xml:space="preserve">3.3    </w:t>
      </w:r>
      <w:r>
        <w:rPr>
          <w:szCs w:val="21"/>
        </w:rPr>
        <w:t>投标报价应根据招标文件中的有关计价要求，并按照下列依据自主报价：</w:t>
      </w:r>
    </w:p>
    <w:p>
      <w:pPr>
        <w:spacing w:line="430" w:lineRule="exact"/>
        <w:ind w:firstLine="420" w:firstLineChars="200"/>
        <w:rPr>
          <w:szCs w:val="21"/>
        </w:rPr>
      </w:pPr>
      <w:r>
        <w:rPr>
          <w:rFonts w:hint="eastAsia" w:eastAsia="黑体"/>
          <w:szCs w:val="21"/>
        </w:rPr>
        <w:t>（</w:t>
      </w:r>
      <w:r>
        <w:rPr>
          <w:rFonts w:eastAsia="黑体"/>
          <w:szCs w:val="21"/>
        </w:rPr>
        <w:t>1</w:t>
      </w:r>
      <w:r>
        <w:rPr>
          <w:rFonts w:hint="eastAsia" w:eastAsia="黑体"/>
          <w:szCs w:val="21"/>
        </w:rPr>
        <w:t>）</w:t>
      </w:r>
      <w:r>
        <w:rPr>
          <w:szCs w:val="21"/>
        </w:rPr>
        <w:t>本招标文件；</w:t>
      </w:r>
    </w:p>
    <w:p>
      <w:pPr>
        <w:numPr>
          <w:ilvl w:val="0"/>
          <w:numId w:val="11"/>
        </w:numPr>
        <w:spacing w:line="430" w:lineRule="exact"/>
        <w:ind w:firstLine="420" w:firstLineChars="200"/>
        <w:rPr>
          <w:rFonts w:hint="eastAsia"/>
          <w:szCs w:val="21"/>
        </w:rPr>
      </w:pPr>
      <w:r>
        <w:rPr>
          <w:szCs w:val="21"/>
        </w:rPr>
        <w:t>《建设工程工程量清单计价规范》(GB50500-2013)</w:t>
      </w:r>
      <w:r>
        <w:rPr>
          <w:rFonts w:hint="eastAsia"/>
          <w:szCs w:val="21"/>
        </w:rPr>
        <w:t>、</w:t>
      </w:r>
      <w:r>
        <w:rPr>
          <w:szCs w:val="21"/>
        </w:rPr>
        <w:t>《</w:t>
      </w:r>
      <w:r>
        <w:rPr>
          <w:rFonts w:hint="eastAsia"/>
          <w:szCs w:val="21"/>
        </w:rPr>
        <w:t>房屋建筑与装饰工程工程量</w:t>
      </w:r>
    </w:p>
    <w:p>
      <w:pPr>
        <w:spacing w:line="430" w:lineRule="exact"/>
        <w:rPr>
          <w:szCs w:val="21"/>
        </w:rPr>
      </w:pPr>
      <w:r>
        <w:rPr>
          <w:rFonts w:hint="eastAsia"/>
          <w:szCs w:val="21"/>
        </w:rPr>
        <w:t xml:space="preserve">     计算规范</w:t>
      </w:r>
      <w:r>
        <w:rPr>
          <w:rFonts w:hint="eastAsia" w:ascii="宋体" w:hAnsi="宋体" w:cs="宋体"/>
          <w:szCs w:val="21"/>
        </w:rPr>
        <w:t>》（GB50854-2013)等九专业计算规范</w:t>
      </w:r>
      <w:r>
        <w:t>；</w:t>
      </w:r>
    </w:p>
    <w:p>
      <w:pPr>
        <w:spacing w:line="400" w:lineRule="exact"/>
        <w:ind w:firstLine="420" w:firstLineChars="200"/>
      </w:pPr>
      <w:r>
        <w:rPr>
          <w:rFonts w:hint="eastAsia"/>
        </w:rPr>
        <w:t>（</w:t>
      </w:r>
      <w:r>
        <w:t>3</w:t>
      </w:r>
      <w:r>
        <w:rPr>
          <w:rFonts w:hint="eastAsia"/>
        </w:rPr>
        <w:t>）</w:t>
      </w:r>
      <w:r>
        <w:t>企业定额；</w:t>
      </w:r>
    </w:p>
    <w:p>
      <w:pPr>
        <w:spacing w:line="400" w:lineRule="exact"/>
        <w:ind w:left="735" w:leftChars="200" w:hanging="315" w:hangingChars="150"/>
      </w:pPr>
      <w:r>
        <w:rPr>
          <w:rFonts w:hint="eastAsia"/>
        </w:rPr>
        <w:t>（4）贵州省</w:t>
      </w:r>
      <w:r>
        <w:rPr>
          <w:rFonts w:hint="eastAsia"/>
          <w:sz w:val="24"/>
        </w:rPr>
        <w:t>现</w:t>
      </w:r>
      <w:r>
        <w:t>行</w:t>
      </w:r>
      <w:r>
        <w:rPr>
          <w:rFonts w:hint="eastAsia"/>
        </w:rPr>
        <w:t>工程计价定额</w:t>
      </w:r>
      <w:r>
        <w:t>及配套文件；</w:t>
      </w:r>
    </w:p>
    <w:p>
      <w:pPr>
        <w:spacing w:line="430" w:lineRule="exact"/>
        <w:ind w:firstLine="420" w:firstLineChars="200"/>
        <w:rPr>
          <w:szCs w:val="21"/>
        </w:rPr>
      </w:pPr>
      <w:r>
        <w:rPr>
          <w:rFonts w:hint="eastAsia" w:eastAsia="黑体"/>
          <w:szCs w:val="21"/>
        </w:rPr>
        <w:t>（</w:t>
      </w:r>
      <w:r>
        <w:rPr>
          <w:rFonts w:eastAsia="黑体"/>
          <w:szCs w:val="21"/>
        </w:rPr>
        <w:t>5</w:t>
      </w:r>
      <w:r>
        <w:rPr>
          <w:rFonts w:hint="eastAsia" w:eastAsia="黑体"/>
          <w:szCs w:val="21"/>
        </w:rPr>
        <w:t>）</w:t>
      </w:r>
      <w:r>
        <w:rPr>
          <w:szCs w:val="21"/>
        </w:rPr>
        <w:t>招标文件、招标工程量清单及其补充通知、答疑纪要；</w:t>
      </w:r>
    </w:p>
    <w:p>
      <w:pPr>
        <w:spacing w:line="430" w:lineRule="exact"/>
        <w:ind w:firstLine="420" w:firstLineChars="200"/>
        <w:rPr>
          <w:szCs w:val="21"/>
        </w:rPr>
      </w:pPr>
      <w:r>
        <w:rPr>
          <w:rFonts w:hint="eastAsia" w:eastAsia="黑体"/>
          <w:szCs w:val="21"/>
        </w:rPr>
        <w:t>（</w:t>
      </w:r>
      <w:r>
        <w:rPr>
          <w:rFonts w:eastAsia="黑体"/>
          <w:szCs w:val="21"/>
        </w:rPr>
        <w:t>6</w:t>
      </w:r>
      <w:r>
        <w:rPr>
          <w:rFonts w:hint="eastAsia" w:eastAsia="黑体"/>
          <w:szCs w:val="21"/>
        </w:rPr>
        <w:t>）</w:t>
      </w:r>
      <w:r>
        <w:rPr>
          <w:szCs w:val="21"/>
        </w:rPr>
        <w:t xml:space="preserve"> 建设工程设计文件及相关资料；</w:t>
      </w:r>
    </w:p>
    <w:p>
      <w:pPr>
        <w:spacing w:line="430" w:lineRule="exact"/>
        <w:ind w:firstLine="420" w:firstLineChars="200"/>
        <w:rPr>
          <w:szCs w:val="21"/>
        </w:rPr>
      </w:pPr>
      <w:r>
        <w:rPr>
          <w:rFonts w:hint="eastAsia" w:eastAsia="黑体"/>
          <w:szCs w:val="21"/>
        </w:rPr>
        <w:t>（</w:t>
      </w:r>
      <w:r>
        <w:rPr>
          <w:rFonts w:eastAsia="黑体"/>
          <w:szCs w:val="21"/>
        </w:rPr>
        <w:t>7</w:t>
      </w:r>
      <w:r>
        <w:rPr>
          <w:rFonts w:hint="eastAsia" w:eastAsia="黑体"/>
          <w:szCs w:val="21"/>
        </w:rPr>
        <w:t>）</w:t>
      </w:r>
      <w:r>
        <w:rPr>
          <w:szCs w:val="21"/>
        </w:rPr>
        <w:t>施工现场情况、工程特点及投标时拟定的施工组织设计或施工方案；</w:t>
      </w:r>
    </w:p>
    <w:p>
      <w:pPr>
        <w:spacing w:line="420" w:lineRule="exact"/>
        <w:ind w:firstLine="420" w:firstLineChars="200"/>
      </w:pPr>
      <w:r>
        <w:rPr>
          <w:rFonts w:hint="eastAsia" w:eastAsia="黑体"/>
        </w:rPr>
        <w:t>（</w:t>
      </w:r>
      <w:r>
        <w:rPr>
          <w:rFonts w:eastAsia="黑体"/>
        </w:rPr>
        <w:t>8</w:t>
      </w:r>
      <w:r>
        <w:rPr>
          <w:rFonts w:hint="eastAsia" w:eastAsia="黑体"/>
        </w:rPr>
        <w:t>）</w:t>
      </w:r>
      <w:r>
        <w:t>与建设项目相关的标准、规范、技术资料；</w:t>
      </w:r>
    </w:p>
    <w:p>
      <w:pPr>
        <w:spacing w:line="420" w:lineRule="exact"/>
        <w:ind w:firstLine="420" w:firstLineChars="200"/>
      </w:pPr>
      <w:r>
        <w:rPr>
          <w:rFonts w:hint="eastAsia" w:eastAsia="黑体"/>
        </w:rPr>
        <w:t>（</w:t>
      </w:r>
      <w:r>
        <w:rPr>
          <w:rFonts w:eastAsia="黑体"/>
        </w:rPr>
        <w:t>9</w:t>
      </w:r>
      <w:r>
        <w:rPr>
          <w:rFonts w:hint="eastAsia" w:eastAsia="黑体"/>
        </w:rPr>
        <w:t>）</w:t>
      </w:r>
      <w:r>
        <w:t>市场价格信息或工程造价管理机构发布的工程造价信息；</w:t>
      </w:r>
    </w:p>
    <w:p>
      <w:pPr>
        <w:spacing w:line="420" w:lineRule="exact"/>
        <w:ind w:firstLine="420" w:firstLineChars="200"/>
      </w:pPr>
      <w:r>
        <w:rPr>
          <w:rFonts w:hint="eastAsia" w:eastAsia="黑体"/>
        </w:rPr>
        <w:t>（</w:t>
      </w:r>
      <w:r>
        <w:rPr>
          <w:rFonts w:eastAsia="黑体"/>
        </w:rPr>
        <w:t>10</w:t>
      </w:r>
      <w:r>
        <w:rPr>
          <w:rFonts w:hint="eastAsia" w:eastAsia="黑体"/>
        </w:rPr>
        <w:t>）</w:t>
      </w:r>
      <w:r>
        <w:t>其他的相关资料。</w:t>
      </w:r>
    </w:p>
    <w:p>
      <w:pPr>
        <w:spacing w:line="420" w:lineRule="exact"/>
        <w:ind w:left="769" w:hanging="768" w:hangingChars="366"/>
      </w:pPr>
      <w:r>
        <w:rPr>
          <w:rFonts w:eastAsia="黑体"/>
          <w:szCs w:val="21"/>
        </w:rPr>
        <w:t>3.4</w:t>
      </w:r>
      <w:r>
        <w:t xml:space="preserve">    综合单价中应包括所需人工费、材料费、施工机械使用费和管理费及利润，以及招标文件中划分由投标人承担5%以内的材料价格风险及其费用。</w:t>
      </w:r>
    </w:p>
    <w:p>
      <w:pPr>
        <w:spacing w:line="420" w:lineRule="exact"/>
        <w:ind w:left="735" w:hanging="735" w:hangingChars="350"/>
      </w:pPr>
      <w:r>
        <w:rPr>
          <w:rFonts w:eastAsia="黑体"/>
          <w:szCs w:val="21"/>
        </w:rPr>
        <w:t>3.5</w:t>
      </w:r>
      <w:r>
        <w:t xml:space="preserve">    分部分项工程和措施项目中的单价项目，应根据招标文件中和招标工程量清单项目中的特征描述确定综合单价计算。</w:t>
      </w:r>
    </w:p>
    <w:p>
      <w:pPr>
        <w:spacing w:line="420" w:lineRule="exact"/>
        <w:ind w:left="769" w:hanging="768" w:hangingChars="366"/>
      </w:pPr>
      <w:r>
        <w:rPr>
          <w:rFonts w:eastAsia="黑体"/>
          <w:szCs w:val="21"/>
        </w:rPr>
        <w:t xml:space="preserve">3.6   </w:t>
      </w:r>
      <w:r>
        <w:t xml:space="preserve"> 措施项目中的总价项目金额应根据招标文件及投标时拟定的施工组织设计或施工方案按计价规范第3.1.4条的规定自主确定。其中安全文明施工费应</w:t>
      </w:r>
      <w:r>
        <w:rPr>
          <w:rFonts w:hint="eastAsia"/>
        </w:rPr>
        <w:t>按照贵州省现行相关计价定额</w:t>
      </w:r>
      <w:r>
        <w:t>规定</w:t>
      </w:r>
      <w:r>
        <w:rPr>
          <w:rFonts w:hint="eastAsia"/>
        </w:rPr>
        <w:t>执行</w:t>
      </w:r>
      <w:r>
        <w:t>;投标函中的单列比例按</w:t>
      </w:r>
      <w:r>
        <w:rPr>
          <w:rFonts w:hint="eastAsia"/>
        </w:rPr>
        <w:t>国家及</w:t>
      </w:r>
      <w:r>
        <w:t>贵州省</w:t>
      </w:r>
      <w:r>
        <w:rPr>
          <w:rFonts w:hint="eastAsia"/>
        </w:rPr>
        <w:t>现行相关规定</w:t>
      </w:r>
      <w:r>
        <w:rPr>
          <w:rFonts w:hint="eastAsia"/>
          <w:bCs/>
          <w:szCs w:val="21"/>
        </w:rPr>
        <w:t>执行</w:t>
      </w:r>
      <w:r>
        <w:rPr>
          <w:bCs/>
          <w:szCs w:val="21"/>
        </w:rPr>
        <w:t>，不得作为竞争性费用。</w:t>
      </w:r>
    </w:p>
    <w:p>
      <w:pPr>
        <w:spacing w:line="380" w:lineRule="exact"/>
      </w:pPr>
      <w:r>
        <w:rPr>
          <w:rFonts w:eastAsia="黑体"/>
          <w:szCs w:val="21"/>
        </w:rPr>
        <w:t>3.7</w:t>
      </w:r>
      <w:r>
        <w:t xml:space="preserve">    其他项目应按下列规定报价：</w:t>
      </w:r>
    </w:p>
    <w:p>
      <w:pPr>
        <w:spacing w:line="420" w:lineRule="exact"/>
        <w:ind w:left="718" w:leftChars="202" w:hanging="294" w:hangingChars="140"/>
      </w:pPr>
      <w:r>
        <w:rPr>
          <w:rFonts w:hint="eastAsia" w:eastAsia="黑体"/>
          <w:szCs w:val="21"/>
        </w:rPr>
        <w:t>（</w:t>
      </w:r>
      <w:r>
        <w:rPr>
          <w:rFonts w:eastAsia="黑体"/>
          <w:szCs w:val="21"/>
        </w:rPr>
        <w:t>1</w:t>
      </w:r>
      <w:r>
        <w:rPr>
          <w:rFonts w:hint="eastAsia"/>
        </w:rPr>
        <w:t>）</w:t>
      </w:r>
      <w:r>
        <w:t>暂列金额应按招标工程量清单中列出的金额填写；</w:t>
      </w:r>
    </w:p>
    <w:p>
      <w:pPr>
        <w:spacing w:line="420" w:lineRule="exact"/>
        <w:ind w:left="718" w:leftChars="202" w:hanging="294" w:hangingChars="140"/>
      </w:pPr>
      <w:r>
        <w:rPr>
          <w:rFonts w:hint="eastAsia" w:eastAsia="黑体"/>
          <w:szCs w:val="21"/>
        </w:rPr>
        <w:t>（</w:t>
      </w:r>
      <w:r>
        <w:rPr>
          <w:rFonts w:eastAsia="黑体"/>
          <w:szCs w:val="21"/>
        </w:rPr>
        <w:t>2</w:t>
      </w:r>
      <w:r>
        <w:rPr>
          <w:rFonts w:hint="eastAsia"/>
        </w:rPr>
        <w:t>）</w:t>
      </w:r>
      <w:r>
        <w:t>材料、工程设备暂估价按招标工程量清单中列出的单价计入综合单价；</w:t>
      </w:r>
    </w:p>
    <w:p>
      <w:pPr>
        <w:spacing w:line="420" w:lineRule="exact"/>
        <w:ind w:left="741" w:leftChars="202" w:hanging="317" w:hangingChars="151"/>
      </w:pPr>
      <w:r>
        <w:rPr>
          <w:rFonts w:hint="eastAsia" w:eastAsia="黑体"/>
          <w:szCs w:val="21"/>
        </w:rPr>
        <w:t>（</w:t>
      </w:r>
      <w:r>
        <w:rPr>
          <w:rFonts w:eastAsia="黑体"/>
          <w:szCs w:val="21"/>
        </w:rPr>
        <w:t>3</w:t>
      </w:r>
      <w:r>
        <w:rPr>
          <w:rFonts w:hint="eastAsia" w:eastAsia="黑体"/>
          <w:szCs w:val="21"/>
        </w:rPr>
        <w:t>）</w:t>
      </w:r>
      <w:r>
        <w:t>专业工程暂估价按招标工程量清单中列出的金额填写；</w:t>
      </w:r>
    </w:p>
    <w:p>
      <w:pPr>
        <w:spacing w:line="420" w:lineRule="exact"/>
        <w:ind w:left="741" w:leftChars="202" w:hanging="317" w:hangingChars="151"/>
      </w:pPr>
      <w:r>
        <w:rPr>
          <w:rFonts w:hint="eastAsia" w:eastAsia="黑体"/>
          <w:szCs w:val="21"/>
        </w:rPr>
        <w:t>（</w:t>
      </w:r>
      <w:r>
        <w:rPr>
          <w:rFonts w:eastAsia="黑体"/>
          <w:szCs w:val="21"/>
        </w:rPr>
        <w:t>4</w:t>
      </w:r>
      <w:r>
        <w:rPr>
          <w:rFonts w:hint="eastAsia" w:eastAsia="黑体"/>
          <w:szCs w:val="21"/>
        </w:rPr>
        <w:t>）</w:t>
      </w:r>
      <w:r>
        <w:t>计日工按招标工程量清单中列出的项目和数量，自主确定综合单价并计算计日工金额；</w:t>
      </w:r>
    </w:p>
    <w:p>
      <w:pPr>
        <w:spacing w:line="420" w:lineRule="exact"/>
        <w:ind w:left="741" w:leftChars="202" w:hanging="317" w:hangingChars="151"/>
      </w:pPr>
      <w:r>
        <w:rPr>
          <w:rFonts w:hint="eastAsia"/>
        </w:rPr>
        <w:t>（</w:t>
      </w:r>
      <w:r>
        <w:t>5</w:t>
      </w:r>
      <w:r>
        <w:rPr>
          <w:rFonts w:hint="eastAsia"/>
        </w:rPr>
        <w:t>）</w:t>
      </w:r>
      <w:r>
        <w:t>总承包服务费根据招标工程量清单中列出的内容和提出的要求自主确定。</w:t>
      </w:r>
    </w:p>
    <w:p>
      <w:pPr>
        <w:spacing w:line="420" w:lineRule="exact"/>
        <w:ind w:left="735" w:hanging="735" w:hangingChars="350"/>
      </w:pPr>
      <w:r>
        <w:rPr>
          <w:rFonts w:eastAsia="黑体"/>
        </w:rPr>
        <w:t>3.8</w:t>
      </w:r>
      <w:r>
        <w:t xml:space="preserve">    招标工程量清单与计价表中列明的所有需要填写单价和合价的项目，投标人均应填写且只允许有一个报价。未填写单价和合价的项目，可视为此项费用已包含在已标价工程量清单中其他项目的单价和合价之中。当竣工结算时，此项目不得重新组价予以调整。</w:t>
      </w:r>
    </w:p>
    <w:p>
      <w:pPr>
        <w:spacing w:line="420" w:lineRule="exact"/>
        <w:ind w:left="769" w:hanging="768" w:hangingChars="366"/>
      </w:pPr>
      <w:r>
        <w:rPr>
          <w:rFonts w:eastAsia="黑体"/>
          <w:szCs w:val="21"/>
        </w:rPr>
        <w:t>3.</w:t>
      </w:r>
      <w:r>
        <w:t>9    投标总价应当与分部分项工程费、措施项目费、其他项目费和规费、税金的合计金额一致。</w:t>
      </w:r>
    </w:p>
    <w:p>
      <w:pPr>
        <w:spacing w:line="400" w:lineRule="exact"/>
        <w:ind w:left="840" w:hanging="840" w:hangingChars="300"/>
        <w:rPr>
          <w:rFonts w:eastAsia="黑体"/>
          <w:sz w:val="28"/>
          <w:szCs w:val="28"/>
        </w:rPr>
      </w:pPr>
      <w:r>
        <w:rPr>
          <w:rFonts w:eastAsia="黑体"/>
          <w:sz w:val="28"/>
          <w:szCs w:val="28"/>
        </w:rPr>
        <w:t>4.</w:t>
      </w:r>
      <w:bookmarkStart w:id="893" w:name="_Toc144974837"/>
      <w:bookmarkStart w:id="894" w:name="_Toc152042557"/>
      <w:bookmarkStart w:id="895" w:name="_Toc152045775"/>
      <w:bookmarkStart w:id="896" w:name="_Toc144974838"/>
      <w:bookmarkStart w:id="897" w:name="_Toc152042558"/>
      <w:bookmarkStart w:id="898" w:name="_Toc152045776"/>
      <w:r>
        <w:rPr>
          <w:rFonts w:eastAsia="黑体"/>
          <w:sz w:val="28"/>
          <w:szCs w:val="28"/>
        </w:rPr>
        <w:t>有关投标报价的其他说明：</w:t>
      </w:r>
    </w:p>
    <w:p>
      <w:pPr>
        <w:adjustRightInd w:val="0"/>
        <w:spacing w:line="380" w:lineRule="exact"/>
        <w:ind w:firstLine="420" w:firstLineChars="200"/>
        <w:rPr>
          <w:rFonts w:hint="eastAsia" w:ascii="宋体" w:hAnsi="宋体" w:cs="宋体"/>
          <w:szCs w:val="21"/>
          <w:u w:val="single"/>
        </w:rPr>
      </w:pPr>
      <w:r>
        <w:rPr>
          <w:rFonts w:hint="eastAsia" w:ascii="宋体" w:hAnsi="宋体" w:cs="宋体"/>
          <w:szCs w:val="21"/>
          <w:u w:val="single"/>
        </w:rPr>
        <w:t xml:space="preserve">                                                                           </w:t>
      </w:r>
    </w:p>
    <w:p>
      <w:pPr>
        <w:adjustRightInd w:val="0"/>
        <w:spacing w:line="380" w:lineRule="exact"/>
        <w:ind w:firstLine="420" w:firstLineChars="200"/>
        <w:rPr>
          <w:rFonts w:hint="eastAsia" w:ascii="宋体" w:hAnsi="宋体" w:cs="宋体"/>
          <w:szCs w:val="21"/>
          <w:u w:val="single"/>
        </w:rPr>
      </w:pPr>
      <w:r>
        <w:rPr>
          <w:rFonts w:hint="eastAsia" w:ascii="宋体" w:hAnsi="宋体" w:cs="宋体"/>
          <w:szCs w:val="21"/>
          <w:u w:val="single"/>
        </w:rPr>
        <w:t xml:space="preserve">                                                                           </w:t>
      </w:r>
      <w:r>
        <w:rPr>
          <w:rFonts w:hint="eastAsia" w:ascii="宋体" w:hAnsi="宋体" w:cs="宋体"/>
          <w:szCs w:val="21"/>
        </w:rPr>
        <w:t>。</w:t>
      </w:r>
    </w:p>
    <w:p>
      <w:pPr>
        <w:adjustRightInd w:val="0"/>
        <w:spacing w:line="380" w:lineRule="exact"/>
        <w:ind w:firstLine="420" w:firstLineChars="200"/>
        <w:rPr>
          <w:u w:val="single"/>
        </w:rPr>
      </w:pPr>
    </w:p>
    <w:p>
      <w:pPr>
        <w:adjustRightInd w:val="0"/>
        <w:spacing w:line="380" w:lineRule="exact"/>
        <w:ind w:firstLine="420" w:firstLineChars="200"/>
        <w:rPr>
          <w:u w:val="single"/>
        </w:rPr>
      </w:pPr>
    </w:p>
    <w:p>
      <w:pPr>
        <w:adjustRightInd w:val="0"/>
        <w:spacing w:line="380" w:lineRule="exact"/>
        <w:ind w:firstLine="420" w:firstLineChars="200"/>
        <w:rPr>
          <w:u w:val="single"/>
        </w:rPr>
      </w:pPr>
    </w:p>
    <w:p>
      <w:pPr>
        <w:adjustRightInd w:val="0"/>
        <w:spacing w:line="380" w:lineRule="exact"/>
        <w:ind w:firstLine="420" w:firstLineChars="200"/>
        <w:rPr>
          <w:u w:val="single"/>
        </w:rPr>
      </w:pPr>
    </w:p>
    <w:p>
      <w:pPr>
        <w:adjustRightInd w:val="0"/>
        <w:spacing w:line="380" w:lineRule="exact"/>
        <w:ind w:firstLine="420" w:firstLineChars="200"/>
        <w:rPr>
          <w:u w:val="single"/>
        </w:rPr>
      </w:pPr>
    </w:p>
    <w:p>
      <w:pPr>
        <w:spacing w:after="312" w:afterLines="100" w:line="380" w:lineRule="exact"/>
        <w:rPr>
          <w:rFonts w:hint="eastAsia" w:eastAsia="黑体"/>
          <w:sz w:val="28"/>
          <w:szCs w:val="28"/>
        </w:rPr>
      </w:pPr>
    </w:p>
    <w:p>
      <w:pPr>
        <w:spacing w:after="312" w:afterLines="100" w:line="380" w:lineRule="exact"/>
        <w:rPr>
          <w:rFonts w:hint="eastAsia" w:eastAsia="黑体"/>
          <w:sz w:val="28"/>
          <w:szCs w:val="28"/>
        </w:rPr>
      </w:pPr>
    </w:p>
    <w:p>
      <w:pPr>
        <w:spacing w:after="312" w:afterLines="100" w:line="380" w:lineRule="exact"/>
        <w:rPr>
          <w:rFonts w:eastAsia="黑体"/>
          <w:sz w:val="28"/>
          <w:szCs w:val="28"/>
        </w:rPr>
      </w:pPr>
    </w:p>
    <w:p>
      <w:pPr>
        <w:spacing w:line="380" w:lineRule="exact"/>
        <w:ind w:firstLine="420" w:firstLineChars="200"/>
        <w:rPr>
          <w:rFonts w:eastAsia="黑体"/>
        </w:rPr>
      </w:pPr>
    </w:p>
    <w:p>
      <w:pPr>
        <w:spacing w:line="380" w:lineRule="exact"/>
        <w:ind w:firstLine="420" w:firstLineChars="200"/>
        <w:rPr>
          <w:rFonts w:eastAsia="黑体"/>
        </w:rPr>
      </w:pPr>
    </w:p>
    <w:p>
      <w:pPr>
        <w:spacing w:line="380" w:lineRule="exact"/>
        <w:ind w:firstLine="420" w:firstLineChars="200"/>
        <w:rPr>
          <w:rFonts w:eastAsia="黑体"/>
        </w:rPr>
      </w:pPr>
    </w:p>
    <w:p>
      <w:pPr>
        <w:spacing w:line="380" w:lineRule="exact"/>
        <w:ind w:firstLine="420" w:firstLineChars="200"/>
        <w:rPr>
          <w:rFonts w:eastAsia="黑体"/>
        </w:rPr>
      </w:pPr>
    </w:p>
    <w:bookmarkEnd w:id="893"/>
    <w:bookmarkEnd w:id="894"/>
    <w:bookmarkEnd w:id="895"/>
    <w:bookmarkEnd w:id="896"/>
    <w:bookmarkEnd w:id="897"/>
    <w:bookmarkEnd w:id="898"/>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jc w:val="center"/>
        <w:rPr>
          <w:rFonts w:eastAsia="黑体"/>
          <w:sz w:val="48"/>
          <w:szCs w:val="48"/>
        </w:rPr>
      </w:pPr>
      <w:r>
        <w:rPr>
          <w:rFonts w:eastAsia="黑体"/>
          <w:sz w:val="48"/>
          <w:szCs w:val="48"/>
        </w:rPr>
        <w:t>第二卷</w:t>
      </w:r>
    </w:p>
    <w:p>
      <w:pPr>
        <w:jc w:val="center"/>
        <w:rPr>
          <w:rFonts w:eastAsia="黑体"/>
          <w:sz w:val="48"/>
          <w:szCs w:val="48"/>
        </w:rPr>
      </w:pPr>
      <w:r>
        <w:rPr>
          <w:rFonts w:eastAsia="黑体"/>
          <w:sz w:val="48"/>
          <w:szCs w:val="48"/>
        </w:rPr>
        <w:br w:type="page"/>
      </w:r>
    </w:p>
    <w:p>
      <w:pPr>
        <w:jc w:val="center"/>
        <w:rPr>
          <w:rFonts w:eastAsia="黑体"/>
          <w:sz w:val="48"/>
          <w:szCs w:val="48"/>
        </w:rPr>
      </w:pPr>
    </w:p>
    <w:p>
      <w:pPr>
        <w:jc w:val="center"/>
        <w:rPr>
          <w:rFonts w:eastAsia="黑体"/>
          <w:sz w:val="48"/>
          <w:szCs w:val="48"/>
        </w:rPr>
      </w:pPr>
    </w:p>
    <w:p>
      <w:pPr>
        <w:spacing w:line="420" w:lineRule="exact"/>
        <w:rPr>
          <w:rFonts w:eastAsia="楷体_GB2312"/>
        </w:rPr>
      </w:pPr>
    </w:p>
    <w:p>
      <w:pPr>
        <w:numPr>
          <w:ilvl w:val="0"/>
          <w:numId w:val="12"/>
        </w:numPr>
        <w:jc w:val="center"/>
        <w:rPr>
          <w:rFonts w:hint="eastAsia" w:ascii="宋体" w:hAnsi="宋体" w:cs="宋体"/>
          <w:sz w:val="44"/>
          <w:szCs w:val="44"/>
        </w:rPr>
      </w:pPr>
      <w:r>
        <w:rPr>
          <w:rFonts w:hint="eastAsia" w:ascii="宋体" w:hAnsi="宋体" w:cs="宋体"/>
          <w:sz w:val="44"/>
          <w:szCs w:val="44"/>
        </w:rPr>
        <w:t xml:space="preserve"> 图  纸</w:t>
      </w:r>
    </w:p>
    <w:p>
      <w:pPr>
        <w:jc w:val="center"/>
        <w:rPr>
          <w:rFonts w:eastAsia="黑体"/>
          <w:sz w:val="44"/>
          <w:szCs w:val="44"/>
        </w:rPr>
      </w:pPr>
      <w:r>
        <w:rPr>
          <w:rFonts w:eastAsia="黑体"/>
          <w:sz w:val="44"/>
          <w:szCs w:val="44"/>
        </w:rPr>
        <w:t xml:space="preserve"> </w:t>
      </w:r>
    </w:p>
    <w:p>
      <w:pPr>
        <w:spacing w:after="312" w:afterLines="100"/>
        <w:rPr>
          <w:rFonts w:eastAsia="黑体"/>
          <w:sz w:val="24"/>
        </w:rPr>
      </w:pPr>
      <w:r>
        <w:rPr>
          <w:rFonts w:eastAsia="黑体"/>
          <w:sz w:val="44"/>
          <w:szCs w:val="44"/>
        </w:rPr>
        <w:br w:type="page"/>
      </w:r>
      <w:r>
        <w:rPr>
          <w:rFonts w:eastAsia="黑体"/>
          <w:sz w:val="24"/>
        </w:rPr>
        <w:t>1．图纸目录</w:t>
      </w:r>
    </w:p>
    <w:tbl>
      <w:tblPr>
        <w:tblStyle w:val="5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r>
              <w:rPr>
                <w:szCs w:val="21"/>
              </w:rPr>
              <w:t>序号</w:t>
            </w:r>
          </w:p>
        </w:tc>
        <w:tc>
          <w:tcPr>
            <w:tcW w:w="1420" w:type="dxa"/>
            <w:vAlign w:val="center"/>
          </w:tcPr>
          <w:p>
            <w:pPr>
              <w:jc w:val="center"/>
              <w:rPr>
                <w:szCs w:val="21"/>
              </w:rPr>
            </w:pPr>
            <w:r>
              <w:rPr>
                <w:szCs w:val="21"/>
              </w:rPr>
              <w:t>图名</w:t>
            </w:r>
          </w:p>
        </w:tc>
        <w:tc>
          <w:tcPr>
            <w:tcW w:w="1420" w:type="dxa"/>
            <w:vAlign w:val="center"/>
          </w:tcPr>
          <w:p>
            <w:pPr>
              <w:jc w:val="center"/>
              <w:rPr>
                <w:szCs w:val="21"/>
              </w:rPr>
            </w:pPr>
            <w:r>
              <w:rPr>
                <w:szCs w:val="21"/>
              </w:rPr>
              <w:t>图号</w:t>
            </w:r>
          </w:p>
        </w:tc>
        <w:tc>
          <w:tcPr>
            <w:tcW w:w="1420" w:type="dxa"/>
            <w:vAlign w:val="center"/>
          </w:tcPr>
          <w:p>
            <w:pPr>
              <w:jc w:val="center"/>
              <w:rPr>
                <w:szCs w:val="21"/>
              </w:rPr>
            </w:pPr>
            <w:r>
              <w:rPr>
                <w:szCs w:val="21"/>
              </w:rPr>
              <w:t>版本</w:t>
            </w:r>
          </w:p>
        </w:tc>
        <w:tc>
          <w:tcPr>
            <w:tcW w:w="1421" w:type="dxa"/>
            <w:vAlign w:val="center"/>
          </w:tcPr>
          <w:p>
            <w:pPr>
              <w:jc w:val="center"/>
              <w:rPr>
                <w:szCs w:val="21"/>
              </w:rPr>
            </w:pPr>
            <w:r>
              <w:rPr>
                <w:szCs w:val="21"/>
              </w:rPr>
              <w:t>出图日期</w:t>
            </w:r>
          </w:p>
        </w:tc>
        <w:tc>
          <w:tcPr>
            <w:tcW w:w="1421" w:type="dxa"/>
            <w:vAlign w:val="center"/>
          </w:tcPr>
          <w:p>
            <w:pPr>
              <w:jc w:val="center"/>
              <w:rPr>
                <w:szCs w:val="21"/>
              </w:rPr>
            </w:pPr>
            <w:r>
              <w:rPr>
                <w:szCs w:val="21"/>
              </w:rPr>
              <w:t>备注</w:t>
            </w: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r>
        <w:tblPrEx>
          <w:tblLayout w:type="fixed"/>
          <w:tblCellMar>
            <w:top w:w="0" w:type="dxa"/>
            <w:left w:w="108" w:type="dxa"/>
            <w:bottom w:w="0" w:type="dxa"/>
            <w:right w:w="108" w:type="dxa"/>
          </w:tblCellMar>
        </w:tblPrEx>
        <w:trPr>
          <w:trHeight w:val="454" w:hRule="atLeast"/>
        </w:trPr>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0" w:type="dxa"/>
            <w:vAlign w:val="center"/>
          </w:tcPr>
          <w:p>
            <w:pPr>
              <w:jc w:val="center"/>
              <w:rPr>
                <w:szCs w:val="21"/>
              </w:rPr>
            </w:pPr>
          </w:p>
        </w:tc>
        <w:tc>
          <w:tcPr>
            <w:tcW w:w="1421" w:type="dxa"/>
            <w:vAlign w:val="center"/>
          </w:tcPr>
          <w:p>
            <w:pPr>
              <w:jc w:val="center"/>
              <w:rPr>
                <w:szCs w:val="21"/>
              </w:rPr>
            </w:pPr>
          </w:p>
        </w:tc>
        <w:tc>
          <w:tcPr>
            <w:tcW w:w="1421" w:type="dxa"/>
            <w:vAlign w:val="center"/>
          </w:tcPr>
          <w:p>
            <w:pPr>
              <w:jc w:val="center"/>
              <w:rPr>
                <w:szCs w:val="21"/>
              </w:rPr>
            </w:pPr>
          </w:p>
        </w:tc>
      </w:tr>
    </w:tbl>
    <w:p>
      <w:pPr>
        <w:rPr>
          <w:rFonts w:eastAsia="黑体"/>
          <w:sz w:val="24"/>
        </w:rPr>
      </w:pPr>
      <w:r>
        <w:rPr>
          <w:rFonts w:eastAsia="黑体"/>
          <w:sz w:val="44"/>
          <w:szCs w:val="44"/>
        </w:rPr>
        <w:br w:type="page"/>
      </w:r>
      <w:r>
        <w:rPr>
          <w:rFonts w:eastAsia="黑体"/>
          <w:sz w:val="24"/>
        </w:rPr>
        <w:t>2．图  纸</w:t>
      </w:r>
      <w:r>
        <w:rPr>
          <w:rFonts w:hint="eastAsia" w:eastAsia="黑体"/>
          <w:sz w:val="24"/>
          <w:lang w:eastAsia="zh-CN"/>
        </w:rPr>
        <w:t>（</w:t>
      </w:r>
      <w:r>
        <w:rPr>
          <w:rFonts w:hint="eastAsia" w:eastAsia="黑体"/>
          <w:sz w:val="24"/>
          <w:lang w:val="en-US" w:eastAsia="zh-CN"/>
        </w:rPr>
        <w:t>线下资料，请投标人自行在交易中心领取）</w:t>
      </w:r>
    </w:p>
    <w:p>
      <w:pPr>
        <w:spacing w:line="400" w:lineRule="exact"/>
      </w:pPr>
    </w:p>
    <w:p>
      <w:pPr>
        <w:spacing w:line="400" w:lineRule="exact"/>
        <w:rPr>
          <w:rFonts w:hint="eastAsia" w:eastAsia="宋体"/>
          <w:lang w:val="en-US" w:eastAsia="zh-CN"/>
        </w:rPr>
        <w:sectPr>
          <w:footerReference r:id="rId4" w:type="default"/>
          <w:pgSz w:w="11906" w:h="16838"/>
          <w:pgMar w:top="1440" w:right="1800" w:bottom="1440" w:left="1800" w:header="851" w:footer="992" w:gutter="0"/>
          <w:cols w:space="720" w:num="1"/>
          <w:docGrid w:type="lines" w:linePitch="312" w:charSpace="0"/>
        </w:sectPr>
      </w:pPr>
    </w:p>
    <w:p>
      <w:pPr>
        <w:jc w:val="center"/>
        <w:rPr>
          <w:rFonts w:eastAsia="黑体"/>
          <w:sz w:val="48"/>
          <w:szCs w:val="48"/>
        </w:rPr>
      </w:pPr>
    </w:p>
    <w:p>
      <w:pPr>
        <w:jc w:val="center"/>
        <w:rPr>
          <w:rFonts w:eastAsia="黑体"/>
          <w:sz w:val="48"/>
          <w:szCs w:val="48"/>
        </w:rPr>
      </w:pPr>
    </w:p>
    <w:p>
      <w:pPr>
        <w:jc w:val="center"/>
        <w:rPr>
          <w:rFonts w:eastAsia="黑体"/>
          <w:sz w:val="48"/>
          <w:szCs w:val="48"/>
        </w:rPr>
      </w:pPr>
    </w:p>
    <w:p>
      <w:pPr>
        <w:jc w:val="center"/>
        <w:rPr>
          <w:rFonts w:eastAsia="黑体"/>
          <w:sz w:val="48"/>
          <w:szCs w:val="48"/>
        </w:rPr>
      </w:pPr>
    </w:p>
    <w:p>
      <w:pPr>
        <w:jc w:val="center"/>
        <w:rPr>
          <w:rFonts w:eastAsia="黑体"/>
          <w:sz w:val="48"/>
          <w:szCs w:val="48"/>
        </w:rPr>
      </w:pPr>
    </w:p>
    <w:p>
      <w:pPr>
        <w:jc w:val="center"/>
        <w:rPr>
          <w:rFonts w:eastAsia="黑体"/>
          <w:sz w:val="48"/>
          <w:szCs w:val="48"/>
        </w:rPr>
      </w:pPr>
    </w:p>
    <w:p>
      <w:pPr>
        <w:jc w:val="center"/>
        <w:rPr>
          <w:rFonts w:eastAsia="黑体"/>
          <w:sz w:val="44"/>
          <w:szCs w:val="44"/>
        </w:rPr>
      </w:pPr>
      <w:r>
        <w:rPr>
          <w:rFonts w:eastAsia="黑体"/>
          <w:sz w:val="44"/>
          <w:szCs w:val="44"/>
        </w:rPr>
        <w:t>第三卷</w:t>
      </w:r>
    </w:p>
    <w:p>
      <w:pPr>
        <w:jc w:val="center"/>
        <w:rPr>
          <w:rFonts w:eastAsia="黑体"/>
          <w:sz w:val="32"/>
          <w:szCs w:val="32"/>
        </w:rPr>
      </w:pPr>
    </w:p>
    <w:p>
      <w:pPr>
        <w:spacing w:line="420" w:lineRule="exact"/>
        <w:rPr>
          <w:rFonts w:eastAsia="楷体_GB2312"/>
        </w:rPr>
      </w:pPr>
    </w:p>
    <w:p>
      <w:pPr>
        <w:spacing w:before="312" w:beforeLines="100" w:after="312" w:afterLines="100"/>
        <w:jc w:val="center"/>
        <w:rPr>
          <w:rFonts w:eastAsia="黑体"/>
          <w:sz w:val="28"/>
          <w:szCs w:val="28"/>
        </w:rPr>
      </w:pPr>
      <w:r>
        <w:rPr>
          <w:rFonts w:eastAsia="黑体"/>
          <w:sz w:val="28"/>
          <w:szCs w:val="28"/>
        </w:rPr>
        <w:br w:type="page"/>
      </w:r>
      <w:r>
        <w:rPr>
          <w:rFonts w:hint="eastAsia" w:ascii="宋体" w:hAnsi="宋体" w:cs="宋体"/>
          <w:sz w:val="44"/>
          <w:szCs w:val="44"/>
        </w:rPr>
        <w:t>第七章  技术标准和要求</w:t>
      </w:r>
    </w:p>
    <w:p>
      <w:pPr>
        <w:rPr>
          <w:rFonts w:eastAsia="黑体"/>
          <w:sz w:val="28"/>
          <w:szCs w:val="28"/>
        </w:rPr>
      </w:pPr>
      <w:r>
        <w:rPr>
          <w:rFonts w:eastAsia="黑体"/>
          <w:sz w:val="28"/>
          <w:szCs w:val="28"/>
        </w:rPr>
        <w:t>第一节 一般要求</w:t>
      </w:r>
    </w:p>
    <w:p>
      <w:pPr>
        <w:spacing w:before="312" w:beforeLines="100" w:after="312" w:afterLines="100"/>
        <w:outlineLvl w:val="0"/>
        <w:rPr>
          <w:rFonts w:eastAsia="黑体"/>
          <w:sz w:val="24"/>
        </w:rPr>
      </w:pPr>
      <w:r>
        <w:rPr>
          <w:rFonts w:eastAsia="黑体"/>
          <w:sz w:val="24"/>
        </w:rPr>
        <w:t>1.工程说明</w:t>
      </w:r>
    </w:p>
    <w:p>
      <w:pPr>
        <w:spacing w:line="480" w:lineRule="exact"/>
        <w:ind w:left="420" w:hanging="420" w:hangingChars="200"/>
        <w:outlineLvl w:val="0"/>
        <w:rPr>
          <w:rFonts w:eastAsia="黑体"/>
          <w:szCs w:val="21"/>
        </w:rPr>
      </w:pPr>
      <w:r>
        <w:rPr>
          <w:rFonts w:eastAsia="黑体"/>
          <w:szCs w:val="21"/>
        </w:rPr>
        <w:t>1.1  工程概况</w:t>
      </w:r>
    </w:p>
    <w:p>
      <w:pPr>
        <w:spacing w:line="480" w:lineRule="exact"/>
        <w:ind w:left="420" w:hanging="420" w:hangingChars="200"/>
        <w:rPr>
          <w:szCs w:val="21"/>
        </w:rPr>
      </w:pPr>
      <w:r>
        <w:rPr>
          <w:szCs w:val="21"/>
        </w:rPr>
        <w:t>l.1.1  本工程基本情况如下：</w:t>
      </w:r>
    </w:p>
    <w:p>
      <w:pPr>
        <w:spacing w:line="480" w:lineRule="exact"/>
        <w:ind w:left="420" w:hanging="420" w:hangingChars="200"/>
        <w:rPr>
          <w:szCs w:val="21"/>
          <w:u w:val="single"/>
        </w:rPr>
      </w:pPr>
      <w:r>
        <w:rPr>
          <w:szCs w:val="21"/>
        </w:rPr>
        <w:t xml:space="preserve">       </w:t>
      </w:r>
      <w:r>
        <w:rPr>
          <w:szCs w:val="21"/>
          <w:u w:val="single"/>
        </w:rPr>
        <w:t xml:space="preserve">                                                                    </w:t>
      </w:r>
    </w:p>
    <w:p>
      <w:pPr>
        <w:spacing w:line="480" w:lineRule="exact"/>
        <w:ind w:left="420" w:hanging="420" w:hangingChars="200"/>
        <w:rPr>
          <w:szCs w:val="21"/>
        </w:rPr>
      </w:pPr>
      <w:r>
        <w:rPr>
          <w:szCs w:val="21"/>
        </w:rPr>
        <w:t xml:space="preserve">       </w:t>
      </w:r>
      <w:r>
        <w:rPr>
          <w:szCs w:val="21"/>
          <w:u w:val="single"/>
        </w:rPr>
        <w:t xml:space="preserve">                                                                    </w:t>
      </w:r>
      <w:r>
        <w:rPr>
          <w:szCs w:val="21"/>
        </w:rPr>
        <w:t>。</w:t>
      </w:r>
    </w:p>
    <w:p>
      <w:pPr>
        <w:spacing w:line="480" w:lineRule="exact"/>
        <w:ind w:left="420" w:hanging="420" w:hangingChars="200"/>
        <w:rPr>
          <w:szCs w:val="21"/>
        </w:rPr>
      </w:pPr>
      <w:r>
        <w:rPr>
          <w:szCs w:val="21"/>
        </w:rPr>
        <w:t>1.1.2  本工程施工场地(现场)具体地理位置如下：</w:t>
      </w:r>
    </w:p>
    <w:p>
      <w:pPr>
        <w:spacing w:line="480" w:lineRule="exact"/>
        <w:ind w:left="420" w:hanging="420" w:hangingChars="200"/>
        <w:rPr>
          <w:szCs w:val="21"/>
          <w:u w:val="single"/>
        </w:rPr>
      </w:pPr>
      <w:r>
        <w:rPr>
          <w:szCs w:val="21"/>
        </w:rPr>
        <w:t xml:space="preserve">       </w:t>
      </w:r>
      <w:r>
        <w:rPr>
          <w:szCs w:val="21"/>
          <w:u w:val="single"/>
        </w:rPr>
        <w:t xml:space="preserve">                                                                    </w:t>
      </w:r>
    </w:p>
    <w:p>
      <w:pPr>
        <w:spacing w:line="480" w:lineRule="exact"/>
        <w:ind w:left="420" w:hanging="420" w:hangingChars="200"/>
        <w:rPr>
          <w:szCs w:val="21"/>
        </w:rPr>
      </w:pPr>
      <w:r>
        <w:rPr>
          <w:szCs w:val="21"/>
        </w:rPr>
        <w:t xml:space="preserve">       </w:t>
      </w:r>
      <w:r>
        <w:rPr>
          <w:szCs w:val="21"/>
          <w:u w:val="single"/>
        </w:rPr>
        <w:t xml:space="preserve">                                                                    </w:t>
      </w:r>
      <w:r>
        <w:rPr>
          <w:szCs w:val="21"/>
        </w:rPr>
        <w:t>。</w:t>
      </w:r>
    </w:p>
    <w:p>
      <w:pPr>
        <w:spacing w:line="480" w:lineRule="exact"/>
        <w:ind w:left="420" w:hanging="420" w:hangingChars="200"/>
        <w:outlineLvl w:val="0"/>
        <w:rPr>
          <w:rFonts w:eastAsia="黑体"/>
          <w:szCs w:val="21"/>
        </w:rPr>
      </w:pPr>
      <w:r>
        <w:rPr>
          <w:rFonts w:eastAsia="黑体"/>
          <w:szCs w:val="21"/>
        </w:rPr>
        <w:t>1.2    现场条件和周围环境</w:t>
      </w:r>
    </w:p>
    <w:p>
      <w:pPr>
        <w:spacing w:line="480" w:lineRule="exact"/>
        <w:ind w:left="735" w:hanging="735" w:hangingChars="350"/>
        <w:rPr>
          <w:szCs w:val="21"/>
        </w:rPr>
      </w:pPr>
      <w:r>
        <w:rPr>
          <w:szCs w:val="21"/>
        </w:rPr>
        <w:t>1.2.1  本工程施工场地(现场)已经具备施工条件。施工场地(现场)临时水源接口位置、临时电源接口位置、临时排污口位置、建筑红线位置、道路交通和出入口以及施工场地(现场)和周围环境等情况见本章附件A：施工场地(现场)现状平面图。</w:t>
      </w:r>
    </w:p>
    <w:p>
      <w:pPr>
        <w:spacing w:line="480" w:lineRule="exact"/>
        <w:ind w:left="1050" w:hanging="1050" w:hangingChars="500"/>
        <w:rPr>
          <w:szCs w:val="21"/>
        </w:rPr>
      </w:pPr>
      <w:r>
        <w:rPr>
          <w:szCs w:val="21"/>
        </w:rPr>
        <w:t>1.2.2  施工场地(现场)临时供水管径</w:t>
      </w:r>
      <w:r>
        <w:rPr>
          <w:szCs w:val="21"/>
          <w:u w:val="single"/>
        </w:rPr>
        <w:t xml:space="preserve">                                           </w:t>
      </w:r>
      <w:r>
        <w:rPr>
          <w:szCs w:val="21"/>
        </w:rPr>
        <w:t>。</w:t>
      </w:r>
    </w:p>
    <w:p>
      <w:pPr>
        <w:spacing w:line="480" w:lineRule="exact"/>
        <w:ind w:firstLine="735" w:firstLineChars="350"/>
        <w:rPr>
          <w:szCs w:val="21"/>
        </w:rPr>
      </w:pPr>
      <w:r>
        <w:rPr>
          <w:szCs w:val="21"/>
        </w:rPr>
        <w:t>施工场地(现场)临时排污管径</w:t>
      </w:r>
      <w:r>
        <w:rPr>
          <w:szCs w:val="21"/>
          <w:u w:val="single"/>
        </w:rPr>
        <w:t xml:space="preserve">                                           </w:t>
      </w:r>
      <w:r>
        <w:rPr>
          <w:szCs w:val="21"/>
        </w:rPr>
        <w:t>。</w:t>
      </w:r>
    </w:p>
    <w:p>
      <w:pPr>
        <w:spacing w:line="480" w:lineRule="exact"/>
        <w:ind w:left="798" w:leftChars="330" w:hanging="105" w:hangingChars="50"/>
        <w:rPr>
          <w:szCs w:val="21"/>
        </w:rPr>
      </w:pPr>
      <w:r>
        <w:rPr>
          <w:szCs w:val="21"/>
        </w:rPr>
        <w:t>施工场地(现场)临时雨水管径</w:t>
      </w:r>
      <w:r>
        <w:rPr>
          <w:szCs w:val="21"/>
          <w:u w:val="single"/>
        </w:rPr>
        <w:t xml:space="preserve">                                           </w:t>
      </w:r>
      <w:r>
        <w:rPr>
          <w:szCs w:val="21"/>
        </w:rPr>
        <w:t>。</w:t>
      </w:r>
    </w:p>
    <w:p>
      <w:pPr>
        <w:spacing w:line="480" w:lineRule="exact"/>
        <w:ind w:firstLine="756" w:firstLineChars="360"/>
        <w:rPr>
          <w:szCs w:val="21"/>
        </w:rPr>
      </w:pPr>
      <w:r>
        <w:rPr>
          <w:szCs w:val="21"/>
        </w:rPr>
        <w:t>施工现场临时供电容量(变压器输出功率)</w:t>
      </w:r>
      <w:r>
        <w:rPr>
          <w:szCs w:val="21"/>
          <w:u w:val="single"/>
        </w:rPr>
        <w:t xml:space="preserve">                                 </w:t>
      </w:r>
      <w:r>
        <w:rPr>
          <w:szCs w:val="21"/>
        </w:rPr>
        <w:t>。</w:t>
      </w:r>
    </w:p>
    <w:p>
      <w:pPr>
        <w:spacing w:line="480" w:lineRule="exact"/>
        <w:ind w:left="420" w:hanging="420" w:hangingChars="200"/>
        <w:rPr>
          <w:szCs w:val="21"/>
        </w:rPr>
      </w:pPr>
      <w:r>
        <w:rPr>
          <w:szCs w:val="21"/>
        </w:rPr>
        <w:t>1.2.3  现场条件和周围环境的其他资料和信息数据如下：</w:t>
      </w:r>
    </w:p>
    <w:p>
      <w:pPr>
        <w:spacing w:line="480" w:lineRule="exact"/>
        <w:ind w:left="420" w:hanging="420" w:hangingChars="200"/>
        <w:rPr>
          <w:szCs w:val="21"/>
          <w:u w:val="single"/>
        </w:rPr>
      </w:pPr>
      <w:r>
        <w:rPr>
          <w:szCs w:val="21"/>
        </w:rPr>
        <w:t xml:space="preserve">       </w:t>
      </w:r>
      <w:r>
        <w:rPr>
          <w:szCs w:val="21"/>
          <w:u w:val="single"/>
        </w:rPr>
        <w:t xml:space="preserve">                                                                    </w:t>
      </w:r>
    </w:p>
    <w:p>
      <w:pPr>
        <w:spacing w:line="480" w:lineRule="exact"/>
        <w:ind w:left="420" w:hanging="420" w:hangingChars="200"/>
        <w:rPr>
          <w:szCs w:val="21"/>
        </w:rPr>
      </w:pPr>
      <w:r>
        <w:rPr>
          <w:szCs w:val="21"/>
        </w:rPr>
        <w:t xml:space="preserve">       </w:t>
      </w:r>
      <w:r>
        <w:rPr>
          <w:szCs w:val="21"/>
          <w:u w:val="single"/>
        </w:rPr>
        <w:t xml:space="preserve">                                                                    </w:t>
      </w:r>
      <w:r>
        <w:rPr>
          <w:szCs w:val="21"/>
        </w:rPr>
        <w:t>。</w:t>
      </w:r>
    </w:p>
    <w:p>
      <w:pPr>
        <w:spacing w:line="480" w:lineRule="exact"/>
        <w:ind w:left="420" w:hanging="420" w:hangingChars="200"/>
        <w:rPr>
          <w:szCs w:val="21"/>
        </w:rPr>
      </w:pPr>
      <w:r>
        <w:rPr>
          <w:szCs w:val="21"/>
        </w:rPr>
        <w:t>1.2.4  承包人被认为已在本工程投标阶段踏勘现场时充分了解本工程现场条件和周围</w:t>
      </w:r>
    </w:p>
    <w:p>
      <w:pPr>
        <w:spacing w:line="480" w:lineRule="exact"/>
        <w:ind w:left="420" w:leftChars="200" w:firstLine="315" w:firstLineChars="150"/>
        <w:rPr>
          <w:szCs w:val="21"/>
        </w:rPr>
      </w:pPr>
      <w:r>
        <w:rPr>
          <w:szCs w:val="21"/>
        </w:rPr>
        <w:t>环境，并已在其投标时就此给予了充分的考虑。</w:t>
      </w:r>
    </w:p>
    <w:p>
      <w:pPr>
        <w:spacing w:line="480" w:lineRule="exact"/>
        <w:ind w:left="420" w:hanging="420" w:hangingChars="200"/>
        <w:outlineLvl w:val="0"/>
        <w:rPr>
          <w:rFonts w:eastAsia="黑体"/>
          <w:szCs w:val="21"/>
        </w:rPr>
      </w:pPr>
      <w:r>
        <w:rPr>
          <w:rFonts w:eastAsia="黑体"/>
          <w:szCs w:val="21"/>
        </w:rPr>
        <w:t>1.3   地质及水文资料</w:t>
      </w:r>
    </w:p>
    <w:p>
      <w:pPr>
        <w:spacing w:line="480" w:lineRule="exact"/>
        <w:ind w:left="420" w:hanging="420" w:hangingChars="200"/>
        <w:rPr>
          <w:szCs w:val="21"/>
        </w:rPr>
      </w:pPr>
      <w:r>
        <w:rPr>
          <w:szCs w:val="21"/>
        </w:rPr>
        <w:t>1.3.1  现场地质及水文资料和信息数据如下：</w:t>
      </w:r>
    </w:p>
    <w:p>
      <w:pPr>
        <w:spacing w:line="480" w:lineRule="exact"/>
        <w:ind w:left="420" w:hanging="420" w:hangingChars="200"/>
        <w:rPr>
          <w:szCs w:val="21"/>
          <w:u w:val="single"/>
        </w:rPr>
      </w:pPr>
      <w:r>
        <w:rPr>
          <w:szCs w:val="21"/>
        </w:rPr>
        <w:t xml:space="preserve">       </w:t>
      </w:r>
      <w:r>
        <w:rPr>
          <w:szCs w:val="21"/>
          <w:u w:val="single"/>
        </w:rPr>
        <w:t xml:space="preserve">                                                                    </w:t>
      </w:r>
    </w:p>
    <w:p>
      <w:pPr>
        <w:spacing w:line="480" w:lineRule="exact"/>
        <w:ind w:left="420" w:hanging="420" w:hangingChars="200"/>
        <w:rPr>
          <w:szCs w:val="21"/>
        </w:rPr>
      </w:pPr>
      <w:r>
        <w:rPr>
          <w:szCs w:val="21"/>
        </w:rPr>
        <w:t xml:space="preserve">       </w:t>
      </w:r>
      <w:r>
        <w:rPr>
          <w:szCs w:val="21"/>
          <w:u w:val="single"/>
        </w:rPr>
        <w:t xml:space="preserve">                                                                    </w:t>
      </w:r>
      <w:r>
        <w:rPr>
          <w:szCs w:val="21"/>
        </w:rPr>
        <w:t>。</w:t>
      </w:r>
    </w:p>
    <w:p>
      <w:pPr>
        <w:spacing w:line="400" w:lineRule="exact"/>
        <w:ind w:left="1200" w:hanging="1200" w:hangingChars="500"/>
        <w:outlineLvl w:val="0"/>
        <w:rPr>
          <w:rFonts w:eastAsia="黑体"/>
          <w:sz w:val="24"/>
        </w:rPr>
      </w:pPr>
      <w:r>
        <w:rPr>
          <w:rFonts w:eastAsia="黑体"/>
          <w:sz w:val="24"/>
        </w:rPr>
        <w:t>1.4    资料和信息的使用</w:t>
      </w:r>
    </w:p>
    <w:p>
      <w:pPr>
        <w:spacing w:line="400" w:lineRule="exact"/>
        <w:ind w:left="783" w:hanging="783" w:hangingChars="373"/>
        <w:rPr>
          <w:szCs w:val="21"/>
        </w:rPr>
      </w:pPr>
      <w:r>
        <w:rPr>
          <w:szCs w:val="21"/>
        </w:rPr>
        <w:t>1.4.1  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spacing w:before="312" w:beforeLines="100" w:after="312" w:afterLines="100" w:line="400" w:lineRule="exact"/>
        <w:ind w:left="1400" w:hanging="1400" w:hangingChars="500"/>
        <w:rPr>
          <w:rFonts w:eastAsia="黑体"/>
          <w:sz w:val="28"/>
          <w:szCs w:val="28"/>
        </w:rPr>
      </w:pPr>
      <w:r>
        <w:rPr>
          <w:rFonts w:eastAsia="黑体"/>
          <w:sz w:val="28"/>
          <w:szCs w:val="28"/>
        </w:rPr>
        <w:t>2.承包范围</w:t>
      </w:r>
    </w:p>
    <w:p>
      <w:pPr>
        <w:spacing w:line="400" w:lineRule="exact"/>
        <w:ind w:left="1200" w:hanging="1200" w:hangingChars="500"/>
        <w:rPr>
          <w:rFonts w:eastAsia="黑体"/>
          <w:sz w:val="24"/>
        </w:rPr>
      </w:pPr>
      <w:r>
        <w:rPr>
          <w:rFonts w:eastAsia="黑体"/>
          <w:sz w:val="24"/>
        </w:rPr>
        <w:t>2.1    承包范围</w:t>
      </w:r>
    </w:p>
    <w:p>
      <w:pPr>
        <w:spacing w:line="400" w:lineRule="exact"/>
        <w:ind w:left="1050" w:hanging="1050" w:hangingChars="500"/>
        <w:rPr>
          <w:rFonts w:eastAsia="黑体"/>
          <w:szCs w:val="21"/>
        </w:rPr>
      </w:pPr>
      <w:r>
        <w:rPr>
          <w:rFonts w:eastAsia="黑体"/>
          <w:szCs w:val="21"/>
        </w:rPr>
        <w:t>2.1.1   承包人自行施工范围</w:t>
      </w:r>
    </w:p>
    <w:p>
      <w:pPr>
        <w:spacing w:line="400" w:lineRule="exact"/>
        <w:ind w:left="1050" w:leftChars="250" w:hanging="525" w:hangingChars="250"/>
        <w:rPr>
          <w:szCs w:val="21"/>
        </w:rPr>
      </w:pPr>
      <w:r>
        <w:rPr>
          <w:szCs w:val="21"/>
        </w:rPr>
        <w:t xml:space="preserve">   本工程承包人自行施工的工程范围如下：</w:t>
      </w:r>
    </w:p>
    <w:p>
      <w:pPr>
        <w:spacing w:line="500" w:lineRule="exact"/>
        <w:ind w:left="420" w:hanging="420" w:hangingChars="200"/>
        <w:rPr>
          <w:szCs w:val="21"/>
          <w:u w:val="single"/>
        </w:rPr>
      </w:pPr>
      <w:r>
        <w:rPr>
          <w:szCs w:val="21"/>
        </w:rPr>
        <w:t xml:space="preserve">       </w:t>
      </w:r>
      <w:r>
        <w:rPr>
          <w:szCs w:val="21"/>
          <w:u w:val="single"/>
        </w:rPr>
        <w:t xml:space="preserve">                                                               </w:t>
      </w:r>
    </w:p>
    <w:p>
      <w:pPr>
        <w:spacing w:line="500" w:lineRule="exact"/>
        <w:ind w:left="420" w:hanging="420" w:hangingChars="200"/>
        <w:rPr>
          <w:szCs w:val="21"/>
        </w:rPr>
      </w:pPr>
      <w:r>
        <w:rPr>
          <w:szCs w:val="21"/>
        </w:rPr>
        <w:t xml:space="preserve">       </w:t>
      </w:r>
      <w:r>
        <w:rPr>
          <w:szCs w:val="21"/>
          <w:u w:val="single"/>
        </w:rPr>
        <w:t xml:space="preserve">                                                               </w:t>
      </w:r>
      <w:r>
        <w:rPr>
          <w:szCs w:val="21"/>
        </w:rPr>
        <w:t>。</w:t>
      </w:r>
    </w:p>
    <w:p>
      <w:pPr>
        <w:spacing w:line="400" w:lineRule="exact"/>
        <w:ind w:left="1050" w:hanging="1050" w:hangingChars="500"/>
        <w:rPr>
          <w:rFonts w:eastAsia="黑体"/>
          <w:szCs w:val="21"/>
        </w:rPr>
      </w:pPr>
      <w:r>
        <w:rPr>
          <w:rFonts w:eastAsia="黑体"/>
          <w:szCs w:val="21"/>
        </w:rPr>
        <w:t>2.1.2    承包范围内的暂估价项目</w:t>
      </w:r>
    </w:p>
    <w:p>
      <w:pPr>
        <w:spacing w:line="400" w:lineRule="exact"/>
        <w:ind w:left="945" w:hanging="945" w:hangingChars="450"/>
        <w:rPr>
          <w:szCs w:val="21"/>
        </w:rPr>
      </w:pPr>
      <w:r>
        <w:rPr>
          <w:szCs w:val="21"/>
        </w:rPr>
        <w:t>2.1.2.1  承包范围内以暂估价形式实施的专业工程见第五章“工程量清单”“专业工程暂估价表”。</w:t>
      </w:r>
    </w:p>
    <w:p>
      <w:pPr>
        <w:tabs>
          <w:tab w:val="left" w:pos="1260"/>
        </w:tabs>
        <w:spacing w:line="400" w:lineRule="exact"/>
        <w:ind w:left="945" w:hanging="945" w:hangingChars="450"/>
        <w:rPr>
          <w:szCs w:val="21"/>
        </w:rPr>
      </w:pPr>
      <w:r>
        <w:rPr>
          <w:szCs w:val="21"/>
        </w:rPr>
        <w:t>2.1.2.2  承包范围内以暂估价形式实施的材料和工程设备见第五章“工程量清单”“材料（工程设备）暂估单价表”。</w:t>
      </w:r>
    </w:p>
    <w:p>
      <w:pPr>
        <w:spacing w:line="400" w:lineRule="exact"/>
        <w:ind w:left="735" w:hanging="735" w:hangingChars="350"/>
        <w:rPr>
          <w:szCs w:val="21"/>
        </w:rPr>
      </w:pPr>
      <w:r>
        <w:rPr>
          <w:szCs w:val="21"/>
        </w:rPr>
        <w:t>2.1.2.3  上述暂估价项目与本节第2.1.1项承包人自行施工范围的工作界面划分如下：</w:t>
      </w:r>
    </w:p>
    <w:p>
      <w:pPr>
        <w:spacing w:line="500" w:lineRule="exact"/>
        <w:ind w:left="735" w:hanging="735" w:hangingChars="350"/>
        <w:rPr>
          <w:szCs w:val="21"/>
          <w:u w:val="single"/>
        </w:rPr>
      </w:pPr>
      <w:r>
        <w:rPr>
          <w:szCs w:val="21"/>
        </w:rPr>
        <w:t xml:space="preserve">          </w:t>
      </w:r>
      <w:r>
        <w:rPr>
          <w:szCs w:val="21"/>
          <w:u w:val="single"/>
        </w:rPr>
        <w:t xml:space="preserve">                                                                   </w:t>
      </w:r>
    </w:p>
    <w:p>
      <w:pPr>
        <w:spacing w:line="400" w:lineRule="exact"/>
        <w:ind w:left="735" w:hanging="735" w:hangingChars="350"/>
        <w:rPr>
          <w:szCs w:val="21"/>
        </w:rPr>
      </w:pPr>
      <w:r>
        <w:rPr>
          <w:szCs w:val="21"/>
        </w:rPr>
        <w:t xml:space="preserve">          </w:t>
      </w:r>
      <w:r>
        <w:rPr>
          <w:szCs w:val="21"/>
          <w:u w:val="single"/>
        </w:rPr>
        <w:t xml:space="preserve">                                                                   </w:t>
      </w:r>
    </w:p>
    <w:p>
      <w:pPr>
        <w:spacing w:line="400" w:lineRule="exact"/>
        <w:ind w:left="735" w:hanging="735" w:hangingChars="350"/>
        <w:rPr>
          <w:szCs w:val="21"/>
        </w:rPr>
      </w:pPr>
      <w:r>
        <w:rPr>
          <w:szCs w:val="21"/>
        </w:rPr>
        <w:t xml:space="preserve">          </w:t>
      </w:r>
      <w:r>
        <w:rPr>
          <w:szCs w:val="21"/>
          <w:u w:val="single"/>
        </w:rPr>
        <w:t xml:space="preserve">                                                                   </w:t>
      </w:r>
      <w:r>
        <w:rPr>
          <w:szCs w:val="21"/>
        </w:rPr>
        <w:t>。</w:t>
      </w:r>
    </w:p>
    <w:p>
      <w:pPr>
        <w:spacing w:line="400" w:lineRule="exact"/>
        <w:ind w:left="735" w:hanging="735" w:hangingChars="350"/>
        <w:rPr>
          <w:rFonts w:eastAsia="黑体"/>
          <w:szCs w:val="21"/>
        </w:rPr>
      </w:pPr>
      <w:r>
        <w:rPr>
          <w:rFonts w:eastAsia="黑体"/>
          <w:szCs w:val="21"/>
        </w:rPr>
        <w:t>2.1.3     承包范围内的暂列金额项目</w:t>
      </w:r>
    </w:p>
    <w:p>
      <w:pPr>
        <w:spacing w:line="400" w:lineRule="exact"/>
        <w:ind w:left="945" w:hanging="945" w:hangingChars="450"/>
        <w:rPr>
          <w:szCs w:val="21"/>
        </w:rPr>
      </w:pPr>
      <w:r>
        <w:rPr>
          <w:szCs w:val="21"/>
        </w:rPr>
        <w:t>2.1.3.1  承包范围内以暂列金额方式实施的项目见第五章“工程量清单”“暂列金额明细表”和“计日工表”，其中计日工金额为承包人在其投标报价中按“计日工表”所列计日工项目名称、数量和相应规定填报的金额。</w:t>
      </w:r>
    </w:p>
    <w:p>
      <w:pPr>
        <w:spacing w:line="400" w:lineRule="exact"/>
        <w:ind w:left="945" w:hanging="945" w:hangingChars="450"/>
        <w:rPr>
          <w:szCs w:val="21"/>
        </w:rPr>
      </w:pPr>
      <w:r>
        <w:rPr>
          <w:szCs w:val="21"/>
        </w:rPr>
        <w:t>2.1.3.2  暂列金额明细表中每笔暂列金额所对应的项目名称，包括计日工，均只是可能发生的项目。承包人应当充分认识到，合同履行过程中所列暂列金额可能不发生，也可能部分发生。即便发生，监理人按照合同约定发出的使用暂列金额的指示也不限于只能用于表中所列项目。</w:t>
      </w:r>
    </w:p>
    <w:p>
      <w:pPr>
        <w:spacing w:line="400" w:lineRule="exact"/>
        <w:ind w:left="945" w:hanging="945" w:hangingChars="450"/>
        <w:rPr>
          <w:szCs w:val="21"/>
        </w:rPr>
      </w:pPr>
      <w:r>
        <w:rPr>
          <w:szCs w:val="21"/>
        </w:rPr>
        <w:t>2.1.3.3  暂列金额是否实际发生、其再分和合并等均不应成为承包人要求任何追加费用和(或)延长工期的理由。</w:t>
      </w:r>
    </w:p>
    <w:p>
      <w:pPr>
        <w:spacing w:line="400" w:lineRule="exact"/>
        <w:ind w:left="735" w:hanging="735" w:hangingChars="350"/>
        <w:rPr>
          <w:szCs w:val="21"/>
        </w:rPr>
      </w:pPr>
      <w:r>
        <w:rPr>
          <w:szCs w:val="21"/>
        </w:rPr>
        <w:t>2.1.3.4  关于暂列金额的其他说明：</w:t>
      </w:r>
    </w:p>
    <w:p>
      <w:pPr>
        <w:spacing w:line="400" w:lineRule="exact"/>
        <w:ind w:left="735" w:hanging="735" w:hangingChars="350"/>
        <w:rPr>
          <w:szCs w:val="21"/>
        </w:rPr>
      </w:pPr>
      <w:r>
        <w:rPr>
          <w:szCs w:val="21"/>
        </w:rPr>
        <w:t xml:space="preserve">         </w:t>
      </w:r>
      <w:r>
        <w:rPr>
          <w:szCs w:val="21"/>
          <w:u w:val="single"/>
        </w:rPr>
        <w:t xml:space="preserve">                                                                       </w:t>
      </w:r>
    </w:p>
    <w:p>
      <w:pPr>
        <w:spacing w:line="400" w:lineRule="exact"/>
        <w:ind w:left="735" w:hanging="735" w:hangingChars="350"/>
        <w:rPr>
          <w:szCs w:val="21"/>
        </w:rPr>
      </w:pPr>
      <w:r>
        <w:rPr>
          <w:szCs w:val="21"/>
        </w:rPr>
        <w:t xml:space="preserve">         </w:t>
      </w:r>
      <w:r>
        <w:rPr>
          <w:szCs w:val="21"/>
          <w:u w:val="single"/>
        </w:rPr>
        <w:t xml:space="preserve">                                                                     </w:t>
      </w:r>
      <w:r>
        <w:rPr>
          <w:szCs w:val="21"/>
        </w:rPr>
        <w:t>。</w:t>
      </w:r>
    </w:p>
    <w:p>
      <w:pPr>
        <w:spacing w:line="400" w:lineRule="exact"/>
        <w:ind w:left="735" w:hanging="735" w:hangingChars="350"/>
        <w:rPr>
          <w:rFonts w:eastAsia="黑体"/>
          <w:szCs w:val="21"/>
        </w:rPr>
      </w:pPr>
      <w:r>
        <w:rPr>
          <w:rFonts w:eastAsia="黑体"/>
          <w:szCs w:val="21"/>
        </w:rPr>
        <w:t>2.2    发包人发包专业工程和发包人供应的材料和工程设备</w:t>
      </w:r>
    </w:p>
    <w:p>
      <w:pPr>
        <w:spacing w:line="400" w:lineRule="exact"/>
        <w:ind w:left="735" w:hanging="735" w:hangingChars="350"/>
        <w:rPr>
          <w:szCs w:val="21"/>
        </w:rPr>
      </w:pPr>
      <w:r>
        <w:rPr>
          <w:szCs w:val="21"/>
        </w:rPr>
        <w:t>2.2.1  由发包人发包的专业工程属于与本工程有关的其他工程，不属于承包人的承包范围。发包人发包的专业工程如下：</w:t>
      </w:r>
    </w:p>
    <w:p>
      <w:pPr>
        <w:spacing w:line="500" w:lineRule="exact"/>
        <w:ind w:left="735" w:hanging="735" w:hangingChars="350"/>
        <w:rPr>
          <w:szCs w:val="21"/>
        </w:rPr>
      </w:pPr>
      <w:r>
        <w:rPr>
          <w:szCs w:val="21"/>
        </w:rPr>
        <w:t xml:space="preserve">       </w:t>
      </w:r>
      <w:r>
        <w:rPr>
          <w:szCs w:val="21"/>
          <w:u w:val="single"/>
        </w:rPr>
        <w:t xml:space="preserve">                                                               </w:t>
      </w:r>
    </w:p>
    <w:p>
      <w:pPr>
        <w:spacing w:line="500" w:lineRule="exact"/>
        <w:ind w:left="735" w:hanging="735" w:hangingChars="350"/>
        <w:rPr>
          <w:szCs w:val="21"/>
        </w:rPr>
      </w:pPr>
      <w:r>
        <w:rPr>
          <w:szCs w:val="21"/>
        </w:rPr>
        <w:t xml:space="preserve">       </w:t>
      </w:r>
      <w:r>
        <w:rPr>
          <w:szCs w:val="21"/>
          <w:u w:val="single"/>
        </w:rPr>
        <w:t xml:space="preserve">                                                               </w:t>
      </w:r>
      <w:r>
        <w:rPr>
          <w:szCs w:val="21"/>
        </w:rPr>
        <w:t>。</w:t>
      </w:r>
    </w:p>
    <w:p>
      <w:pPr>
        <w:spacing w:line="400" w:lineRule="exact"/>
        <w:ind w:left="735" w:hanging="735" w:hangingChars="350"/>
        <w:rPr>
          <w:szCs w:val="21"/>
        </w:rPr>
      </w:pPr>
      <w:r>
        <w:rPr>
          <w:szCs w:val="21"/>
        </w:rPr>
        <w:t>2.2.2  由发包人提供的材料和工程设备不属于承包人的承包范围。发包人提供的材料和工程设备见 “发包人提供材料和工程设备一览表”。</w:t>
      </w:r>
    </w:p>
    <w:p>
      <w:pPr>
        <w:spacing w:line="400" w:lineRule="exact"/>
        <w:ind w:left="735" w:hanging="735" w:hangingChars="350"/>
        <w:rPr>
          <w:rFonts w:eastAsia="黑体"/>
          <w:szCs w:val="21"/>
        </w:rPr>
      </w:pPr>
      <w:r>
        <w:rPr>
          <w:rFonts w:eastAsia="黑体"/>
          <w:szCs w:val="21"/>
        </w:rPr>
        <w:t>2.3    承包人与发包人发包专业工程承包人的工作界面</w:t>
      </w:r>
    </w:p>
    <w:p>
      <w:pPr>
        <w:spacing w:line="400" w:lineRule="exact"/>
        <w:ind w:left="735" w:hanging="735" w:hangingChars="350"/>
        <w:rPr>
          <w:szCs w:val="21"/>
        </w:rPr>
      </w:pPr>
      <w:r>
        <w:rPr>
          <w:szCs w:val="21"/>
        </w:rPr>
        <w:t>2.3.1  承包人与发包人发包专业工程承包人以及与发包人提供的材料和设备的供应商之间的工作界面划分如下：</w:t>
      </w:r>
    </w:p>
    <w:p>
      <w:pPr>
        <w:spacing w:line="500" w:lineRule="exact"/>
        <w:ind w:left="735" w:hanging="735" w:hangingChars="350"/>
        <w:rPr>
          <w:szCs w:val="21"/>
        </w:rPr>
      </w:pPr>
      <w:r>
        <w:rPr>
          <w:szCs w:val="21"/>
        </w:rPr>
        <w:t xml:space="preserve">       </w:t>
      </w:r>
      <w:r>
        <w:rPr>
          <w:szCs w:val="21"/>
          <w:u w:val="single"/>
        </w:rPr>
        <w:t xml:space="preserve">                                                                     </w:t>
      </w:r>
    </w:p>
    <w:p>
      <w:pPr>
        <w:spacing w:line="500" w:lineRule="exact"/>
        <w:ind w:left="735" w:hanging="735" w:hangingChars="350"/>
        <w:rPr>
          <w:szCs w:val="21"/>
        </w:rPr>
      </w:pPr>
      <w:r>
        <w:rPr>
          <w:szCs w:val="21"/>
        </w:rPr>
        <w:t xml:space="preserve">       </w:t>
      </w:r>
      <w:r>
        <w:rPr>
          <w:szCs w:val="21"/>
          <w:u w:val="single"/>
        </w:rPr>
        <w:t xml:space="preserve">                                                                     </w:t>
      </w:r>
      <w:r>
        <w:rPr>
          <w:szCs w:val="21"/>
        </w:rPr>
        <w:t>。</w:t>
      </w:r>
    </w:p>
    <w:p>
      <w:pPr>
        <w:spacing w:line="400" w:lineRule="exact"/>
        <w:ind w:left="735" w:hanging="735" w:hangingChars="350"/>
        <w:rPr>
          <w:rFonts w:eastAsia="黑体"/>
          <w:szCs w:val="21"/>
        </w:rPr>
      </w:pPr>
      <w:r>
        <w:rPr>
          <w:rFonts w:eastAsia="黑体"/>
          <w:szCs w:val="21"/>
        </w:rPr>
        <w:t>2.4    承包人需要为发包人和监理人提供的现场办公条件和设施</w:t>
      </w:r>
    </w:p>
    <w:p>
      <w:pPr>
        <w:spacing w:line="400" w:lineRule="exact"/>
        <w:ind w:left="735" w:hanging="735" w:hangingChars="350"/>
        <w:rPr>
          <w:szCs w:val="21"/>
        </w:rPr>
      </w:pPr>
      <w:r>
        <w:rPr>
          <w:szCs w:val="21"/>
        </w:rPr>
        <w:t>2.4.1  承包人需要为发包人和监理人提供的现场办公条件和设施及其详细要求如下：</w:t>
      </w:r>
    </w:p>
    <w:p>
      <w:pPr>
        <w:spacing w:line="400" w:lineRule="exact"/>
        <w:ind w:left="735" w:hanging="735" w:hangingChars="350"/>
        <w:rPr>
          <w:szCs w:val="21"/>
        </w:rPr>
      </w:pPr>
      <w:r>
        <w:rPr>
          <w:szCs w:val="21"/>
        </w:rPr>
        <w:t xml:space="preserve">       </w:t>
      </w:r>
      <w:r>
        <w:rPr>
          <w:szCs w:val="21"/>
          <w:u w:val="single"/>
        </w:rPr>
        <w:t xml:space="preserve">                                                                 </w:t>
      </w:r>
    </w:p>
    <w:p>
      <w:pPr>
        <w:spacing w:line="400" w:lineRule="exact"/>
        <w:ind w:left="735" w:hanging="735" w:hangingChars="350"/>
        <w:rPr>
          <w:szCs w:val="21"/>
        </w:rPr>
      </w:pPr>
      <w:r>
        <w:rPr>
          <w:szCs w:val="21"/>
        </w:rPr>
        <w:t xml:space="preserve">       </w:t>
      </w:r>
      <w:r>
        <w:rPr>
          <w:szCs w:val="21"/>
          <w:u w:val="single"/>
        </w:rPr>
        <w:t xml:space="preserve">                                                                 </w:t>
      </w:r>
      <w:r>
        <w:rPr>
          <w:szCs w:val="21"/>
        </w:rPr>
        <w:t>。</w:t>
      </w:r>
    </w:p>
    <w:p>
      <w:pPr>
        <w:spacing w:before="312" w:beforeLines="100" w:after="312" w:afterLines="100" w:line="400" w:lineRule="exact"/>
        <w:ind w:left="980" w:hanging="980" w:hangingChars="350"/>
        <w:rPr>
          <w:rFonts w:eastAsia="黑体"/>
          <w:sz w:val="28"/>
          <w:szCs w:val="28"/>
        </w:rPr>
      </w:pPr>
      <w:r>
        <w:rPr>
          <w:rFonts w:eastAsia="黑体"/>
          <w:sz w:val="28"/>
          <w:szCs w:val="28"/>
        </w:rPr>
        <w:t>3.工期要求</w:t>
      </w:r>
    </w:p>
    <w:p>
      <w:pPr>
        <w:spacing w:line="400" w:lineRule="exact"/>
        <w:ind w:left="840" w:hanging="840" w:hangingChars="350"/>
        <w:outlineLvl w:val="0"/>
        <w:rPr>
          <w:rFonts w:eastAsia="黑体"/>
          <w:sz w:val="24"/>
        </w:rPr>
      </w:pPr>
      <w:r>
        <w:rPr>
          <w:rFonts w:eastAsia="黑体"/>
          <w:sz w:val="24"/>
        </w:rPr>
        <w:t>3.1   合同工期</w:t>
      </w:r>
    </w:p>
    <w:p>
      <w:pPr>
        <w:spacing w:line="400" w:lineRule="exact"/>
        <w:ind w:left="711" w:leftChars="333" w:hanging="12" w:hangingChars="6"/>
        <w:rPr>
          <w:szCs w:val="21"/>
        </w:rPr>
      </w:pPr>
      <w:r>
        <w:rPr>
          <w:szCs w:val="21"/>
        </w:rPr>
        <w:t>本工程合同工期和计划开、竣工日期为承包人在投标函附录中承诺的工期和计划开、竣工日期，并在合同协议书中载明。</w:t>
      </w:r>
    </w:p>
    <w:p>
      <w:pPr>
        <w:spacing w:line="400" w:lineRule="exact"/>
        <w:ind w:left="840" w:hanging="840" w:hangingChars="350"/>
        <w:outlineLvl w:val="0"/>
        <w:rPr>
          <w:rFonts w:eastAsia="黑体"/>
          <w:sz w:val="24"/>
        </w:rPr>
      </w:pPr>
      <w:r>
        <w:rPr>
          <w:rFonts w:eastAsia="黑体"/>
          <w:sz w:val="24"/>
        </w:rPr>
        <w:t>3.2   关于工期的一般规定</w:t>
      </w:r>
    </w:p>
    <w:p>
      <w:pPr>
        <w:spacing w:line="400" w:lineRule="exact"/>
        <w:ind w:left="735" w:hanging="735" w:hangingChars="350"/>
        <w:rPr>
          <w:szCs w:val="21"/>
        </w:rPr>
      </w:pPr>
      <w:r>
        <w:rPr>
          <w:szCs w:val="21"/>
        </w:rPr>
        <w:t>3.2.1  承包人在投标函中承诺的工期和计划开、竣工日期之间发生矛盾或者不一致时，以承包人承诺的工期为准。实际开工日期以通用合同条款第11.1款约定的监理人发出的开工通知中载明的开工日期为准。</w:t>
      </w:r>
    </w:p>
    <w:p>
      <w:pPr>
        <w:spacing w:line="400" w:lineRule="exact"/>
        <w:ind w:left="735" w:hanging="735" w:hangingChars="350"/>
        <w:rPr>
          <w:szCs w:val="21"/>
        </w:rPr>
      </w:pPr>
      <w:r>
        <w:rPr>
          <w:szCs w:val="21"/>
        </w:rPr>
        <w:t>3.2.2  如果承包人在投标函附录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pPr>
        <w:spacing w:line="400" w:lineRule="exact"/>
        <w:ind w:left="735" w:hanging="735" w:hangingChars="350"/>
        <w:rPr>
          <w:szCs w:val="21"/>
        </w:rPr>
      </w:pPr>
      <w:r>
        <w:rPr>
          <w:szCs w:val="21"/>
        </w:rPr>
        <w:t>3.2.3  承包人在投标函附录中所承诺的工期应当包括实施并完</w:t>
      </w:r>
      <w:r>
        <w:rPr>
          <w:rFonts w:hint="eastAsia"/>
          <w:szCs w:val="21"/>
        </w:rPr>
        <w:t>工程成本</w:t>
      </w:r>
      <w:r>
        <w:rPr>
          <w:szCs w:val="21"/>
        </w:rPr>
        <w:t>节上述2.1.2项规定的暂估价项目和上述2.1.3项规定的实际可能发生的暂列金额在内的所有工作的工期。</w:t>
      </w:r>
    </w:p>
    <w:p>
      <w:pPr>
        <w:spacing w:after="312" w:afterLines="100" w:line="400" w:lineRule="exact"/>
        <w:ind w:left="980" w:hanging="980" w:hangingChars="350"/>
        <w:rPr>
          <w:rFonts w:eastAsia="黑体"/>
          <w:sz w:val="28"/>
          <w:szCs w:val="28"/>
        </w:rPr>
      </w:pPr>
      <w:r>
        <w:rPr>
          <w:rFonts w:eastAsia="黑体"/>
          <w:sz w:val="28"/>
          <w:szCs w:val="28"/>
        </w:rPr>
        <w:t>4.质量要求</w:t>
      </w:r>
    </w:p>
    <w:p>
      <w:pPr>
        <w:spacing w:line="400" w:lineRule="exact"/>
        <w:ind w:left="840" w:hanging="840" w:hangingChars="350"/>
        <w:outlineLvl w:val="0"/>
        <w:rPr>
          <w:rFonts w:eastAsia="黑体"/>
          <w:sz w:val="24"/>
        </w:rPr>
      </w:pPr>
      <w:r>
        <w:rPr>
          <w:rFonts w:eastAsia="黑体"/>
          <w:sz w:val="24"/>
        </w:rPr>
        <w:t>4.1   质量标准</w:t>
      </w:r>
    </w:p>
    <w:p>
      <w:r>
        <w:rPr>
          <w:szCs w:val="21"/>
        </w:rPr>
        <w:t>4.1.1  本工程要求的质量标准为符合国家现行有关施工质量验收规范标准</w:t>
      </w:r>
    </w:p>
    <w:p>
      <w:pPr>
        <w:spacing w:line="400" w:lineRule="exact"/>
        <w:ind w:left="735" w:leftChars="350"/>
        <w:outlineLvl w:val="0"/>
        <w:rPr>
          <w:u w:val="single"/>
        </w:rPr>
      </w:pPr>
      <w:r>
        <w:rPr>
          <w:bCs/>
        </w:rPr>
        <w:t>施工安全文明标准化：</w:t>
      </w:r>
      <w:r>
        <w:rPr>
          <w:u w:val="single"/>
        </w:rPr>
        <w:t xml:space="preserve">                                              </w:t>
      </w:r>
      <w:r>
        <w:t>。</w:t>
      </w:r>
    </w:p>
    <w:p>
      <w:pPr>
        <w:spacing w:before="31" w:beforeLines="10" w:after="31" w:afterLines="10" w:line="420" w:lineRule="exact"/>
        <w:ind w:left="840" w:hanging="840" w:hangingChars="350"/>
        <w:outlineLvl w:val="0"/>
        <w:rPr>
          <w:rFonts w:eastAsia="黑体"/>
          <w:sz w:val="24"/>
        </w:rPr>
      </w:pPr>
      <w:r>
        <w:rPr>
          <w:rFonts w:eastAsia="黑体"/>
          <w:sz w:val="24"/>
        </w:rPr>
        <w:t>4.2   特殊质量要求</w:t>
      </w:r>
    </w:p>
    <w:p>
      <w:pPr>
        <w:spacing w:line="400" w:lineRule="exact"/>
        <w:ind w:left="735" w:hanging="735" w:hangingChars="350"/>
        <w:rPr>
          <w:szCs w:val="21"/>
        </w:rPr>
      </w:pPr>
      <w:r>
        <w:rPr>
          <w:szCs w:val="21"/>
        </w:rPr>
        <w:t>4.2.1  有关本工程质量方面的特殊要求如下：</w:t>
      </w:r>
    </w:p>
    <w:p>
      <w:pPr>
        <w:spacing w:line="500" w:lineRule="exact"/>
        <w:ind w:left="735" w:hanging="735" w:hangingChars="350"/>
        <w:rPr>
          <w:szCs w:val="21"/>
        </w:rPr>
      </w:pPr>
      <w:r>
        <w:rPr>
          <w:szCs w:val="21"/>
        </w:rPr>
        <w:t xml:space="preserve">       </w:t>
      </w:r>
      <w:r>
        <w:rPr>
          <w:szCs w:val="21"/>
          <w:u w:val="single"/>
        </w:rPr>
        <w:t xml:space="preserve">                                                               </w:t>
      </w:r>
    </w:p>
    <w:p>
      <w:pPr>
        <w:spacing w:line="500" w:lineRule="exact"/>
        <w:ind w:left="735" w:hanging="735" w:hangingChars="350"/>
        <w:rPr>
          <w:szCs w:val="21"/>
        </w:rPr>
      </w:pPr>
      <w:r>
        <w:rPr>
          <w:szCs w:val="21"/>
        </w:rPr>
        <w:t xml:space="preserve">       </w:t>
      </w:r>
      <w:r>
        <w:rPr>
          <w:szCs w:val="21"/>
          <w:u w:val="single"/>
        </w:rPr>
        <w:t xml:space="preserve">                                                               </w:t>
      </w:r>
      <w:r>
        <w:rPr>
          <w:szCs w:val="21"/>
        </w:rPr>
        <w:t>。</w:t>
      </w:r>
    </w:p>
    <w:p>
      <w:pPr>
        <w:spacing w:before="312" w:beforeLines="100" w:after="312" w:afterLines="100" w:line="400" w:lineRule="exact"/>
        <w:ind w:left="980" w:hanging="980" w:hangingChars="350"/>
        <w:rPr>
          <w:rFonts w:eastAsia="黑体"/>
          <w:sz w:val="28"/>
          <w:szCs w:val="28"/>
        </w:rPr>
      </w:pPr>
      <w:r>
        <w:rPr>
          <w:rFonts w:eastAsia="黑体"/>
          <w:sz w:val="28"/>
          <w:szCs w:val="28"/>
        </w:rPr>
        <w:t>5.适用规范和标准</w:t>
      </w:r>
    </w:p>
    <w:p>
      <w:pPr>
        <w:spacing w:before="31" w:beforeLines="10" w:after="31" w:afterLines="10" w:line="420" w:lineRule="exact"/>
        <w:ind w:left="840" w:hanging="840" w:hangingChars="350"/>
        <w:outlineLvl w:val="0"/>
        <w:rPr>
          <w:rFonts w:eastAsia="黑体"/>
          <w:sz w:val="24"/>
        </w:rPr>
      </w:pPr>
      <w:r>
        <w:rPr>
          <w:rFonts w:eastAsia="黑体"/>
          <w:sz w:val="24"/>
        </w:rPr>
        <w:t>5.1    适用的规范、标准和规程</w:t>
      </w:r>
    </w:p>
    <w:p>
      <w:pPr>
        <w:spacing w:line="420" w:lineRule="exact"/>
        <w:ind w:left="735" w:hanging="735" w:hangingChars="350"/>
        <w:rPr>
          <w:szCs w:val="21"/>
        </w:rPr>
      </w:pPr>
      <w:r>
        <w:rPr>
          <w:szCs w:val="21"/>
        </w:rPr>
        <w:t>5.1.1  除合同另有约定外，本工程适用现行国家、行业和地方规范、标准和规程。适用于本工程的国家、行业和地方的规范、标准和规范等的名录见本章第三节。</w:t>
      </w:r>
    </w:p>
    <w:p>
      <w:pPr>
        <w:spacing w:line="420" w:lineRule="exact"/>
        <w:ind w:left="737"/>
        <w:rPr>
          <w:szCs w:val="21"/>
        </w:rPr>
      </w:pPr>
      <w:r>
        <w:rPr>
          <w:szCs w:val="21"/>
        </w:rPr>
        <w:t>构成合同文件的任何内容与适用的规范、标准和规程之间出现矛盾，承包人应书面要求监理人予以澄清，除监理人有特别指示外，承包人应按照其中要求最严格的标准执行。</w:t>
      </w:r>
    </w:p>
    <w:p>
      <w:pPr>
        <w:spacing w:line="420" w:lineRule="exact"/>
        <w:ind w:left="735" w:hanging="735" w:hangingChars="350"/>
        <w:rPr>
          <w:szCs w:val="21"/>
        </w:rPr>
      </w:pPr>
      <w:r>
        <w:rPr>
          <w:szCs w:val="21"/>
        </w:rPr>
        <w:t>5.1.2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则应按合同条款第15条的约定办理。</w:t>
      </w:r>
    </w:p>
    <w:p>
      <w:pPr>
        <w:spacing w:before="31" w:beforeLines="10" w:after="31" w:afterLines="10" w:line="420" w:lineRule="exact"/>
        <w:ind w:left="840" w:hanging="840" w:hangingChars="350"/>
        <w:rPr>
          <w:rFonts w:eastAsia="黑体"/>
          <w:sz w:val="24"/>
        </w:rPr>
      </w:pPr>
      <w:r>
        <w:rPr>
          <w:rFonts w:eastAsia="黑体"/>
          <w:sz w:val="24"/>
        </w:rPr>
        <w:t>5.2    特殊技术标准和要求</w:t>
      </w:r>
    </w:p>
    <w:p>
      <w:pPr>
        <w:spacing w:line="430" w:lineRule="exact"/>
        <w:ind w:left="735" w:hanging="735" w:hangingChars="350"/>
        <w:rPr>
          <w:szCs w:val="21"/>
        </w:rPr>
      </w:pPr>
      <w:r>
        <w:rPr>
          <w:szCs w:val="21"/>
        </w:rPr>
        <w:t>5.2.1  适用本工程的特殊技术标准和要求见本章第二节。</w:t>
      </w:r>
    </w:p>
    <w:p>
      <w:pPr>
        <w:spacing w:line="430" w:lineRule="exact"/>
        <w:ind w:left="735" w:hanging="735" w:hangingChars="350"/>
        <w:rPr>
          <w:szCs w:val="21"/>
        </w:rPr>
      </w:pPr>
      <w:r>
        <w:rPr>
          <w:szCs w:val="21"/>
        </w:rPr>
        <w:t>5.2.2  有合同约束力的图纸和其他设计文件中的有关文字说明是本节的组成内容。</w:t>
      </w:r>
    </w:p>
    <w:p>
      <w:pPr>
        <w:spacing w:before="312" w:beforeLines="100" w:after="312" w:afterLines="100" w:line="400" w:lineRule="exact"/>
        <w:ind w:left="980" w:hanging="980" w:hangingChars="350"/>
        <w:rPr>
          <w:rFonts w:eastAsia="黑体"/>
          <w:sz w:val="28"/>
          <w:szCs w:val="28"/>
        </w:rPr>
      </w:pPr>
      <w:r>
        <w:rPr>
          <w:rFonts w:eastAsia="黑体"/>
          <w:sz w:val="28"/>
          <w:szCs w:val="28"/>
        </w:rPr>
        <w:t>6.安全文明施工</w:t>
      </w:r>
    </w:p>
    <w:p>
      <w:pPr>
        <w:spacing w:line="400" w:lineRule="exact"/>
        <w:ind w:left="840" w:hanging="840" w:hangingChars="350"/>
        <w:rPr>
          <w:rFonts w:eastAsia="黑体"/>
          <w:sz w:val="24"/>
        </w:rPr>
      </w:pPr>
      <w:r>
        <w:rPr>
          <w:rFonts w:eastAsia="黑体"/>
          <w:sz w:val="24"/>
        </w:rPr>
        <w:t>6.1   安全防护</w:t>
      </w:r>
    </w:p>
    <w:p>
      <w:pPr>
        <w:spacing w:line="430" w:lineRule="exact"/>
        <w:ind w:left="735" w:hanging="735" w:hangingChars="350"/>
        <w:rPr>
          <w:szCs w:val="21"/>
        </w:rPr>
      </w:pPr>
      <w:r>
        <w:rPr>
          <w:szCs w:val="21"/>
        </w:rPr>
        <w:t>6.1.1  在工程施工、竣工、交付及修补任何缺陷的过程中，承包人应当始终遵守国家和地方有关安全生产的法律、法规、规范、标准和规程等，按照通用合同条款第9.2款的约定履行其安全施工职责。</w:t>
      </w:r>
    </w:p>
    <w:p>
      <w:pPr>
        <w:spacing w:line="430" w:lineRule="exact"/>
        <w:ind w:left="735" w:hanging="735" w:hangingChars="350"/>
        <w:rPr>
          <w:szCs w:val="21"/>
        </w:rPr>
      </w:pPr>
      <w:r>
        <w:rPr>
          <w:szCs w:val="21"/>
        </w:rPr>
        <w:t>6.1.2  承包人应坚持“安全第一，预防为主”的方针，建立、健全安全生产责任制度和安全生产教育培训制度。在整个工程施工期间，承包人应在施工场地(现场)设立、提供和维护并在有关工作完成或竣工后撤除：</w:t>
      </w:r>
    </w:p>
    <w:p>
      <w:pPr>
        <w:spacing w:line="420" w:lineRule="exact"/>
        <w:ind w:left="1075" w:leftChars="249" w:hanging="552" w:hangingChars="263"/>
        <w:rPr>
          <w:szCs w:val="21"/>
        </w:rPr>
      </w:pPr>
      <w:r>
        <w:rPr>
          <w:szCs w:val="21"/>
        </w:rPr>
        <w:t>（1）设立在现场入口显著位置的现场施工总平面图、总平面管理、安全生产、文明施工、环境保护、质量控制、材料管理等的规章制度和主要参建单位名称和工程概况等说明的图板；</w:t>
      </w:r>
    </w:p>
    <w:p>
      <w:pPr>
        <w:spacing w:line="400" w:lineRule="exact"/>
        <w:ind w:left="1050" w:leftChars="250" w:hanging="525" w:hangingChars="250"/>
        <w:rPr>
          <w:szCs w:val="21"/>
        </w:rPr>
      </w:pPr>
      <w:r>
        <w:rPr>
          <w:szCs w:val="21"/>
        </w:rPr>
        <w:t>（2）为确保工程安全施工须设立的足够的标志、宣传画、标语、指示牌、警告牌、火警、匪警和急救电话提示牌等；</w:t>
      </w:r>
    </w:p>
    <w:p>
      <w:pPr>
        <w:spacing w:line="400" w:lineRule="exact"/>
        <w:ind w:left="1155" w:leftChars="250" w:hanging="630" w:hangingChars="300"/>
        <w:rPr>
          <w:szCs w:val="21"/>
        </w:rPr>
      </w:pPr>
      <w:r>
        <w:rPr>
          <w:szCs w:val="21"/>
        </w:rPr>
        <w:t>（3）洞口和临边位置的安全防护设施，包括护身栏杆、脚手架、洞口盖板和加筋、竖井防护栏杆、防护棚、防护网、坡道等等；</w:t>
      </w:r>
    </w:p>
    <w:p>
      <w:pPr>
        <w:spacing w:line="400" w:lineRule="exact"/>
        <w:ind w:left="1155" w:leftChars="250" w:hanging="630" w:hangingChars="300"/>
        <w:rPr>
          <w:szCs w:val="21"/>
        </w:rPr>
      </w:pPr>
      <w:r>
        <w:rPr>
          <w:szCs w:val="21"/>
        </w:rPr>
        <w:t>（4）安全带、安全绳、安全帽、安全网、绝缘鞋、绝缘手套、防护口罩和防护衣等安全生产用品；</w:t>
      </w:r>
    </w:p>
    <w:p>
      <w:pPr>
        <w:spacing w:line="400" w:lineRule="exact"/>
        <w:ind w:firstLine="525" w:firstLineChars="250"/>
        <w:rPr>
          <w:szCs w:val="21"/>
        </w:rPr>
      </w:pPr>
      <w:r>
        <w:rPr>
          <w:szCs w:val="21"/>
        </w:rPr>
        <w:t>（5）所有机械设备包括各类电动工具的安全保护和接地装置和操作说明；</w:t>
      </w:r>
    </w:p>
    <w:p>
      <w:pPr>
        <w:spacing w:line="400" w:lineRule="exact"/>
        <w:ind w:firstLine="525" w:firstLineChars="250"/>
        <w:rPr>
          <w:szCs w:val="21"/>
        </w:rPr>
      </w:pPr>
      <w:r>
        <w:rPr>
          <w:szCs w:val="21"/>
        </w:rPr>
        <w:t>（6）装备良好的临时急救站和配备称职的医护人员；</w:t>
      </w:r>
    </w:p>
    <w:p>
      <w:pPr>
        <w:spacing w:line="400" w:lineRule="exact"/>
        <w:ind w:left="1050" w:leftChars="250" w:hanging="525" w:hangingChars="250"/>
        <w:rPr>
          <w:szCs w:val="21"/>
        </w:rPr>
      </w:pPr>
      <w:r>
        <w:rPr>
          <w:szCs w:val="21"/>
        </w:rPr>
        <w:t>（7）主要作业场所和临时安全疏散通道24小时36V安全照明和必要的警示等以防止各种可能的事故；</w:t>
      </w:r>
    </w:p>
    <w:p>
      <w:pPr>
        <w:spacing w:line="400" w:lineRule="exact"/>
        <w:ind w:firstLine="525" w:firstLineChars="250"/>
        <w:rPr>
          <w:szCs w:val="21"/>
        </w:rPr>
      </w:pPr>
      <w:r>
        <w:rPr>
          <w:szCs w:val="21"/>
        </w:rPr>
        <w:t>（8）足够数量的合格手提灭火器；</w:t>
      </w:r>
    </w:p>
    <w:p>
      <w:pPr>
        <w:spacing w:line="400" w:lineRule="exact"/>
        <w:ind w:firstLine="525" w:firstLineChars="250"/>
        <w:rPr>
          <w:szCs w:val="21"/>
        </w:rPr>
      </w:pPr>
      <w:r>
        <w:rPr>
          <w:szCs w:val="21"/>
        </w:rPr>
        <w:t>（9）装备良好的易燃易爆物品仓库和相应的使用管理制度；</w:t>
      </w:r>
    </w:p>
    <w:p>
      <w:pPr>
        <w:spacing w:line="400" w:lineRule="exact"/>
        <w:ind w:firstLine="525" w:firstLineChars="250"/>
        <w:rPr>
          <w:szCs w:val="21"/>
        </w:rPr>
      </w:pPr>
      <w:r>
        <w:rPr>
          <w:szCs w:val="21"/>
        </w:rPr>
        <w:t>（10）对涉及明火施工的工作制定诸如用火证等的管理制度；</w:t>
      </w:r>
    </w:p>
    <w:p>
      <w:pPr>
        <w:spacing w:line="400" w:lineRule="exact"/>
        <w:ind w:firstLine="525" w:firstLineChars="250"/>
        <w:rPr>
          <w:szCs w:val="21"/>
        </w:rPr>
      </w:pPr>
      <w:r>
        <w:rPr>
          <w:szCs w:val="21"/>
        </w:rPr>
        <w:t>（11）其他：</w:t>
      </w:r>
      <w:r>
        <w:rPr>
          <w:szCs w:val="21"/>
          <w:u w:val="single"/>
        </w:rPr>
        <w:t xml:space="preserve">                                                             </w:t>
      </w:r>
      <w:r>
        <w:rPr>
          <w:szCs w:val="21"/>
        </w:rPr>
        <w:t>。</w:t>
      </w:r>
    </w:p>
    <w:p>
      <w:pPr>
        <w:spacing w:line="400" w:lineRule="exact"/>
        <w:ind w:left="945" w:hanging="945" w:hangingChars="450"/>
        <w:rPr>
          <w:szCs w:val="21"/>
        </w:rPr>
      </w:pPr>
      <w:r>
        <w:rPr>
          <w:szCs w:val="21"/>
        </w:rPr>
        <w:t>6.1.3    安全文明施工费用必须专款专用，承包人应对其由于安全文明施工费用和施工安全措施不到位而发生的安全事故承担全部责任。</w:t>
      </w:r>
    </w:p>
    <w:p>
      <w:pPr>
        <w:spacing w:line="400" w:lineRule="exact"/>
        <w:ind w:left="945" w:hanging="945" w:hangingChars="450"/>
        <w:rPr>
          <w:szCs w:val="21"/>
        </w:rPr>
      </w:pPr>
      <w:r>
        <w:rPr>
          <w:szCs w:val="21"/>
        </w:rPr>
        <w:t>6.1.4    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w:t>
      </w:r>
      <w:r>
        <w:rPr>
          <w:rFonts w:hint="eastAsia"/>
          <w:szCs w:val="21"/>
        </w:rPr>
        <w:t>项目负责人（项目经理）</w:t>
      </w:r>
      <w:r>
        <w:rPr>
          <w:szCs w:val="21"/>
        </w:rPr>
        <w:t>和专职安全生产管理人员均应当具备有效的安全生产考核合格证书。</w:t>
      </w:r>
    </w:p>
    <w:p>
      <w:pPr>
        <w:spacing w:line="400" w:lineRule="exact"/>
        <w:ind w:left="945" w:hanging="945" w:hangingChars="450"/>
        <w:rPr>
          <w:szCs w:val="21"/>
        </w:rPr>
      </w:pPr>
      <w:r>
        <w:rPr>
          <w:szCs w:val="21"/>
        </w:rPr>
        <w:t>6.1.5    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pPr>
        <w:spacing w:line="360" w:lineRule="exact"/>
        <w:ind w:left="945" w:hanging="945" w:hangingChars="450"/>
        <w:rPr>
          <w:szCs w:val="21"/>
        </w:rPr>
      </w:pPr>
      <w:r>
        <w:rPr>
          <w:szCs w:val="21"/>
        </w:rPr>
        <w:t>6.1.6    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地降低施工可能造成的不便。</w:t>
      </w:r>
    </w:p>
    <w:p>
      <w:pPr>
        <w:spacing w:line="360" w:lineRule="exact"/>
        <w:ind w:left="945" w:hanging="945" w:hangingChars="450"/>
        <w:rPr>
          <w:szCs w:val="21"/>
        </w:rPr>
      </w:pPr>
      <w:r>
        <w:rPr>
          <w:szCs w:val="21"/>
        </w:rPr>
        <w:t>6.1.7    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pPr>
        <w:spacing w:line="360" w:lineRule="exact"/>
        <w:ind w:left="945" w:hanging="945" w:hangingChars="450"/>
        <w:rPr>
          <w:szCs w:val="21"/>
        </w:rPr>
      </w:pPr>
      <w:r>
        <w:rPr>
          <w:szCs w:val="21"/>
        </w:rPr>
        <w:t>6.1.8    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pPr>
        <w:spacing w:line="360" w:lineRule="exact"/>
        <w:ind w:left="945" w:hanging="945" w:hangingChars="450"/>
        <w:rPr>
          <w:szCs w:val="21"/>
        </w:rPr>
      </w:pPr>
      <w:r>
        <w:rPr>
          <w:szCs w:val="21"/>
        </w:rPr>
        <w:t>6.1.9    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pPr>
        <w:spacing w:line="360" w:lineRule="exact"/>
        <w:ind w:left="945" w:hanging="945" w:hangingChars="450"/>
        <w:rPr>
          <w:szCs w:val="21"/>
        </w:rPr>
      </w:pPr>
      <w:r>
        <w:rPr>
          <w:szCs w:val="21"/>
        </w:rPr>
        <w:t>6.1.10   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spacing w:line="360" w:lineRule="exact"/>
        <w:ind w:left="945" w:hanging="945" w:hangingChars="450"/>
        <w:rPr>
          <w:szCs w:val="21"/>
        </w:rPr>
      </w:pPr>
      <w:r>
        <w:rPr>
          <w:szCs w:val="21"/>
        </w:rPr>
        <w:t>6.1.11   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pPr>
        <w:spacing w:line="360" w:lineRule="exact"/>
        <w:ind w:left="945" w:hanging="945" w:hangingChars="450"/>
        <w:rPr>
          <w:szCs w:val="21"/>
        </w:rPr>
      </w:pPr>
      <w:r>
        <w:rPr>
          <w:szCs w:val="21"/>
        </w:rPr>
        <w:t>6.1.12   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spacing w:line="360" w:lineRule="exact"/>
        <w:ind w:left="945" w:hanging="945" w:hangingChars="450"/>
        <w:rPr>
          <w:szCs w:val="21"/>
        </w:rPr>
      </w:pPr>
      <w:r>
        <w:rPr>
          <w:szCs w:val="21"/>
        </w:rPr>
        <w:t>6.1.13   承包人应成立应急救援小组，配备必要的应急救援器材和设备，制定灾害和生产安全事故的应急救援预案，并将应急救援预案报送监理人。应急救援预案应能随时组织应救专职人员、并定期组织演练。</w:t>
      </w:r>
    </w:p>
    <w:p>
      <w:pPr>
        <w:spacing w:line="360" w:lineRule="exact"/>
        <w:ind w:left="945" w:hanging="945" w:hangingChars="450"/>
        <w:rPr>
          <w:szCs w:val="21"/>
        </w:rPr>
      </w:pPr>
      <w:r>
        <w:rPr>
          <w:szCs w:val="21"/>
        </w:rPr>
        <w:t>6.1.14   施工过程中需要使用爆破或带炸药的工具等危险性施工方法时，承包人应提前通</w:t>
      </w:r>
    </w:p>
    <w:p>
      <w:pPr>
        <w:spacing w:line="360" w:lineRule="exact"/>
        <w:ind w:left="945" w:leftChars="450"/>
        <w:rPr>
          <w:szCs w:val="21"/>
        </w:rPr>
      </w:pPr>
      <w:r>
        <w:rPr>
          <w:szCs w:val="21"/>
        </w:rPr>
        <w:t>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pPr>
        <w:spacing w:line="360" w:lineRule="exact"/>
        <w:ind w:left="945" w:hanging="945" w:hangingChars="450"/>
        <w:rPr>
          <w:szCs w:val="21"/>
        </w:rPr>
      </w:pPr>
      <w:r>
        <w:rPr>
          <w:szCs w:val="21"/>
        </w:rPr>
        <w:t>6.1.15   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p>
      <w:pPr>
        <w:spacing w:line="360" w:lineRule="exact"/>
        <w:ind w:left="945" w:hanging="945" w:hangingChars="450"/>
        <w:rPr>
          <w:szCs w:val="21"/>
        </w:rPr>
      </w:pPr>
      <w:r>
        <w:rPr>
          <w:szCs w:val="21"/>
        </w:rPr>
        <w:t>6.1.16   承包人应按照通用合同条款第9.5款的约定处理本工程施工过程中发生的事故。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pPr>
        <w:spacing w:line="360" w:lineRule="exact"/>
        <w:ind w:left="945" w:hanging="945" w:hangingChars="450"/>
        <w:rPr>
          <w:szCs w:val="21"/>
        </w:rPr>
      </w:pPr>
      <w:r>
        <w:rPr>
          <w:szCs w:val="21"/>
        </w:rPr>
        <w:t>6.1.17   承包人还应根据有关法律、法规、规定和条例等的要求，制定一套安全生产应急措施和程序，保证一旦出现任何安全事故，能立即保护好现场，抢救伤员和财产，保证施工生产的正常进行，防止损失扩大。</w:t>
      </w:r>
    </w:p>
    <w:p>
      <w:pPr>
        <w:spacing w:line="360" w:lineRule="exact"/>
        <w:ind w:left="945" w:hanging="945" w:hangingChars="450"/>
        <w:rPr>
          <w:szCs w:val="21"/>
        </w:rPr>
      </w:pPr>
      <w:r>
        <w:rPr>
          <w:szCs w:val="21"/>
        </w:rPr>
        <w:t>6.1.18   安全防护方面的其他要求如下：</w:t>
      </w:r>
    </w:p>
    <w:p>
      <w:pPr>
        <w:spacing w:line="500" w:lineRule="exact"/>
        <w:ind w:left="735" w:hanging="735" w:hangingChars="350"/>
        <w:rPr>
          <w:szCs w:val="21"/>
        </w:rPr>
      </w:pPr>
      <w:r>
        <w:rPr>
          <w:szCs w:val="21"/>
        </w:rPr>
        <w:t xml:space="preserve">       </w:t>
      </w:r>
      <w:r>
        <w:rPr>
          <w:szCs w:val="21"/>
          <w:u w:val="single"/>
        </w:rPr>
        <w:t xml:space="preserve">                                                               </w:t>
      </w:r>
    </w:p>
    <w:p>
      <w:pPr>
        <w:spacing w:line="500" w:lineRule="exact"/>
        <w:ind w:left="945" w:hanging="945" w:hangingChars="450"/>
        <w:rPr>
          <w:szCs w:val="21"/>
        </w:rPr>
      </w:pPr>
      <w:r>
        <w:rPr>
          <w:szCs w:val="21"/>
        </w:rPr>
        <w:t xml:space="preserve">       </w:t>
      </w:r>
      <w:r>
        <w:rPr>
          <w:szCs w:val="21"/>
          <w:u w:val="single"/>
        </w:rPr>
        <w:t xml:space="preserve">                                                               </w:t>
      </w:r>
      <w:r>
        <w:rPr>
          <w:szCs w:val="21"/>
        </w:rPr>
        <w:t>。</w:t>
      </w:r>
    </w:p>
    <w:p>
      <w:pPr>
        <w:spacing w:before="93" w:beforeLines="30" w:after="93" w:afterLines="30" w:line="360" w:lineRule="exact"/>
        <w:ind w:left="1080" w:hanging="1080" w:hangingChars="450"/>
        <w:rPr>
          <w:rFonts w:eastAsia="黑体"/>
          <w:sz w:val="24"/>
        </w:rPr>
      </w:pPr>
      <w:r>
        <w:rPr>
          <w:rFonts w:eastAsia="黑体"/>
          <w:sz w:val="24"/>
        </w:rPr>
        <w:t>6.2     临时消防</w:t>
      </w:r>
    </w:p>
    <w:p>
      <w:pPr>
        <w:spacing w:line="400" w:lineRule="exact"/>
        <w:ind w:left="945" w:hanging="945" w:hangingChars="450"/>
        <w:rPr>
          <w:szCs w:val="21"/>
        </w:rPr>
      </w:pPr>
      <w:r>
        <w:rPr>
          <w:szCs w:val="21"/>
        </w:rPr>
        <w:t>6.2.1    承包人应建立消防安全责任制度，制定用火、用电和使用易燃易爆等危险品的消防安全管理制度和操作规程。各项制度和规程等应满足相关法律法规和政府消防管理机构的要求。</w:t>
      </w:r>
    </w:p>
    <w:p>
      <w:pPr>
        <w:spacing w:line="400" w:lineRule="exact"/>
        <w:ind w:left="945" w:hanging="945" w:hangingChars="450"/>
        <w:rPr>
          <w:szCs w:val="21"/>
        </w:rPr>
      </w:pPr>
      <w:r>
        <w:rPr>
          <w:szCs w:val="21"/>
        </w:rPr>
        <w:t>6.2.2    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pPr>
        <w:spacing w:line="400" w:lineRule="exact"/>
        <w:ind w:left="945" w:hanging="945" w:hangingChars="450"/>
        <w:rPr>
          <w:szCs w:val="21"/>
        </w:rPr>
      </w:pPr>
      <w:r>
        <w:rPr>
          <w:szCs w:val="21"/>
        </w:rPr>
        <w:t>6.2.3    承包人应当成立由项目主要负责人担任组长的临时消防组或消防队，宣传消防基本知识和基本操作培训，组织消防演练，保证一旦发生火灾，能够组织有效的自救，保护生命和财产安全。</w:t>
      </w:r>
    </w:p>
    <w:p>
      <w:pPr>
        <w:spacing w:line="400" w:lineRule="exact"/>
        <w:ind w:left="945" w:hanging="945" w:hangingChars="450"/>
        <w:rPr>
          <w:szCs w:val="21"/>
        </w:rPr>
      </w:pPr>
      <w:r>
        <w:rPr>
          <w:szCs w:val="21"/>
        </w:rPr>
        <w:t>6.2.4    施工场地(现场)内的易燃、易爆物品应单独和安全地存放，设专人进行存放和领用管理。施工场地(现场)储有或正在使用易燃、易爆或可燃材料时或有明火施工的工序，应当实行严格的“用火证”管理制度。</w:t>
      </w:r>
    </w:p>
    <w:p>
      <w:pPr>
        <w:spacing w:line="400" w:lineRule="exact"/>
        <w:ind w:left="945" w:hanging="945" w:hangingChars="450"/>
        <w:rPr>
          <w:szCs w:val="21"/>
        </w:rPr>
      </w:pPr>
      <w:r>
        <w:rPr>
          <w:szCs w:val="21"/>
        </w:rPr>
        <w:t>6.2.5    临时消防方面的其他要求如下：</w:t>
      </w:r>
    </w:p>
    <w:p>
      <w:pPr>
        <w:spacing w:line="500" w:lineRule="exact"/>
        <w:ind w:left="735" w:hanging="735" w:hangingChars="350"/>
        <w:rPr>
          <w:szCs w:val="21"/>
        </w:rPr>
      </w:pPr>
      <w:r>
        <w:rPr>
          <w:szCs w:val="21"/>
        </w:rPr>
        <w:t xml:space="preserve">       </w:t>
      </w:r>
      <w:r>
        <w:rPr>
          <w:szCs w:val="21"/>
          <w:u w:val="single"/>
        </w:rPr>
        <w:t xml:space="preserve">                                                               </w:t>
      </w:r>
    </w:p>
    <w:p>
      <w:pPr>
        <w:spacing w:line="500" w:lineRule="exact"/>
        <w:ind w:left="945" w:hanging="945" w:hangingChars="450"/>
        <w:rPr>
          <w:szCs w:val="21"/>
        </w:rPr>
      </w:pPr>
      <w:r>
        <w:rPr>
          <w:szCs w:val="21"/>
        </w:rPr>
        <w:t xml:space="preserve">       </w:t>
      </w:r>
      <w:r>
        <w:rPr>
          <w:szCs w:val="21"/>
          <w:u w:val="single"/>
        </w:rPr>
        <w:t xml:space="preserve">                                                               </w:t>
      </w:r>
      <w:r>
        <w:rPr>
          <w:szCs w:val="21"/>
        </w:rPr>
        <w:t>。</w:t>
      </w:r>
    </w:p>
    <w:p>
      <w:pPr>
        <w:spacing w:before="93" w:beforeLines="30" w:after="93" w:afterLines="30" w:line="360" w:lineRule="exact"/>
        <w:ind w:left="1080" w:hanging="1080" w:hangingChars="450"/>
        <w:rPr>
          <w:rFonts w:eastAsia="黑体"/>
          <w:sz w:val="24"/>
        </w:rPr>
      </w:pPr>
      <w:r>
        <w:rPr>
          <w:rFonts w:eastAsia="黑体"/>
          <w:sz w:val="24"/>
        </w:rPr>
        <w:t>6.3      临时供电</w:t>
      </w:r>
    </w:p>
    <w:p>
      <w:pPr>
        <w:spacing w:line="390" w:lineRule="exact"/>
        <w:ind w:left="945" w:hanging="945" w:hangingChars="450"/>
        <w:rPr>
          <w:szCs w:val="21"/>
        </w:rPr>
      </w:pPr>
      <w:r>
        <w:rPr>
          <w:szCs w:val="21"/>
        </w:rPr>
        <w:t>6.3.1    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spacing w:line="390" w:lineRule="exact"/>
        <w:ind w:left="945" w:hanging="945" w:hangingChars="450"/>
        <w:rPr>
          <w:szCs w:val="21"/>
        </w:rPr>
      </w:pPr>
      <w:r>
        <w:rPr>
          <w:szCs w:val="21"/>
        </w:rPr>
        <w:t>6.3.2    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spacing w:line="390" w:lineRule="exact"/>
        <w:ind w:left="945" w:hanging="945" w:hangingChars="450"/>
        <w:rPr>
          <w:szCs w:val="21"/>
        </w:rPr>
      </w:pPr>
      <w:r>
        <w:rPr>
          <w:szCs w:val="21"/>
        </w:rPr>
        <w:t>6.3.3    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p>
      <w:pPr>
        <w:spacing w:line="390" w:lineRule="exact"/>
        <w:ind w:left="945" w:hanging="945" w:hangingChars="450"/>
        <w:rPr>
          <w:szCs w:val="21"/>
        </w:rPr>
      </w:pPr>
      <w:r>
        <w:rPr>
          <w:szCs w:val="21"/>
        </w:rPr>
        <w:t>6.3.4    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spacing w:line="390" w:lineRule="exact"/>
        <w:ind w:left="945" w:hanging="945" w:hangingChars="450"/>
        <w:rPr>
          <w:szCs w:val="21"/>
        </w:rPr>
      </w:pPr>
      <w:r>
        <w:rPr>
          <w:szCs w:val="21"/>
        </w:rPr>
        <w:t>6.3.5    凡可能漏电伤人或易受雷击的电器及建筑物均应设置接地和避雷装置。承包人应负责避雷装置的采购、安装、管理和维修，并建立定期检查制度。</w:t>
      </w:r>
    </w:p>
    <w:p>
      <w:pPr>
        <w:spacing w:line="390" w:lineRule="exact"/>
        <w:ind w:left="945" w:hanging="945" w:hangingChars="450"/>
        <w:rPr>
          <w:szCs w:val="21"/>
        </w:rPr>
      </w:pPr>
      <w:r>
        <w:rPr>
          <w:szCs w:val="21"/>
        </w:rPr>
        <w:t>6.3.6    临时用电方面的其他要求如下：</w:t>
      </w:r>
    </w:p>
    <w:p>
      <w:pPr>
        <w:spacing w:line="390" w:lineRule="exact"/>
        <w:ind w:left="735" w:hanging="735" w:hangingChars="350"/>
        <w:rPr>
          <w:szCs w:val="21"/>
        </w:rPr>
      </w:pPr>
      <w:r>
        <w:rPr>
          <w:szCs w:val="21"/>
        </w:rPr>
        <w:t xml:space="preserve">         </w:t>
      </w:r>
      <w:r>
        <w:rPr>
          <w:szCs w:val="21"/>
          <w:u w:val="single"/>
        </w:rPr>
        <w:t xml:space="preserve">                                                               </w:t>
      </w:r>
    </w:p>
    <w:p>
      <w:pPr>
        <w:spacing w:line="390" w:lineRule="exact"/>
        <w:ind w:left="945" w:hanging="945" w:hangingChars="450"/>
        <w:rPr>
          <w:szCs w:val="21"/>
        </w:rPr>
      </w:pPr>
      <w:r>
        <w:rPr>
          <w:szCs w:val="21"/>
        </w:rPr>
        <w:t xml:space="preserve">         </w:t>
      </w:r>
      <w:r>
        <w:rPr>
          <w:szCs w:val="21"/>
          <w:u w:val="single"/>
        </w:rPr>
        <w:t xml:space="preserve">                                                               </w:t>
      </w:r>
      <w:r>
        <w:rPr>
          <w:szCs w:val="21"/>
        </w:rPr>
        <w:t>。</w:t>
      </w:r>
    </w:p>
    <w:p>
      <w:pPr>
        <w:spacing w:line="390" w:lineRule="exact"/>
        <w:ind w:left="1080" w:hanging="1080" w:hangingChars="450"/>
        <w:rPr>
          <w:rFonts w:eastAsia="黑体"/>
          <w:sz w:val="24"/>
        </w:rPr>
      </w:pPr>
      <w:r>
        <w:rPr>
          <w:rFonts w:eastAsia="黑体"/>
          <w:sz w:val="24"/>
        </w:rPr>
        <w:t>6.4     劳动保护</w:t>
      </w:r>
    </w:p>
    <w:p>
      <w:pPr>
        <w:spacing w:line="390" w:lineRule="exact"/>
        <w:ind w:left="945" w:hanging="945" w:hangingChars="450"/>
        <w:rPr>
          <w:szCs w:val="21"/>
        </w:rPr>
      </w:pPr>
      <w:r>
        <w:rPr>
          <w:szCs w:val="21"/>
        </w:rPr>
        <w:t>6.4.1    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spacing w:line="390" w:lineRule="exact"/>
        <w:ind w:left="945" w:hanging="945" w:hangingChars="450"/>
        <w:rPr>
          <w:szCs w:val="21"/>
        </w:rPr>
      </w:pPr>
      <w:r>
        <w:rPr>
          <w:szCs w:val="21"/>
        </w:rPr>
        <w:t>6.4.2    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spacing w:line="390" w:lineRule="exact"/>
        <w:ind w:left="945" w:hanging="945" w:hangingChars="450"/>
        <w:rPr>
          <w:szCs w:val="21"/>
        </w:rPr>
      </w:pPr>
      <w:r>
        <w:rPr>
          <w:szCs w:val="21"/>
        </w:rPr>
        <w:t>6.4.3    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spacing w:line="360" w:lineRule="exact"/>
        <w:ind w:left="945" w:hanging="945" w:hangingChars="450"/>
        <w:rPr>
          <w:szCs w:val="21"/>
        </w:rPr>
      </w:pPr>
      <w:r>
        <w:rPr>
          <w:szCs w:val="21"/>
        </w:rPr>
        <w:t>6.4.4    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spacing w:line="360" w:lineRule="exact"/>
        <w:ind w:left="945" w:hanging="945" w:hangingChars="450"/>
        <w:rPr>
          <w:szCs w:val="21"/>
        </w:rPr>
      </w:pPr>
      <w:r>
        <w:rPr>
          <w:szCs w:val="21"/>
        </w:rPr>
        <w:t>6.4.5    承包人应在现场设立专门的临时医疗站，配备足够的设施、药物和称职的医务人员，承包人还应准备急救担架，用于一旦发生安全事故时对受伤人员的急救。</w:t>
      </w:r>
    </w:p>
    <w:p>
      <w:pPr>
        <w:spacing w:line="360" w:lineRule="exact"/>
        <w:ind w:left="945" w:hanging="945" w:hangingChars="450"/>
        <w:rPr>
          <w:szCs w:val="21"/>
        </w:rPr>
      </w:pPr>
      <w:r>
        <w:rPr>
          <w:szCs w:val="21"/>
        </w:rPr>
        <w:t>6.4.6    劳动保护方面的其他要求如下：</w:t>
      </w:r>
    </w:p>
    <w:p>
      <w:pPr>
        <w:spacing w:line="600" w:lineRule="exact"/>
        <w:ind w:left="735" w:hanging="735" w:hangingChars="350"/>
        <w:rPr>
          <w:szCs w:val="21"/>
        </w:rPr>
      </w:pPr>
      <w:r>
        <w:rPr>
          <w:szCs w:val="21"/>
        </w:rPr>
        <w:t xml:space="preserve">         </w:t>
      </w:r>
      <w:r>
        <w:rPr>
          <w:szCs w:val="21"/>
          <w:u w:val="single"/>
        </w:rPr>
        <w:t xml:space="preserve">                                                               </w:t>
      </w:r>
    </w:p>
    <w:p>
      <w:pPr>
        <w:spacing w:line="600" w:lineRule="exact"/>
        <w:ind w:left="945" w:hanging="945" w:hangingChars="450"/>
        <w:rPr>
          <w:szCs w:val="21"/>
        </w:rPr>
      </w:pPr>
      <w:r>
        <w:rPr>
          <w:szCs w:val="21"/>
        </w:rPr>
        <w:t xml:space="preserve">         </w:t>
      </w:r>
      <w:r>
        <w:rPr>
          <w:szCs w:val="21"/>
          <w:u w:val="single"/>
        </w:rPr>
        <w:t xml:space="preserve">                                                               </w:t>
      </w:r>
      <w:r>
        <w:rPr>
          <w:szCs w:val="21"/>
        </w:rPr>
        <w:t>。</w:t>
      </w:r>
    </w:p>
    <w:p>
      <w:pPr>
        <w:spacing w:line="360" w:lineRule="exact"/>
        <w:ind w:left="1080" w:hanging="1080" w:hangingChars="450"/>
        <w:rPr>
          <w:rFonts w:eastAsia="黑体"/>
          <w:sz w:val="24"/>
        </w:rPr>
      </w:pPr>
      <w:r>
        <w:rPr>
          <w:rFonts w:eastAsia="黑体"/>
          <w:sz w:val="24"/>
        </w:rPr>
        <w:t>6.5     脚手架</w:t>
      </w:r>
    </w:p>
    <w:p>
      <w:pPr>
        <w:spacing w:line="380" w:lineRule="exact"/>
        <w:ind w:left="945" w:hanging="945" w:hangingChars="450"/>
        <w:rPr>
          <w:szCs w:val="21"/>
        </w:rPr>
      </w:pPr>
      <w:r>
        <w:rPr>
          <w:szCs w:val="21"/>
        </w:rPr>
        <w:t>6.5.1    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pPr>
        <w:spacing w:line="380" w:lineRule="exact"/>
        <w:ind w:left="945" w:hanging="945" w:hangingChars="450"/>
        <w:rPr>
          <w:szCs w:val="21"/>
        </w:rPr>
      </w:pPr>
      <w:r>
        <w:rPr>
          <w:szCs w:val="21"/>
        </w:rPr>
        <w:t>6.5.2    所有脚手架，尤其是大型、复杂、高耸和非常规脚手架，要编制专项施工方案，还应当经过安全验算，脚手架安全验算结果必须报送监理人核查后方可实施。</w:t>
      </w:r>
    </w:p>
    <w:p>
      <w:pPr>
        <w:spacing w:line="380" w:lineRule="exact"/>
        <w:ind w:left="945" w:hanging="945" w:hangingChars="450"/>
        <w:rPr>
          <w:szCs w:val="21"/>
        </w:rPr>
      </w:pPr>
      <w:r>
        <w:rPr>
          <w:szCs w:val="21"/>
        </w:rPr>
        <w:t>6.5.3    搭设爬架、挂架、超高脚手架等特种或新型脚手架时，承包人应确保此类脚手架的安全性和保证此类脚手架已经过有关行政管理部门允许使用的批准，并承担与此有关的一切费用。</w:t>
      </w:r>
    </w:p>
    <w:p>
      <w:pPr>
        <w:spacing w:line="380" w:lineRule="exact"/>
        <w:ind w:left="945" w:hanging="945" w:hangingChars="450"/>
        <w:rPr>
          <w:szCs w:val="21"/>
        </w:rPr>
      </w:pPr>
      <w:r>
        <w:rPr>
          <w:szCs w:val="21"/>
        </w:rPr>
        <w:t>6.5.4    承包人应当加强脚手架的日常安全巡查，及时对其中的安全隐患进行整改，确保脚手架使用安全。雨、雪、雾、霜和大风等天气后，承包人必须对脚手架进行安全巡查，并及时消除安全隐患。</w:t>
      </w:r>
    </w:p>
    <w:p>
      <w:pPr>
        <w:spacing w:line="380" w:lineRule="exact"/>
        <w:ind w:left="945" w:hanging="945" w:hangingChars="450"/>
        <w:rPr>
          <w:szCs w:val="21"/>
        </w:rPr>
      </w:pPr>
      <w:r>
        <w:rPr>
          <w:szCs w:val="21"/>
        </w:rPr>
        <w:t>6.5.5    承包人应允许发包人、监理人、专业分包人、独立承包人(如果有)和有关行政管理部门或者机构免费使用承包人在现场搭设的任何已有脚手架，并就其安全使用做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pPr>
        <w:spacing w:line="380" w:lineRule="exact"/>
        <w:ind w:left="945" w:hanging="945" w:hangingChars="450"/>
        <w:rPr>
          <w:szCs w:val="21"/>
        </w:rPr>
      </w:pPr>
      <w:r>
        <w:rPr>
          <w:szCs w:val="21"/>
        </w:rPr>
        <w:t>6.5.6    脚手架的其他要求如下：</w:t>
      </w:r>
    </w:p>
    <w:p>
      <w:pPr>
        <w:spacing w:line="380" w:lineRule="exact"/>
        <w:ind w:left="735" w:hanging="735" w:hangingChars="350"/>
        <w:rPr>
          <w:szCs w:val="21"/>
        </w:rPr>
      </w:pPr>
      <w:r>
        <w:rPr>
          <w:szCs w:val="21"/>
        </w:rPr>
        <w:t xml:space="preserve">         </w:t>
      </w:r>
      <w:r>
        <w:rPr>
          <w:szCs w:val="21"/>
          <w:u w:val="single"/>
        </w:rPr>
        <w:t xml:space="preserve">                                                               </w:t>
      </w:r>
    </w:p>
    <w:p>
      <w:pPr>
        <w:spacing w:line="380" w:lineRule="exact"/>
        <w:ind w:left="945" w:hanging="945" w:hangingChars="450"/>
        <w:rPr>
          <w:szCs w:val="21"/>
        </w:rPr>
      </w:pPr>
      <w:r>
        <w:rPr>
          <w:szCs w:val="21"/>
        </w:rPr>
        <w:t xml:space="preserve">         </w:t>
      </w:r>
      <w:r>
        <w:rPr>
          <w:szCs w:val="21"/>
          <w:u w:val="single"/>
        </w:rPr>
        <w:t xml:space="preserve">                                                               </w:t>
      </w:r>
      <w:r>
        <w:rPr>
          <w:szCs w:val="21"/>
        </w:rPr>
        <w:t>。</w:t>
      </w:r>
    </w:p>
    <w:p>
      <w:pPr>
        <w:spacing w:before="62" w:beforeLines="20" w:after="62" w:afterLines="20" w:line="420" w:lineRule="exact"/>
        <w:ind w:left="1080" w:hanging="1080" w:hangingChars="450"/>
        <w:rPr>
          <w:rFonts w:eastAsia="黑体"/>
          <w:sz w:val="24"/>
        </w:rPr>
      </w:pPr>
      <w:r>
        <w:rPr>
          <w:rFonts w:eastAsia="黑体"/>
          <w:sz w:val="24"/>
        </w:rPr>
        <w:t>6.6     施工安全措施计划</w:t>
      </w:r>
    </w:p>
    <w:p>
      <w:pPr>
        <w:spacing w:line="400" w:lineRule="exact"/>
        <w:ind w:left="945" w:hanging="945" w:hangingChars="450"/>
        <w:rPr>
          <w:szCs w:val="21"/>
        </w:rPr>
      </w:pPr>
      <w:r>
        <w:rPr>
          <w:szCs w:val="21"/>
        </w:rPr>
        <w:t>6.6.1    承包人应根据《中华人民共和国安全生产法》、《职业健康安全管理体系规范》、《中华人民共和国消防法》、《中华人民共和国道路交通安全法》、《中华人民共和国传染病防治法实施办法》和地方有关的法规等，按照合同条款第9.2.1项的约定，编制一份施工安全措施计划，报送监理人审批。</w:t>
      </w:r>
    </w:p>
    <w:p>
      <w:pPr>
        <w:spacing w:line="400" w:lineRule="exact"/>
        <w:ind w:left="945" w:hanging="945" w:hangingChars="450"/>
        <w:jc w:val="left"/>
        <w:rPr>
          <w:szCs w:val="21"/>
        </w:rPr>
      </w:pPr>
      <w:r>
        <w:rPr>
          <w:szCs w:val="21"/>
        </w:rPr>
        <w:t>6.6.2    施工安全措施计划是承包人阐明其安全管理方针、管理体系、安全制度和安全措施等的文件，其内容应当反映现行法律法规规定的和合同条款约定的以及本条上述约定的承包人安全职责，包括但不限于：</w:t>
      </w:r>
      <w:r>
        <w:rPr>
          <w:szCs w:val="21"/>
        </w:rPr>
        <w:br w:type="textWrapping"/>
      </w:r>
      <w:r>
        <w:rPr>
          <w:szCs w:val="21"/>
        </w:rPr>
        <w:t>(1)施工安全管理机构的设置；</w:t>
      </w:r>
      <w:r>
        <w:rPr>
          <w:szCs w:val="21"/>
        </w:rPr>
        <w:br w:type="textWrapping"/>
      </w:r>
      <w:r>
        <w:rPr>
          <w:szCs w:val="21"/>
        </w:rPr>
        <w:t>(2)专职安全管理人员的配备；</w:t>
      </w:r>
      <w:r>
        <w:rPr>
          <w:szCs w:val="21"/>
        </w:rPr>
        <w:br w:type="textWrapping"/>
      </w:r>
      <w:r>
        <w:rPr>
          <w:szCs w:val="21"/>
        </w:rPr>
        <w:t>(3)安全责任制度和管理措施；</w:t>
      </w:r>
      <w:r>
        <w:rPr>
          <w:szCs w:val="21"/>
        </w:rPr>
        <w:br w:type="textWrapping"/>
      </w:r>
      <w:r>
        <w:rPr>
          <w:szCs w:val="21"/>
        </w:rPr>
        <w:t>(4)安全教育和培训制度及管理措施；</w:t>
      </w:r>
      <w:r>
        <w:rPr>
          <w:szCs w:val="21"/>
        </w:rPr>
        <w:br w:type="textWrapping"/>
      </w:r>
      <w:r>
        <w:rPr>
          <w:szCs w:val="21"/>
        </w:rPr>
        <w:t>(5)各项安全生产规章制度和操作规程；</w:t>
      </w:r>
      <w:r>
        <w:rPr>
          <w:szCs w:val="21"/>
        </w:rPr>
        <w:br w:type="textWrapping"/>
      </w:r>
      <w:r>
        <w:rPr>
          <w:szCs w:val="21"/>
        </w:rPr>
        <w:t>(6)各项施工安全措施和防护措施；</w:t>
      </w:r>
      <w:r>
        <w:rPr>
          <w:szCs w:val="21"/>
        </w:rPr>
        <w:br w:type="textWrapping"/>
      </w:r>
      <w:r>
        <w:rPr>
          <w:szCs w:val="21"/>
        </w:rPr>
        <w:t>(7)危险品管理和使用制度；</w:t>
      </w:r>
      <w:r>
        <w:rPr>
          <w:szCs w:val="21"/>
        </w:rPr>
        <w:br w:type="textWrapping"/>
      </w:r>
      <w:r>
        <w:rPr>
          <w:szCs w:val="21"/>
        </w:rPr>
        <w:t>(8)安全设施、设备、器材和劳动保护用品的配置；</w:t>
      </w:r>
      <w:r>
        <w:rPr>
          <w:szCs w:val="21"/>
        </w:rPr>
        <w:br w:type="textWrapping"/>
      </w:r>
      <w:r>
        <w:rPr>
          <w:szCs w:val="21"/>
        </w:rPr>
        <w:t>(9)其他：</w:t>
      </w:r>
      <w:r>
        <w:rPr>
          <w:szCs w:val="21"/>
          <w:u w:val="single"/>
        </w:rPr>
        <w:t xml:space="preserve">                                             </w:t>
      </w:r>
      <w:r>
        <w:rPr>
          <w:szCs w:val="21"/>
        </w:rPr>
        <w:t>。</w:t>
      </w:r>
    </w:p>
    <w:p>
      <w:pPr>
        <w:spacing w:line="400" w:lineRule="exact"/>
        <w:ind w:left="947" w:firstLine="21" w:firstLineChars="10"/>
        <w:rPr>
          <w:szCs w:val="21"/>
        </w:rPr>
      </w:pPr>
      <w:r>
        <w:rPr>
          <w:szCs w:val="21"/>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spacing w:line="400" w:lineRule="exact"/>
        <w:ind w:left="945" w:hanging="945" w:hangingChars="450"/>
        <w:rPr>
          <w:szCs w:val="21"/>
        </w:rPr>
      </w:pPr>
      <w:r>
        <w:rPr>
          <w:szCs w:val="21"/>
        </w:rPr>
        <w:t>6.6.3    施工安全措施计划应当在专用合同条款第9.2.1项约定的期限内报送监理人。承包人应当严格执行经监理人批准的施工安全措施计划，并及时补充、修订和完善施工安全措施计划，确保安全生产。</w:t>
      </w:r>
    </w:p>
    <w:p>
      <w:pPr>
        <w:spacing w:before="62" w:beforeLines="20" w:after="62" w:afterLines="20" w:line="420" w:lineRule="exact"/>
        <w:ind w:left="1080" w:hanging="1080" w:hangingChars="450"/>
        <w:rPr>
          <w:rFonts w:eastAsia="黑体"/>
          <w:sz w:val="24"/>
        </w:rPr>
      </w:pPr>
      <w:r>
        <w:rPr>
          <w:rFonts w:eastAsia="黑体"/>
          <w:sz w:val="24"/>
        </w:rPr>
        <w:t>6.7    文明施工</w:t>
      </w:r>
    </w:p>
    <w:p>
      <w:pPr>
        <w:spacing w:line="420" w:lineRule="exact"/>
        <w:ind w:left="945" w:hanging="945" w:hangingChars="450"/>
        <w:rPr>
          <w:szCs w:val="21"/>
        </w:rPr>
      </w:pPr>
      <w:r>
        <w:rPr>
          <w:szCs w:val="21"/>
        </w:rPr>
        <w:t>6.7.1    承包人应遵守国家和工程所在地有关法规、规范、规程和标准的规定，履行文明施工义务，确保文明施工专项费用专款专用。</w:t>
      </w:r>
    </w:p>
    <w:p>
      <w:pPr>
        <w:spacing w:line="420" w:lineRule="exact"/>
        <w:ind w:left="945" w:hanging="945" w:hangingChars="450"/>
        <w:rPr>
          <w:szCs w:val="21"/>
        </w:rPr>
      </w:pPr>
      <w:r>
        <w:rPr>
          <w:szCs w:val="21"/>
        </w:rPr>
        <w:t>6.7.2     承包人应当规范现场施工秩序，实行标准化管理：</w:t>
      </w:r>
    </w:p>
    <w:p>
      <w:pPr>
        <w:spacing w:line="420" w:lineRule="exact"/>
        <w:ind w:left="1365" w:leftChars="500" w:hanging="315" w:hangingChars="150"/>
        <w:rPr>
          <w:szCs w:val="21"/>
        </w:rPr>
      </w:pPr>
      <w:r>
        <w:rPr>
          <w:szCs w:val="21"/>
        </w:rPr>
        <w:t>(1)承包人的施工场地(现场)必须干净整治、做到无积水、无淤泥、无杂物，材料堆放整齐；</w:t>
      </w:r>
    </w:p>
    <w:p>
      <w:pPr>
        <w:spacing w:line="420" w:lineRule="exact"/>
        <w:ind w:left="945" w:leftChars="450" w:right="-174" w:rightChars="-83" w:firstLine="105" w:firstLineChars="50"/>
        <w:rPr>
          <w:szCs w:val="21"/>
        </w:rPr>
      </w:pPr>
      <w:r>
        <w:rPr>
          <w:szCs w:val="21"/>
        </w:rPr>
        <w:t>(2)施工场地(现场)应进行硬化处理，定期定时洒水，做好防治扬尘和大气污染工作；</w:t>
      </w:r>
    </w:p>
    <w:p>
      <w:pPr>
        <w:spacing w:line="420" w:lineRule="exact"/>
        <w:ind w:left="945" w:leftChars="450" w:firstLine="105" w:firstLineChars="50"/>
        <w:rPr>
          <w:szCs w:val="21"/>
        </w:rPr>
      </w:pPr>
      <w:r>
        <w:rPr>
          <w:szCs w:val="21"/>
        </w:rPr>
        <w:t>(3)严格遵守“工完、料尽、场地净”的原则，不留垃圾、不留剩余施工材料和施工机具，各种设备运转正常；</w:t>
      </w:r>
    </w:p>
    <w:p>
      <w:pPr>
        <w:spacing w:line="380" w:lineRule="exact"/>
        <w:ind w:left="1365" w:leftChars="500" w:hanging="315" w:hangingChars="150"/>
        <w:rPr>
          <w:szCs w:val="21"/>
        </w:rPr>
      </w:pPr>
      <w:r>
        <w:rPr>
          <w:szCs w:val="21"/>
        </w:rPr>
        <w:t>(4)承包人修建的施工临时设施应符合监理人批准的施工规划要求，并应满足本节规定的各项安全要求；</w:t>
      </w:r>
    </w:p>
    <w:p>
      <w:pPr>
        <w:spacing w:line="380" w:lineRule="exact"/>
        <w:ind w:left="1365" w:leftChars="500" w:hanging="315" w:hangingChars="150"/>
        <w:rPr>
          <w:szCs w:val="21"/>
        </w:rPr>
      </w:pPr>
      <w:r>
        <w:rPr>
          <w:szCs w:val="21"/>
        </w:rPr>
        <w:t>(5)监理人可要求承包人在施工场地(现场)设置各级承包人的安全文明施工责任牌等文明施工警示牌；</w:t>
      </w:r>
    </w:p>
    <w:p>
      <w:pPr>
        <w:spacing w:line="380" w:lineRule="exact"/>
        <w:ind w:left="1365" w:leftChars="500" w:hanging="315" w:hangingChars="150"/>
        <w:rPr>
          <w:szCs w:val="21"/>
        </w:rPr>
      </w:pPr>
      <w:r>
        <w:rPr>
          <w:szCs w:val="21"/>
        </w:rPr>
        <w:t>(6)材料进入现场应按指定位置堆放整齐，不得影响现场施工和堵塞施工、消防通道。材料堆放场地应有专职的管理人员；</w:t>
      </w:r>
    </w:p>
    <w:p>
      <w:pPr>
        <w:spacing w:line="380" w:lineRule="exact"/>
        <w:ind w:left="1365" w:leftChars="500" w:hanging="315" w:hangingChars="150"/>
        <w:rPr>
          <w:szCs w:val="21"/>
        </w:rPr>
      </w:pPr>
      <w:r>
        <w:rPr>
          <w:szCs w:val="21"/>
        </w:rPr>
        <w:t>(7)施工和安装用的各种扣件、紧固件、绳索具、小型配件、镙钉等应在专设的仓库内装箱放置；</w:t>
      </w:r>
    </w:p>
    <w:p>
      <w:pPr>
        <w:spacing w:line="380" w:lineRule="exact"/>
        <w:ind w:left="1365" w:leftChars="500" w:hanging="315" w:hangingChars="150"/>
        <w:rPr>
          <w:szCs w:val="21"/>
        </w:rPr>
      </w:pPr>
      <w:r>
        <w:rPr>
          <w:szCs w:val="21"/>
        </w:rPr>
        <w:t>(8)现场风、水管及照明电线的布置应安全、合理、规范、有序，做到整齐美观。不得随意架设和造成隐患或影响施工。</w:t>
      </w:r>
    </w:p>
    <w:p>
      <w:pPr>
        <w:spacing w:line="380" w:lineRule="exact"/>
        <w:ind w:left="945" w:right="42" w:rightChars="20" w:hanging="945" w:hangingChars="450"/>
        <w:rPr>
          <w:szCs w:val="21"/>
        </w:rPr>
      </w:pPr>
      <w:r>
        <w:rPr>
          <w:szCs w:val="21"/>
        </w:rPr>
        <w:t>6.7.3    承包人应为其雇佣的施工工人建立并维护相应的生活宿舍、食堂、浴室、厕所和文化活动室等，其标准应满足政府有关机构的生活标准和卫生标准等的要求。</w:t>
      </w:r>
    </w:p>
    <w:p>
      <w:pPr>
        <w:spacing w:line="380" w:lineRule="exact"/>
        <w:ind w:left="945" w:right="42" w:rightChars="20" w:hanging="945" w:hangingChars="450"/>
        <w:rPr>
          <w:szCs w:val="21"/>
        </w:rPr>
      </w:pPr>
      <w:r>
        <w:rPr>
          <w:szCs w:val="21"/>
        </w:rPr>
        <w:t>6.7.4    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pPr>
        <w:spacing w:line="380" w:lineRule="exact"/>
        <w:ind w:left="945" w:right="42" w:rightChars="20" w:hanging="945" w:hangingChars="450"/>
        <w:rPr>
          <w:szCs w:val="21"/>
        </w:rPr>
      </w:pPr>
      <w:r>
        <w:rPr>
          <w:szCs w:val="21"/>
        </w:rPr>
        <w:t>6.7.5    在工程施工期间，承包人应始终避免现场出现不必要的障碍物，妥当存放并处置施工设备和多余的材料，及时从现场清除运走任何废料、垃圾或不再需要的临时工程和设施。</w:t>
      </w:r>
    </w:p>
    <w:p>
      <w:pPr>
        <w:spacing w:line="380" w:lineRule="exact"/>
        <w:ind w:left="945" w:right="42" w:rightChars="20" w:hanging="945" w:hangingChars="450"/>
        <w:rPr>
          <w:szCs w:val="21"/>
        </w:rPr>
      </w:pPr>
      <w:r>
        <w:rPr>
          <w:szCs w:val="21"/>
        </w:rPr>
        <w:t>6.7.6    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spacing w:line="380" w:lineRule="exact"/>
        <w:ind w:left="945" w:right="42" w:rightChars="20" w:hanging="945" w:hangingChars="450"/>
        <w:rPr>
          <w:szCs w:val="21"/>
        </w:rPr>
      </w:pPr>
      <w:r>
        <w:rPr>
          <w:szCs w:val="21"/>
        </w:rPr>
        <w:t>6.7.7    承包人应在现场设立固定的垃圾临时存放点并在各楼层或区域设立必要的垃圾箱；所有垃圾必须在当天清除出现场，并按有关行政管理部门的规定，运送到指定的垃圾消纳场。</w:t>
      </w:r>
    </w:p>
    <w:p>
      <w:pPr>
        <w:spacing w:line="380" w:lineRule="exact"/>
        <w:ind w:left="945" w:right="42" w:rightChars="20" w:hanging="945" w:hangingChars="450"/>
        <w:rPr>
          <w:szCs w:val="21"/>
        </w:rPr>
      </w:pPr>
      <w:r>
        <w:rPr>
          <w:szCs w:val="21"/>
        </w:rPr>
        <w:t>6.7.8    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pPr>
        <w:spacing w:line="380" w:lineRule="exact"/>
        <w:ind w:left="945" w:right="42" w:rightChars="20" w:hanging="945" w:hangingChars="450"/>
        <w:rPr>
          <w:szCs w:val="21"/>
        </w:rPr>
      </w:pPr>
      <w:r>
        <w:rPr>
          <w:szCs w:val="21"/>
        </w:rPr>
        <w:t>6.7.9    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监理人审批。</w:t>
      </w:r>
    </w:p>
    <w:p>
      <w:pPr>
        <w:spacing w:line="378" w:lineRule="exact"/>
        <w:ind w:left="945" w:right="42" w:rightChars="20" w:hanging="945" w:hangingChars="450"/>
        <w:rPr>
          <w:szCs w:val="21"/>
        </w:rPr>
      </w:pPr>
      <w:r>
        <w:rPr>
          <w:szCs w:val="21"/>
        </w:rPr>
        <w:t>6.7.10   文明施工方面的其他要求如下：</w:t>
      </w:r>
    </w:p>
    <w:p>
      <w:pPr>
        <w:spacing w:line="378" w:lineRule="exact"/>
        <w:ind w:left="945" w:right="42" w:rightChars="20" w:hanging="945" w:hangingChars="450"/>
        <w:rPr>
          <w:szCs w:val="21"/>
          <w:u w:val="single"/>
        </w:rPr>
      </w:pPr>
      <w:r>
        <w:rPr>
          <w:szCs w:val="21"/>
        </w:rPr>
        <w:t xml:space="preserve">       </w:t>
      </w:r>
      <w:r>
        <w:rPr>
          <w:szCs w:val="21"/>
          <w:u w:val="single"/>
        </w:rPr>
        <w:t xml:space="preserve">                                                                      </w:t>
      </w:r>
    </w:p>
    <w:p>
      <w:pPr>
        <w:spacing w:line="378" w:lineRule="exact"/>
        <w:ind w:left="945" w:right="42" w:rightChars="20" w:hanging="945" w:hangingChars="450"/>
        <w:rPr>
          <w:szCs w:val="21"/>
        </w:rPr>
      </w:pPr>
      <w:r>
        <w:rPr>
          <w:szCs w:val="21"/>
        </w:rPr>
        <w:t xml:space="preserve">       </w:t>
      </w:r>
      <w:r>
        <w:rPr>
          <w:szCs w:val="21"/>
          <w:u w:val="single"/>
        </w:rPr>
        <w:t xml:space="preserve">                                                                      </w:t>
      </w:r>
      <w:r>
        <w:rPr>
          <w:szCs w:val="21"/>
        </w:rPr>
        <w:t>。</w:t>
      </w:r>
    </w:p>
    <w:p>
      <w:pPr>
        <w:spacing w:line="378" w:lineRule="exact"/>
        <w:ind w:left="949" w:right="42" w:rightChars="20" w:hanging="949" w:hangingChars="450"/>
        <w:rPr>
          <w:b/>
          <w:szCs w:val="21"/>
        </w:rPr>
      </w:pPr>
      <w:r>
        <w:rPr>
          <w:b/>
          <w:szCs w:val="21"/>
        </w:rPr>
        <w:t>6.8      环境保护</w:t>
      </w:r>
    </w:p>
    <w:p>
      <w:pPr>
        <w:spacing w:line="378" w:lineRule="exact"/>
        <w:ind w:left="945" w:right="42" w:rightChars="20" w:hanging="945" w:hangingChars="450"/>
        <w:rPr>
          <w:szCs w:val="21"/>
        </w:rPr>
      </w:pPr>
      <w:r>
        <w:rPr>
          <w:szCs w:val="21"/>
        </w:rPr>
        <w:t>6.8.1    在工程施工、完工及修补任何缺陷的过程中，承包人应当始终遵守国家和工程所在地有关环境保护、水土保护和污染防治的法律、法规、规章、规范、标准和规程等，按照通用合同条款第4.1.4项和第9.4款的约定履行其环境与生态保护职责。</w:t>
      </w:r>
    </w:p>
    <w:p>
      <w:pPr>
        <w:spacing w:line="378" w:lineRule="exact"/>
        <w:ind w:left="945" w:right="42" w:rightChars="20" w:hanging="945" w:hangingChars="450"/>
        <w:rPr>
          <w:szCs w:val="21"/>
        </w:rPr>
      </w:pPr>
      <w:r>
        <w:rPr>
          <w:szCs w:val="21"/>
        </w:rPr>
        <w:t>6.8.2    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pPr>
        <w:spacing w:line="378" w:lineRule="exact"/>
        <w:ind w:left="945" w:right="42" w:rightChars="20" w:hanging="945" w:hangingChars="450"/>
        <w:rPr>
          <w:szCs w:val="21"/>
        </w:rPr>
      </w:pPr>
      <w:r>
        <w:rPr>
          <w:szCs w:val="21"/>
        </w:rPr>
        <w:t>6.8.3    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spacing w:line="378" w:lineRule="exact"/>
        <w:ind w:left="945" w:right="42" w:rightChars="20" w:hanging="945" w:hangingChars="450"/>
        <w:rPr>
          <w:szCs w:val="21"/>
        </w:rPr>
      </w:pPr>
      <w:r>
        <w:rPr>
          <w:szCs w:val="21"/>
        </w:rPr>
        <w:t>6.8.4    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pPr>
        <w:spacing w:line="378" w:lineRule="exact"/>
        <w:ind w:left="945" w:right="42" w:rightChars="20" w:hanging="945" w:hangingChars="450"/>
        <w:rPr>
          <w:szCs w:val="21"/>
        </w:rPr>
      </w:pPr>
      <w:r>
        <w:rPr>
          <w:szCs w:val="21"/>
        </w:rPr>
        <w:t>6.8.5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spacing w:line="378" w:lineRule="exact"/>
        <w:ind w:left="945" w:right="42" w:rightChars="20" w:hanging="945" w:hangingChars="450"/>
        <w:rPr>
          <w:szCs w:val="21"/>
        </w:rPr>
      </w:pPr>
      <w:r>
        <w:rPr>
          <w:szCs w:val="21"/>
        </w:rPr>
        <w:t>6.8.6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spacing w:line="378" w:lineRule="exact"/>
        <w:ind w:left="945" w:right="42" w:rightChars="20" w:hanging="945" w:hangingChars="450"/>
        <w:rPr>
          <w:szCs w:val="21"/>
        </w:rPr>
      </w:pPr>
      <w:r>
        <w:rPr>
          <w:szCs w:val="21"/>
        </w:rPr>
        <w:t>6.8.7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spacing w:line="396" w:lineRule="exact"/>
        <w:ind w:left="945" w:right="42" w:rightChars="20" w:hanging="945" w:hangingChars="450"/>
        <w:rPr>
          <w:szCs w:val="21"/>
        </w:rPr>
      </w:pPr>
      <w:r>
        <w:rPr>
          <w:szCs w:val="21"/>
        </w:rPr>
        <w:t>6.8.8    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 (现场)周边生产和生活的影响，并满足国家和地方政府有关规定的要求。</w:t>
      </w:r>
    </w:p>
    <w:p>
      <w:pPr>
        <w:spacing w:line="396" w:lineRule="exact"/>
        <w:ind w:left="945" w:right="42" w:rightChars="20" w:hanging="945" w:hangingChars="450"/>
        <w:rPr>
          <w:szCs w:val="21"/>
        </w:rPr>
      </w:pPr>
      <w:r>
        <w:rPr>
          <w:szCs w:val="21"/>
        </w:rPr>
        <w:t>6.8.9    环境保护方面的其他要求如下：</w:t>
      </w:r>
    </w:p>
    <w:p>
      <w:pPr>
        <w:spacing w:line="440" w:lineRule="exact"/>
        <w:ind w:left="945" w:right="42" w:rightChars="20" w:hanging="945" w:hangingChars="450"/>
        <w:rPr>
          <w:szCs w:val="21"/>
          <w:u w:val="single"/>
        </w:rPr>
      </w:pPr>
      <w:r>
        <w:rPr>
          <w:szCs w:val="21"/>
        </w:rPr>
        <w:t xml:space="preserve">       </w:t>
      </w:r>
      <w:r>
        <w:rPr>
          <w:szCs w:val="21"/>
          <w:u w:val="single"/>
        </w:rPr>
        <w:t xml:space="preserve">                                                                      </w:t>
      </w:r>
    </w:p>
    <w:p>
      <w:pPr>
        <w:spacing w:line="440" w:lineRule="exact"/>
        <w:ind w:left="945" w:right="42" w:rightChars="20" w:hanging="945" w:hangingChars="450"/>
        <w:rPr>
          <w:szCs w:val="21"/>
        </w:rPr>
      </w:pPr>
      <w:r>
        <w:rPr>
          <w:szCs w:val="21"/>
        </w:rPr>
        <w:t xml:space="preserve">       </w:t>
      </w:r>
      <w:r>
        <w:rPr>
          <w:szCs w:val="21"/>
          <w:u w:val="single"/>
        </w:rPr>
        <w:t xml:space="preserve">                                                                      </w:t>
      </w:r>
      <w:r>
        <w:rPr>
          <w:szCs w:val="21"/>
        </w:rPr>
        <w:t>。</w:t>
      </w:r>
    </w:p>
    <w:p>
      <w:pPr>
        <w:spacing w:before="93" w:beforeLines="30" w:after="93" w:afterLines="30" w:line="396" w:lineRule="exact"/>
        <w:ind w:left="1080" w:right="42" w:rightChars="20" w:hanging="1080" w:hangingChars="450"/>
        <w:rPr>
          <w:rFonts w:eastAsia="黑体"/>
          <w:sz w:val="24"/>
        </w:rPr>
      </w:pPr>
      <w:r>
        <w:rPr>
          <w:rFonts w:eastAsia="黑体"/>
          <w:sz w:val="24"/>
        </w:rPr>
        <w:t>6.9     施工环保措施计划</w:t>
      </w:r>
    </w:p>
    <w:p>
      <w:pPr>
        <w:spacing w:line="396" w:lineRule="exact"/>
        <w:ind w:left="945" w:right="42" w:rightChars="20" w:hanging="945" w:hangingChars="450"/>
        <w:rPr>
          <w:szCs w:val="21"/>
        </w:rPr>
      </w:pPr>
      <w:r>
        <w:rPr>
          <w:szCs w:val="21"/>
        </w:rPr>
        <w:t>6.9.1    通用合同条款第9.4.2项约定的施工环保措施计划是承包人阐明环保方针和拟采用的环保措施及方法等的文件，其内容应包括但不限于：</w:t>
      </w:r>
    </w:p>
    <w:p>
      <w:pPr>
        <w:spacing w:line="396" w:lineRule="exact"/>
        <w:ind w:left="945" w:leftChars="450" w:right="42" w:rightChars="20"/>
        <w:rPr>
          <w:szCs w:val="21"/>
        </w:rPr>
      </w:pPr>
      <w:r>
        <w:rPr>
          <w:szCs w:val="21"/>
        </w:rPr>
        <w:t>(1)承包人生活区(如果有)的生活用水和生活污水处理措施；</w:t>
      </w:r>
    </w:p>
    <w:p>
      <w:pPr>
        <w:spacing w:line="396" w:lineRule="exact"/>
        <w:ind w:left="945" w:leftChars="450" w:right="42" w:rightChars="20"/>
        <w:rPr>
          <w:szCs w:val="21"/>
        </w:rPr>
      </w:pPr>
      <w:r>
        <w:rPr>
          <w:szCs w:val="21"/>
        </w:rPr>
        <w:t>(2)施工生产废水处理措施；</w:t>
      </w:r>
    </w:p>
    <w:p>
      <w:pPr>
        <w:spacing w:line="396" w:lineRule="exact"/>
        <w:ind w:left="945" w:leftChars="450" w:right="42" w:rightChars="20"/>
        <w:rPr>
          <w:szCs w:val="21"/>
        </w:rPr>
      </w:pPr>
      <w:r>
        <w:rPr>
          <w:szCs w:val="21"/>
        </w:rPr>
        <w:t>(3)施工扬尘和废气的处理措施；</w:t>
      </w:r>
    </w:p>
    <w:p>
      <w:pPr>
        <w:spacing w:line="396" w:lineRule="exact"/>
        <w:ind w:left="945" w:leftChars="450" w:right="42" w:rightChars="20"/>
        <w:rPr>
          <w:szCs w:val="21"/>
        </w:rPr>
      </w:pPr>
      <w:r>
        <w:rPr>
          <w:szCs w:val="21"/>
        </w:rPr>
        <w:t>(4)施工噪声和光污染控制措施；</w:t>
      </w:r>
    </w:p>
    <w:p>
      <w:pPr>
        <w:spacing w:line="396" w:lineRule="exact"/>
        <w:ind w:left="945" w:leftChars="450" w:right="42" w:rightChars="20"/>
        <w:rPr>
          <w:szCs w:val="21"/>
        </w:rPr>
      </w:pPr>
      <w:r>
        <w:rPr>
          <w:szCs w:val="21"/>
        </w:rPr>
        <w:t>(5)节能减排措施；</w:t>
      </w:r>
    </w:p>
    <w:p>
      <w:pPr>
        <w:spacing w:line="396" w:lineRule="exact"/>
        <w:ind w:left="945" w:leftChars="450" w:right="42" w:rightChars="20"/>
        <w:rPr>
          <w:szCs w:val="21"/>
        </w:rPr>
      </w:pPr>
      <w:r>
        <w:rPr>
          <w:szCs w:val="21"/>
        </w:rPr>
        <w:t>(6)不可再生资源循环利用措施；</w:t>
      </w:r>
    </w:p>
    <w:p>
      <w:pPr>
        <w:spacing w:line="396" w:lineRule="exact"/>
        <w:ind w:left="945" w:leftChars="450" w:right="42" w:rightChars="20"/>
        <w:rPr>
          <w:szCs w:val="21"/>
        </w:rPr>
      </w:pPr>
      <w:r>
        <w:rPr>
          <w:szCs w:val="21"/>
        </w:rPr>
        <w:t>(7)固体废弃物处理措施；</w:t>
      </w:r>
    </w:p>
    <w:p>
      <w:pPr>
        <w:spacing w:line="396" w:lineRule="exact"/>
        <w:ind w:left="945" w:leftChars="450" w:right="42" w:rightChars="20"/>
        <w:rPr>
          <w:szCs w:val="21"/>
        </w:rPr>
      </w:pPr>
      <w:r>
        <w:rPr>
          <w:szCs w:val="21"/>
        </w:rPr>
        <w:t>(8)人群健康保护和卫生防疫措施；</w:t>
      </w:r>
    </w:p>
    <w:p>
      <w:pPr>
        <w:spacing w:line="396" w:lineRule="exact"/>
        <w:ind w:left="945" w:leftChars="450" w:right="42" w:rightChars="20"/>
        <w:rPr>
          <w:szCs w:val="21"/>
        </w:rPr>
      </w:pPr>
      <w:r>
        <w:rPr>
          <w:szCs w:val="21"/>
        </w:rPr>
        <w:t>(9)防止误用有害材料的保证措施；</w:t>
      </w:r>
    </w:p>
    <w:p>
      <w:pPr>
        <w:spacing w:line="396" w:lineRule="exact"/>
        <w:ind w:left="945" w:leftChars="450" w:right="42" w:rightChars="20"/>
        <w:rPr>
          <w:szCs w:val="21"/>
        </w:rPr>
      </w:pPr>
      <w:r>
        <w:rPr>
          <w:szCs w:val="21"/>
        </w:rPr>
        <w:t>(10)施工边坡工程的水土流失保护措施；</w:t>
      </w:r>
    </w:p>
    <w:p>
      <w:pPr>
        <w:spacing w:line="396" w:lineRule="exact"/>
        <w:ind w:left="945" w:leftChars="450" w:right="42" w:rightChars="20"/>
        <w:rPr>
          <w:szCs w:val="21"/>
        </w:rPr>
      </w:pPr>
      <w:r>
        <w:rPr>
          <w:szCs w:val="21"/>
        </w:rPr>
        <w:t>(11)道路污染防治措施；</w:t>
      </w:r>
    </w:p>
    <w:p>
      <w:pPr>
        <w:spacing w:line="396" w:lineRule="exact"/>
        <w:ind w:left="945" w:leftChars="450" w:right="42" w:rightChars="20"/>
        <w:rPr>
          <w:szCs w:val="21"/>
        </w:rPr>
      </w:pPr>
      <w:r>
        <w:rPr>
          <w:szCs w:val="21"/>
        </w:rPr>
        <w:t>(12)完工后场地清理及其植被(如果有)恢复的规划和措施；</w:t>
      </w:r>
    </w:p>
    <w:p>
      <w:pPr>
        <w:spacing w:line="396" w:lineRule="exact"/>
        <w:ind w:left="945" w:leftChars="450" w:right="42" w:rightChars="20"/>
        <w:rPr>
          <w:szCs w:val="21"/>
        </w:rPr>
      </w:pPr>
      <w:r>
        <w:rPr>
          <w:szCs w:val="21"/>
        </w:rPr>
        <w:t>(13)其他：</w:t>
      </w:r>
      <w:r>
        <w:rPr>
          <w:szCs w:val="21"/>
          <w:u w:val="single"/>
        </w:rPr>
        <w:t xml:space="preserve">                                              </w:t>
      </w:r>
      <w:r>
        <w:rPr>
          <w:szCs w:val="21"/>
        </w:rPr>
        <w:t>。</w:t>
      </w:r>
    </w:p>
    <w:p>
      <w:pPr>
        <w:spacing w:line="396" w:lineRule="exact"/>
        <w:ind w:left="945" w:right="42" w:rightChars="20" w:hanging="945" w:hangingChars="450"/>
        <w:rPr>
          <w:szCs w:val="21"/>
        </w:rPr>
      </w:pPr>
      <w:r>
        <w:rPr>
          <w:szCs w:val="21"/>
        </w:rPr>
        <w:t>6.9.2    施工环保措施计划应当在专用合同条款第9.4款约定的期限内报送监理人。承包人应当严格执行经监理人批准的施工环保措施计划，并及时补充、修订和完善施工环保措施计划。</w:t>
      </w:r>
    </w:p>
    <w:p>
      <w:pPr>
        <w:spacing w:before="468" w:beforeLines="150" w:after="468" w:afterLines="150" w:line="396" w:lineRule="exact"/>
        <w:ind w:left="1260" w:right="160" w:rightChars="76" w:hanging="1260" w:hangingChars="450"/>
        <w:rPr>
          <w:rFonts w:eastAsia="黑体"/>
          <w:sz w:val="28"/>
          <w:szCs w:val="28"/>
        </w:rPr>
      </w:pPr>
      <w:r>
        <w:rPr>
          <w:rFonts w:eastAsia="黑体"/>
          <w:sz w:val="28"/>
          <w:szCs w:val="28"/>
        </w:rPr>
        <w:t>7.治安保卫</w:t>
      </w:r>
    </w:p>
    <w:p>
      <w:pPr>
        <w:spacing w:line="390" w:lineRule="exact"/>
        <w:ind w:left="945" w:hanging="945" w:hangingChars="450"/>
        <w:rPr>
          <w:szCs w:val="21"/>
        </w:rPr>
      </w:pPr>
      <w:r>
        <w:rPr>
          <w:szCs w:val="21"/>
        </w:rPr>
        <w:t xml:space="preserve">7.1      </w:t>
      </w:r>
      <w:r>
        <w:rPr>
          <w:spacing w:val="6"/>
          <w:szCs w:val="21"/>
        </w:rPr>
        <w:t>承包人应为施工场地(现场)提供24小时的保安保卫服务，配备足够的保安人员和保安设备，防止未经批准的任何人进入现场，控制人员、材料和设备等的进出场，防止现场材料、设备或其他任何物品的失窃，禁止任何现场内的打架斗殴事件。</w:t>
      </w:r>
    </w:p>
    <w:p>
      <w:pPr>
        <w:spacing w:line="390" w:lineRule="exact"/>
        <w:ind w:left="945" w:hanging="945" w:hangingChars="450"/>
        <w:rPr>
          <w:szCs w:val="21"/>
        </w:rPr>
      </w:pPr>
      <w:r>
        <w:rPr>
          <w:szCs w:val="21"/>
        </w:rPr>
        <w:t>7.2      承包人的保安人员应是训练有素的专业保安人员，承包人可以雇佣专业保安公司负责现场保安和保卫；保安保卫制度除规范现场出入大门控制外，还应规定定时和不定时的施工场地(现场)周边和全现场的保安巡逻。</w:t>
      </w:r>
    </w:p>
    <w:p>
      <w:pPr>
        <w:spacing w:line="390" w:lineRule="exact"/>
        <w:ind w:left="945" w:hanging="945" w:hangingChars="450"/>
        <w:rPr>
          <w:szCs w:val="21"/>
        </w:rPr>
      </w:pPr>
      <w:r>
        <w:rPr>
          <w:szCs w:val="21"/>
        </w:rPr>
        <w:t>7.3      承包人应制定并实施严格的施工场地(现场)出入制度并报监理人审批；车辆的出入须有出入审批制度，并有指定的专人负责管理；人员进出现场应有出入证，出入证须以经过监理人批准的格式印制。</w:t>
      </w:r>
    </w:p>
    <w:p>
      <w:pPr>
        <w:spacing w:line="390" w:lineRule="exact"/>
        <w:ind w:left="945" w:hanging="945" w:hangingChars="450"/>
        <w:rPr>
          <w:szCs w:val="21"/>
        </w:rPr>
      </w:pPr>
      <w:r>
        <w:rPr>
          <w:szCs w:val="21"/>
        </w:rPr>
        <w:t>7.4      承包人应确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pPr>
        <w:spacing w:line="390" w:lineRule="exact"/>
        <w:ind w:left="945" w:hanging="945" w:hangingChars="450"/>
        <w:rPr>
          <w:szCs w:val="21"/>
        </w:rPr>
      </w:pPr>
      <w:r>
        <w:rPr>
          <w:szCs w:val="21"/>
        </w:rPr>
        <w:t>7.5      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spacing w:line="390" w:lineRule="exact"/>
        <w:ind w:left="945" w:hanging="945" w:hangingChars="450"/>
        <w:rPr>
          <w:szCs w:val="21"/>
        </w:rPr>
      </w:pPr>
      <w:r>
        <w:rPr>
          <w:szCs w:val="21"/>
        </w:rPr>
        <w:t>7.6      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spacing w:line="390" w:lineRule="exact"/>
        <w:ind w:left="945" w:hanging="945" w:hangingChars="450"/>
        <w:rPr>
          <w:szCs w:val="21"/>
        </w:rPr>
      </w:pPr>
      <w:r>
        <w:rPr>
          <w:szCs w:val="21"/>
        </w:rPr>
        <w:t>7.7      施工场地(现场)治安管理计划的要求：</w:t>
      </w:r>
    </w:p>
    <w:p>
      <w:pPr>
        <w:spacing w:line="390" w:lineRule="exact"/>
        <w:ind w:left="945" w:hanging="945" w:hangingChars="450"/>
        <w:rPr>
          <w:szCs w:val="21"/>
        </w:rPr>
      </w:pPr>
      <w:r>
        <w:rPr>
          <w:szCs w:val="21"/>
        </w:rPr>
        <w:t xml:space="preserve">         </w:t>
      </w:r>
      <w:r>
        <w:rPr>
          <w:szCs w:val="21"/>
          <w:u w:val="single"/>
        </w:rPr>
        <w:t xml:space="preserve">                                                                     </w:t>
      </w:r>
      <w:r>
        <w:rPr>
          <w:szCs w:val="21"/>
        </w:rPr>
        <w:t>。</w:t>
      </w:r>
    </w:p>
    <w:p>
      <w:pPr>
        <w:spacing w:line="390" w:lineRule="exact"/>
        <w:ind w:left="945" w:hanging="945" w:hangingChars="450"/>
        <w:rPr>
          <w:szCs w:val="21"/>
        </w:rPr>
      </w:pPr>
      <w:r>
        <w:rPr>
          <w:szCs w:val="21"/>
        </w:rPr>
        <w:t>7.8      突发治安事件紧急预案的要求：</w:t>
      </w:r>
    </w:p>
    <w:p>
      <w:pPr>
        <w:spacing w:line="390" w:lineRule="exact"/>
        <w:ind w:left="945" w:hanging="945" w:hangingChars="450"/>
        <w:rPr>
          <w:szCs w:val="21"/>
        </w:rPr>
      </w:pPr>
      <w:r>
        <w:rPr>
          <w:szCs w:val="21"/>
        </w:rPr>
        <w:t xml:space="preserve">         </w:t>
      </w:r>
      <w:r>
        <w:rPr>
          <w:szCs w:val="21"/>
          <w:u w:val="single"/>
        </w:rPr>
        <w:t xml:space="preserve">                                                                     </w:t>
      </w:r>
      <w:r>
        <w:rPr>
          <w:szCs w:val="21"/>
        </w:rPr>
        <w:t>。</w:t>
      </w:r>
    </w:p>
    <w:p>
      <w:pPr>
        <w:spacing w:line="390" w:lineRule="exact"/>
        <w:ind w:left="945" w:hanging="945" w:hangingChars="450"/>
        <w:rPr>
          <w:szCs w:val="21"/>
        </w:rPr>
      </w:pPr>
      <w:r>
        <w:rPr>
          <w:szCs w:val="21"/>
        </w:rPr>
        <w:t>7.9      治安保卫方面的其他要求如下：</w:t>
      </w:r>
    </w:p>
    <w:p>
      <w:pPr>
        <w:spacing w:line="390" w:lineRule="exact"/>
        <w:ind w:left="945" w:hanging="945" w:hangingChars="450"/>
        <w:rPr>
          <w:szCs w:val="21"/>
        </w:rPr>
      </w:pPr>
      <w:r>
        <w:rPr>
          <w:szCs w:val="21"/>
        </w:rPr>
        <w:t xml:space="preserve">         </w:t>
      </w:r>
      <w:r>
        <w:rPr>
          <w:szCs w:val="21"/>
          <w:u w:val="single"/>
        </w:rPr>
        <w:t xml:space="preserve">                                                                     </w:t>
      </w:r>
    </w:p>
    <w:p>
      <w:pPr>
        <w:spacing w:line="390" w:lineRule="exact"/>
        <w:ind w:left="945" w:hanging="945" w:hangingChars="450"/>
        <w:rPr>
          <w:szCs w:val="21"/>
        </w:rPr>
      </w:pPr>
      <w:r>
        <w:rPr>
          <w:szCs w:val="21"/>
        </w:rPr>
        <w:t xml:space="preserve">         </w:t>
      </w:r>
      <w:r>
        <w:rPr>
          <w:szCs w:val="21"/>
          <w:u w:val="single"/>
        </w:rPr>
        <w:t xml:space="preserve">                                                                     </w:t>
      </w:r>
      <w:r>
        <w:rPr>
          <w:szCs w:val="21"/>
        </w:rPr>
        <w:t>。</w:t>
      </w:r>
    </w:p>
    <w:p>
      <w:pPr>
        <w:spacing w:before="249" w:beforeLines="80" w:after="249" w:afterLines="80" w:line="396" w:lineRule="exact"/>
        <w:ind w:left="1260" w:hanging="1260" w:hangingChars="450"/>
        <w:rPr>
          <w:rFonts w:eastAsia="黑体"/>
          <w:sz w:val="28"/>
          <w:szCs w:val="28"/>
        </w:rPr>
      </w:pPr>
      <w:r>
        <w:rPr>
          <w:rFonts w:eastAsia="黑体"/>
          <w:sz w:val="28"/>
          <w:szCs w:val="28"/>
        </w:rPr>
        <w:t>8.地上、地下设施和周边建筑物的临时保护</w:t>
      </w:r>
    </w:p>
    <w:p>
      <w:pPr>
        <w:spacing w:line="390" w:lineRule="exact"/>
        <w:ind w:left="945" w:hanging="945" w:hangingChars="450"/>
        <w:outlineLvl w:val="0"/>
        <w:rPr>
          <w:szCs w:val="21"/>
        </w:rPr>
      </w:pPr>
      <w:r>
        <w:rPr>
          <w:szCs w:val="21"/>
        </w:rPr>
        <w:t>8.1      承包人应为施工场地及其周边现有的地上、地下设施和建筑物提供足够的临时保护设施，确保施工过程中这些设施和建筑物不会受到干扰和破坏。</w:t>
      </w:r>
    </w:p>
    <w:p>
      <w:pPr>
        <w:spacing w:line="400" w:lineRule="exact"/>
        <w:ind w:left="945" w:hanging="945" w:hangingChars="450"/>
        <w:rPr>
          <w:szCs w:val="21"/>
        </w:rPr>
      </w:pPr>
      <w:r>
        <w:rPr>
          <w:szCs w:val="21"/>
        </w:rPr>
        <w:t>8.2      承包人应当制订现有设施临时保护方案和应急处理方案，并在本工程开工前至少提前7天报送监理人，监理人应在收到现有设施临时保护方案后的3天内批复承包人。承包人应当严格执行经监理人批准的保护方案，并保证在任何可能影响周边现有的地上、地下设施或周边建筑物的施工作业开始前，相应的临时保护设施能够落实到位。</w:t>
      </w:r>
    </w:p>
    <w:p>
      <w:pPr>
        <w:spacing w:line="390" w:lineRule="exact"/>
        <w:ind w:left="945" w:hanging="945" w:hangingChars="450"/>
        <w:outlineLvl w:val="0"/>
        <w:rPr>
          <w:szCs w:val="21"/>
        </w:rPr>
      </w:pPr>
      <w:r>
        <w:rPr>
          <w:szCs w:val="21"/>
        </w:rPr>
        <w:t>8.3      发包人特别提醒承包人注意以下地上、地下设施和周边建筑物的保护：</w:t>
      </w:r>
    </w:p>
    <w:p>
      <w:pPr>
        <w:spacing w:line="390" w:lineRule="exact"/>
        <w:ind w:left="945" w:hanging="945" w:hangingChars="450"/>
        <w:rPr>
          <w:szCs w:val="21"/>
          <w:u w:val="single"/>
        </w:rPr>
      </w:pPr>
      <w:r>
        <w:rPr>
          <w:szCs w:val="21"/>
        </w:rPr>
        <w:t xml:space="preserve">         </w:t>
      </w:r>
      <w:r>
        <w:rPr>
          <w:szCs w:val="21"/>
          <w:u w:val="single"/>
        </w:rPr>
        <w:t xml:space="preserve">                                                                     </w:t>
      </w:r>
    </w:p>
    <w:p>
      <w:pPr>
        <w:spacing w:line="390" w:lineRule="exact"/>
        <w:ind w:left="945" w:hanging="945" w:hangingChars="450"/>
        <w:rPr>
          <w:szCs w:val="21"/>
        </w:rPr>
      </w:pPr>
      <w:r>
        <w:rPr>
          <w:szCs w:val="21"/>
        </w:rPr>
        <w:t xml:space="preserve">         </w:t>
      </w:r>
      <w:r>
        <w:rPr>
          <w:szCs w:val="21"/>
          <w:u w:val="single"/>
        </w:rPr>
        <w:t xml:space="preserve">                                                                     </w:t>
      </w:r>
    </w:p>
    <w:p>
      <w:pPr>
        <w:spacing w:line="390" w:lineRule="exact"/>
        <w:ind w:left="945" w:hanging="945" w:hangingChars="450"/>
        <w:rPr>
          <w:szCs w:val="21"/>
        </w:rPr>
      </w:pPr>
      <w:r>
        <w:rPr>
          <w:szCs w:val="21"/>
        </w:rPr>
        <w:t xml:space="preserve">         </w:t>
      </w:r>
      <w:r>
        <w:rPr>
          <w:szCs w:val="21"/>
          <w:u w:val="single"/>
        </w:rPr>
        <w:t xml:space="preserve">                                                                     </w:t>
      </w:r>
    </w:p>
    <w:p>
      <w:pPr>
        <w:spacing w:line="390" w:lineRule="exact"/>
        <w:ind w:left="945" w:hanging="945" w:hangingChars="450"/>
        <w:rPr>
          <w:szCs w:val="21"/>
        </w:rPr>
      </w:pPr>
      <w:r>
        <w:rPr>
          <w:szCs w:val="21"/>
        </w:rPr>
        <w:t xml:space="preserve">         </w:t>
      </w:r>
      <w:r>
        <w:rPr>
          <w:szCs w:val="21"/>
          <w:u w:val="single"/>
        </w:rPr>
        <w:t xml:space="preserve">                                                                     </w:t>
      </w:r>
      <w:r>
        <w:rPr>
          <w:szCs w:val="21"/>
        </w:rPr>
        <w:t>。</w:t>
      </w:r>
    </w:p>
    <w:p>
      <w:pPr>
        <w:spacing w:line="390" w:lineRule="exact"/>
        <w:ind w:left="945" w:hanging="945" w:hangingChars="450"/>
        <w:rPr>
          <w:szCs w:val="21"/>
        </w:rPr>
      </w:pPr>
      <w:r>
        <w:rPr>
          <w:szCs w:val="21"/>
        </w:rPr>
        <w:t>8.4     地上、地下设施和周边建筑物的临时保护的其他要求如下</w:t>
      </w:r>
    </w:p>
    <w:p>
      <w:pPr>
        <w:spacing w:line="390" w:lineRule="exact"/>
        <w:ind w:left="945" w:hanging="945" w:hangingChars="450"/>
        <w:rPr>
          <w:szCs w:val="21"/>
        </w:rPr>
      </w:pPr>
      <w:r>
        <w:rPr>
          <w:szCs w:val="21"/>
        </w:rPr>
        <w:t xml:space="preserve">         </w:t>
      </w:r>
      <w:r>
        <w:rPr>
          <w:szCs w:val="21"/>
          <w:u w:val="single"/>
        </w:rPr>
        <w:t xml:space="preserve">                                                                     </w:t>
      </w:r>
    </w:p>
    <w:p>
      <w:pPr>
        <w:spacing w:line="390" w:lineRule="exact"/>
        <w:ind w:left="945" w:hanging="945" w:hangingChars="450"/>
        <w:rPr>
          <w:szCs w:val="21"/>
        </w:rPr>
      </w:pPr>
      <w:r>
        <w:rPr>
          <w:szCs w:val="21"/>
        </w:rPr>
        <w:t xml:space="preserve">         </w:t>
      </w:r>
      <w:r>
        <w:rPr>
          <w:szCs w:val="21"/>
          <w:u w:val="single"/>
        </w:rPr>
        <w:t xml:space="preserve">                                                                     </w:t>
      </w:r>
      <w:r>
        <w:rPr>
          <w:szCs w:val="21"/>
        </w:rPr>
        <w:t>。</w:t>
      </w:r>
    </w:p>
    <w:p>
      <w:pPr>
        <w:spacing w:before="312" w:beforeLines="100" w:after="312" w:afterLines="100" w:line="390" w:lineRule="exact"/>
        <w:ind w:left="1260" w:hanging="1260" w:hangingChars="450"/>
        <w:rPr>
          <w:rFonts w:eastAsia="黑体"/>
          <w:sz w:val="28"/>
          <w:szCs w:val="28"/>
        </w:rPr>
      </w:pPr>
      <w:r>
        <w:rPr>
          <w:rFonts w:eastAsia="黑体"/>
          <w:sz w:val="28"/>
          <w:szCs w:val="28"/>
        </w:rPr>
        <w:t>9.样品和材料代换</w:t>
      </w:r>
    </w:p>
    <w:p>
      <w:pPr>
        <w:spacing w:line="400" w:lineRule="exact"/>
        <w:ind w:left="945" w:hanging="945" w:hangingChars="450"/>
        <w:rPr>
          <w:szCs w:val="21"/>
        </w:rPr>
      </w:pPr>
      <w:r>
        <w:rPr>
          <w:szCs w:val="21"/>
        </w:rPr>
        <w:t>9.1      样品</w:t>
      </w:r>
    </w:p>
    <w:p>
      <w:pPr>
        <w:spacing w:line="400" w:lineRule="exact"/>
        <w:ind w:left="945" w:hanging="945" w:hangingChars="450"/>
        <w:rPr>
          <w:szCs w:val="21"/>
        </w:rPr>
      </w:pPr>
      <w:r>
        <w:rPr>
          <w:szCs w:val="21"/>
        </w:rPr>
        <w:t>9.1.1    本工程需要承包人提供样品的材料和工程设备如下：</w:t>
      </w:r>
    </w:p>
    <w:p>
      <w:pPr>
        <w:spacing w:line="500" w:lineRule="exact"/>
        <w:ind w:left="945" w:hanging="945" w:hangingChars="450"/>
        <w:rPr>
          <w:szCs w:val="21"/>
        </w:rPr>
      </w:pPr>
      <w:r>
        <w:rPr>
          <w:szCs w:val="21"/>
        </w:rPr>
        <w:t xml:space="preserve">         </w:t>
      </w:r>
      <w:r>
        <w:rPr>
          <w:szCs w:val="21"/>
          <w:u w:val="single"/>
        </w:rPr>
        <w:t xml:space="preserve">                                                                     </w:t>
      </w:r>
    </w:p>
    <w:p>
      <w:pPr>
        <w:spacing w:line="500" w:lineRule="exact"/>
        <w:ind w:left="945" w:hanging="945" w:hangingChars="450"/>
        <w:rPr>
          <w:szCs w:val="21"/>
        </w:rPr>
      </w:pPr>
      <w:r>
        <w:rPr>
          <w:szCs w:val="21"/>
        </w:rPr>
        <w:t xml:space="preserve">         </w:t>
      </w:r>
      <w:r>
        <w:rPr>
          <w:szCs w:val="21"/>
          <w:u w:val="single"/>
        </w:rPr>
        <w:t xml:space="preserve">                                                                     </w:t>
      </w:r>
      <w:r>
        <w:rPr>
          <w:szCs w:val="21"/>
        </w:rPr>
        <w:t>。</w:t>
      </w:r>
    </w:p>
    <w:p>
      <w:pPr>
        <w:spacing w:line="390" w:lineRule="exact"/>
        <w:ind w:left="945" w:hanging="945" w:hangingChars="450"/>
        <w:rPr>
          <w:szCs w:val="21"/>
        </w:rPr>
      </w:pPr>
      <w:r>
        <w:rPr>
          <w:szCs w:val="21"/>
        </w:rPr>
        <w:t>9.1.2    对于本款第9.1.1项约定的材料和工程设备，承包人应按照专用合同条款第5.1.2项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监理人和发包人的要求。除合同另有约定外，承包人在报送任何样品时应按监理人同意的格式填写并递交样品报送单。监理人应及时签收样品。</w:t>
      </w:r>
    </w:p>
    <w:p>
      <w:pPr>
        <w:spacing w:line="390" w:lineRule="exact"/>
        <w:ind w:left="945" w:hanging="945" w:hangingChars="450"/>
        <w:rPr>
          <w:szCs w:val="21"/>
        </w:rPr>
      </w:pPr>
      <w:r>
        <w:rPr>
          <w:szCs w:val="21"/>
        </w:rPr>
        <w:t>9.1.3    合同条款第15.8.2项约定的依法不需要招标的、以暂估价形式包括在工程量清单中的材料和工程设备，所附资料除本款第9.1.2项约定的内容外，还应附上价格资料，每一类材料设备，至少应准备符合合同要求的三个产品，价格分高、中、低三档，以便监理人和发包人选择和批准。</w:t>
      </w:r>
    </w:p>
    <w:p>
      <w:pPr>
        <w:spacing w:line="390" w:lineRule="exact"/>
        <w:ind w:left="945" w:hanging="945" w:hangingChars="450"/>
        <w:rPr>
          <w:szCs w:val="21"/>
        </w:rPr>
      </w:pPr>
      <w:r>
        <w:rPr>
          <w:szCs w:val="21"/>
        </w:rPr>
        <w:t>9.1.4    监理人应在收到承包人报送的样品后7天内转呈发包人并附上监理人的书面审批意见。发包人在收到通过监理人转交的样品以及监理人的审批意见后7天内就此样品给出书面批复。监理人应在收到样品后21天内通知承包人他相关样品所做出的决定或指示(同时抄送一份给发包人)。承包人应根据监理人的书面批复和指示相应地进行下一步工作。如果监理人未能在承包人报送样品后21天内给出书面批复，承包人应就此通知监理人，要求尽快批复。如果发包人在收到此类通知后7天内仍未对样品进行批复，则视为监理人和发包人已经批准。</w:t>
      </w:r>
    </w:p>
    <w:p>
      <w:pPr>
        <w:spacing w:line="406" w:lineRule="exact"/>
        <w:ind w:left="945" w:hanging="945" w:hangingChars="450"/>
        <w:rPr>
          <w:szCs w:val="21"/>
        </w:rPr>
      </w:pPr>
      <w:r>
        <w:rPr>
          <w:szCs w:val="21"/>
        </w:rPr>
        <w:t>9.1.5    得到批准后的样品由监理人负责存放。但承包人应为保存样品提供适当和固定的场所并保持适当和良好的环境条件。</w:t>
      </w:r>
    </w:p>
    <w:p>
      <w:pPr>
        <w:spacing w:line="406" w:lineRule="exact"/>
        <w:ind w:left="945" w:hanging="945" w:hangingChars="450"/>
        <w:rPr>
          <w:szCs w:val="21"/>
        </w:rPr>
      </w:pPr>
      <w:r>
        <w:rPr>
          <w:szCs w:val="21"/>
        </w:rPr>
        <w:t>9.1.6    提供样品和提供存放样品场所的费用由承包人承担。</w:t>
      </w:r>
    </w:p>
    <w:p>
      <w:pPr>
        <w:spacing w:before="156" w:beforeLines="50" w:after="156" w:afterLines="50" w:line="406" w:lineRule="exact"/>
        <w:ind w:left="1080" w:hanging="1080" w:hangingChars="450"/>
        <w:rPr>
          <w:rFonts w:eastAsia="黑体"/>
          <w:sz w:val="24"/>
        </w:rPr>
      </w:pPr>
      <w:r>
        <w:rPr>
          <w:rFonts w:eastAsia="黑体"/>
          <w:sz w:val="24"/>
        </w:rPr>
        <w:t>9.2     材料代换</w:t>
      </w:r>
    </w:p>
    <w:p>
      <w:pPr>
        <w:spacing w:line="406" w:lineRule="exact"/>
        <w:ind w:left="945" w:hanging="945" w:hangingChars="450"/>
        <w:rPr>
          <w:szCs w:val="21"/>
        </w:rPr>
      </w:pPr>
      <w:r>
        <w:rPr>
          <w:szCs w:val="21"/>
        </w:rPr>
        <w:t>9.2.1    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pPr>
        <w:spacing w:line="406" w:lineRule="exact"/>
        <w:ind w:left="945" w:hanging="945" w:hangingChars="450"/>
        <w:rPr>
          <w:szCs w:val="21"/>
        </w:rPr>
      </w:pPr>
      <w:r>
        <w:rPr>
          <w:szCs w:val="21"/>
        </w:rPr>
        <w:t>9.2.2    如果使用替代品，承包人应至少在被替代品按批准的进度计划用于永久工程前56天以书面形式通知监理人并随此通知提交下列文件：</w:t>
      </w:r>
    </w:p>
    <w:p>
      <w:pPr>
        <w:spacing w:line="406" w:lineRule="exact"/>
        <w:ind w:left="1155" w:leftChars="400" w:hanging="315" w:hangingChars="150"/>
        <w:rPr>
          <w:szCs w:val="21"/>
        </w:rPr>
      </w:pPr>
      <w:r>
        <w:rPr>
          <w:szCs w:val="21"/>
        </w:rPr>
        <w:t>(1)拟被替代的合同约定的材料和工程设备的名称、数量、规格、型号、品牌、性能、价格及其他任何详细资料；</w:t>
      </w:r>
    </w:p>
    <w:p>
      <w:pPr>
        <w:spacing w:line="406" w:lineRule="exact"/>
        <w:ind w:left="1155" w:leftChars="400" w:hanging="315" w:hangingChars="150"/>
        <w:rPr>
          <w:szCs w:val="21"/>
        </w:rPr>
      </w:pPr>
      <w:r>
        <w:rPr>
          <w:szCs w:val="21"/>
        </w:rPr>
        <w:t>(2)拟采用的替代品的名称、数量、规格、型号、品牌、性能、价格及其他任何必要的详细资料；</w:t>
      </w:r>
    </w:p>
    <w:p>
      <w:pPr>
        <w:spacing w:line="406" w:lineRule="exact"/>
        <w:ind w:left="1155" w:leftChars="400" w:hanging="315" w:hangingChars="150"/>
        <w:rPr>
          <w:szCs w:val="21"/>
        </w:rPr>
      </w:pPr>
      <w:r>
        <w:rPr>
          <w:szCs w:val="21"/>
        </w:rPr>
        <w:t>(3)替代品使用的工程部位；</w:t>
      </w:r>
    </w:p>
    <w:p>
      <w:pPr>
        <w:spacing w:line="406" w:lineRule="exact"/>
        <w:ind w:left="1155" w:leftChars="400" w:hanging="315" w:hangingChars="150"/>
        <w:rPr>
          <w:szCs w:val="21"/>
        </w:rPr>
      </w:pPr>
      <w:r>
        <w:rPr>
          <w:szCs w:val="21"/>
        </w:rPr>
        <w:t>(4)采用替代品的理由和原因说明；</w:t>
      </w:r>
    </w:p>
    <w:p>
      <w:pPr>
        <w:spacing w:line="406" w:lineRule="exact"/>
        <w:ind w:left="1155" w:leftChars="400" w:hanging="315" w:hangingChars="150"/>
        <w:rPr>
          <w:szCs w:val="21"/>
        </w:rPr>
      </w:pPr>
      <w:r>
        <w:rPr>
          <w:szCs w:val="21"/>
        </w:rPr>
        <w:t>(5)替代品与合同中约定的产品之间的差异以及使用替代品后可能对工程产生的任何影响；</w:t>
      </w:r>
    </w:p>
    <w:p>
      <w:pPr>
        <w:spacing w:line="406" w:lineRule="exact"/>
        <w:ind w:left="1155" w:leftChars="400" w:hanging="315" w:hangingChars="150"/>
        <w:rPr>
          <w:szCs w:val="21"/>
        </w:rPr>
      </w:pPr>
      <w:r>
        <w:rPr>
          <w:szCs w:val="21"/>
        </w:rPr>
        <w:t>(6)价格上的差异；</w:t>
      </w:r>
    </w:p>
    <w:p>
      <w:pPr>
        <w:spacing w:line="406" w:lineRule="exact"/>
        <w:ind w:left="1155" w:leftChars="400" w:hanging="315" w:hangingChars="150"/>
        <w:rPr>
          <w:szCs w:val="21"/>
        </w:rPr>
      </w:pPr>
      <w:r>
        <w:rPr>
          <w:szCs w:val="21"/>
        </w:rPr>
        <w:t>(7)监理人为做出适当的决定而随时要求承包人提供的任何其他文件。</w:t>
      </w:r>
    </w:p>
    <w:p>
      <w:pPr>
        <w:spacing w:line="406" w:lineRule="exact"/>
        <w:ind w:left="798" w:leftChars="380" w:firstLine="462" w:firstLineChars="220"/>
        <w:rPr>
          <w:szCs w:val="21"/>
        </w:rPr>
      </w:pPr>
      <w:r>
        <w:rPr>
          <w:szCs w:val="21"/>
        </w:rPr>
        <w:t>监理人在收到此类通知及上述文件后，应在28天内向承包人给出书面指示。如果28天内监理人未给出书面指示，应视为监理人和发包人已经批准使用上述替代品，承包人可以据此使用替代品。</w:t>
      </w:r>
    </w:p>
    <w:p>
      <w:pPr>
        <w:spacing w:line="406" w:lineRule="exact"/>
        <w:ind w:left="945" w:hanging="945" w:hangingChars="450"/>
        <w:rPr>
          <w:szCs w:val="21"/>
        </w:rPr>
      </w:pPr>
      <w:r>
        <w:rPr>
          <w:szCs w:val="21"/>
        </w:rPr>
        <w:t>9.2.3    任何情况下，替代品都应遵守本合同中对相关材料和工程设备的要求。</w:t>
      </w:r>
    </w:p>
    <w:p>
      <w:pPr>
        <w:spacing w:line="406" w:lineRule="exact"/>
        <w:ind w:left="945" w:hanging="945" w:hangingChars="450"/>
        <w:rPr>
          <w:szCs w:val="21"/>
        </w:rPr>
      </w:pPr>
      <w:r>
        <w:rPr>
          <w:szCs w:val="21"/>
        </w:rPr>
        <w:t>9.2.4    如果承包人根据本条约定使用了替代品，监理人应与承包人适当协商之后并在合理的期限内确定替代材料和工程设备与合同中约定的材料和工程设备之间的价值差值，并决定：</w:t>
      </w:r>
    </w:p>
    <w:p>
      <w:pPr>
        <w:spacing w:line="406" w:lineRule="exact"/>
        <w:ind w:left="1155" w:leftChars="400" w:hanging="315" w:hangingChars="150"/>
        <w:rPr>
          <w:szCs w:val="21"/>
        </w:rPr>
      </w:pPr>
      <w:r>
        <w:rPr>
          <w:szCs w:val="21"/>
        </w:rPr>
        <w:t>(1)如果替代材料和工程设备的价值高于合同中约定的材料和工程设备的价值，则将高出部分的价值追加到合同价格中并相应地通知承包人；</w:t>
      </w:r>
    </w:p>
    <w:p>
      <w:pPr>
        <w:spacing w:line="406" w:lineRule="exact"/>
        <w:ind w:left="1155" w:leftChars="400" w:hanging="315" w:hangingChars="150"/>
        <w:rPr>
          <w:szCs w:val="21"/>
        </w:rPr>
      </w:pPr>
      <w:r>
        <w:rPr>
          <w:szCs w:val="21"/>
        </w:rPr>
        <w:t>(2)如果替代材料和工程设备的价值低于合同中约定的材料和工程设备的价值，则将节余部分的价值从合同价格中扣除并相应地通知承包人。</w:t>
      </w:r>
    </w:p>
    <w:p>
      <w:pPr>
        <w:spacing w:before="312" w:beforeLines="100" w:after="312" w:afterLines="100" w:line="406" w:lineRule="exact"/>
        <w:rPr>
          <w:rFonts w:eastAsia="黑体"/>
          <w:sz w:val="28"/>
          <w:szCs w:val="28"/>
        </w:rPr>
      </w:pPr>
      <w:r>
        <w:rPr>
          <w:rFonts w:eastAsia="黑体"/>
          <w:sz w:val="28"/>
          <w:szCs w:val="28"/>
        </w:rPr>
        <w:t>10.进口材料和工程设备</w:t>
      </w:r>
    </w:p>
    <w:p>
      <w:pPr>
        <w:spacing w:line="500" w:lineRule="exact"/>
        <w:outlineLvl w:val="0"/>
        <w:rPr>
          <w:szCs w:val="21"/>
        </w:rPr>
      </w:pPr>
      <w:r>
        <w:rPr>
          <w:szCs w:val="21"/>
        </w:rPr>
        <w:t>10.1    本工程需要进口的材料和工程设备如下：</w:t>
      </w:r>
    </w:p>
    <w:p>
      <w:pPr>
        <w:spacing w:line="500" w:lineRule="exact"/>
        <w:ind w:left="945" w:hanging="945" w:hangingChars="450"/>
        <w:rPr>
          <w:szCs w:val="21"/>
        </w:rPr>
      </w:pPr>
      <w:r>
        <w:rPr>
          <w:szCs w:val="21"/>
        </w:rPr>
        <w:t xml:space="preserve">         </w:t>
      </w:r>
      <w:r>
        <w:rPr>
          <w:szCs w:val="21"/>
          <w:u w:val="single"/>
        </w:rPr>
        <w:t xml:space="preserve">                                                                     </w:t>
      </w:r>
    </w:p>
    <w:p>
      <w:pPr>
        <w:spacing w:line="500" w:lineRule="exact"/>
        <w:rPr>
          <w:szCs w:val="21"/>
        </w:rPr>
      </w:pPr>
      <w:r>
        <w:rPr>
          <w:szCs w:val="21"/>
        </w:rPr>
        <w:t xml:space="preserve">         </w:t>
      </w:r>
      <w:r>
        <w:rPr>
          <w:szCs w:val="21"/>
          <w:u w:val="single"/>
        </w:rPr>
        <w:t xml:space="preserve">                                                                     </w:t>
      </w:r>
      <w:r>
        <w:rPr>
          <w:szCs w:val="21"/>
        </w:rPr>
        <w:t>。</w:t>
      </w:r>
    </w:p>
    <w:p>
      <w:pPr>
        <w:spacing w:line="500" w:lineRule="exact"/>
        <w:ind w:left="945" w:hanging="945" w:hangingChars="450"/>
        <w:outlineLvl w:val="0"/>
        <w:rPr>
          <w:szCs w:val="21"/>
        </w:rPr>
      </w:pPr>
      <w:r>
        <w:rPr>
          <w:szCs w:val="21"/>
        </w:rPr>
        <w:t>10.2    上述进口材料和工程设备采购、进口、报关、清关、商检、境内运输(包括保险)、保管的责任以及费用承担方式划分如下：</w:t>
      </w:r>
    </w:p>
    <w:p>
      <w:pPr>
        <w:spacing w:line="500" w:lineRule="exact"/>
        <w:ind w:left="945" w:hanging="945" w:hangingChars="450"/>
        <w:rPr>
          <w:szCs w:val="21"/>
        </w:rPr>
      </w:pPr>
      <w:r>
        <w:rPr>
          <w:szCs w:val="21"/>
        </w:rPr>
        <w:t xml:space="preserve">         </w:t>
      </w:r>
      <w:r>
        <w:rPr>
          <w:szCs w:val="21"/>
          <w:u w:val="single"/>
        </w:rPr>
        <w:t xml:space="preserve">                                                                     </w:t>
      </w:r>
    </w:p>
    <w:p>
      <w:pPr>
        <w:spacing w:line="500" w:lineRule="exact"/>
        <w:ind w:left="945" w:hanging="945" w:hangingChars="450"/>
        <w:rPr>
          <w:szCs w:val="21"/>
        </w:rPr>
      </w:pPr>
      <w:r>
        <w:rPr>
          <w:szCs w:val="21"/>
        </w:rPr>
        <w:t xml:space="preserve">         </w:t>
      </w:r>
      <w:r>
        <w:rPr>
          <w:szCs w:val="21"/>
          <w:u w:val="single"/>
        </w:rPr>
        <w:t xml:space="preserve">                                                                     </w:t>
      </w:r>
      <w:r>
        <w:rPr>
          <w:szCs w:val="21"/>
        </w:rPr>
        <w:t>。</w:t>
      </w:r>
    </w:p>
    <w:p>
      <w:pPr>
        <w:spacing w:before="156" w:beforeLines="50" w:after="156" w:afterLines="50" w:line="406" w:lineRule="exact"/>
        <w:ind w:left="1260" w:hanging="1260" w:hangingChars="450"/>
        <w:jc w:val="left"/>
        <w:rPr>
          <w:rFonts w:eastAsia="黑体"/>
          <w:bCs/>
          <w:sz w:val="28"/>
          <w:szCs w:val="28"/>
        </w:rPr>
      </w:pPr>
      <w:r>
        <w:rPr>
          <w:rFonts w:eastAsia="黑体"/>
          <w:bCs/>
          <w:sz w:val="28"/>
          <w:szCs w:val="28"/>
        </w:rPr>
        <w:t>11.进度报告和进度例会</w:t>
      </w:r>
    </w:p>
    <w:p>
      <w:pPr>
        <w:spacing w:line="406" w:lineRule="exact"/>
        <w:ind w:left="945" w:hanging="945" w:hangingChars="450"/>
        <w:jc w:val="left"/>
        <w:outlineLvl w:val="0"/>
        <w:rPr>
          <w:szCs w:val="21"/>
        </w:rPr>
      </w:pPr>
      <w:r>
        <w:rPr>
          <w:szCs w:val="21"/>
        </w:rPr>
        <w:t>11.1     进度报告</w:t>
      </w:r>
    </w:p>
    <w:p>
      <w:pPr>
        <w:spacing w:line="406" w:lineRule="exact"/>
        <w:ind w:left="945" w:hanging="945" w:hangingChars="450"/>
        <w:jc w:val="left"/>
        <w:rPr>
          <w:szCs w:val="21"/>
        </w:rPr>
      </w:pPr>
      <w:r>
        <w:rPr>
          <w:szCs w:val="21"/>
        </w:rPr>
        <w:t>11.1.1   施工过程中，承包人应向监理人指定的代表呈递一份每日的日进度报表、每周的周进度报表和每月的月进度报表。除非监理人同意，日进度报表应在次日上午九点前递交，周进度报表应在次周的周一上午九时前递交，月进度报表应随合同条款第17.3.2项约定的进度付款申请单一并递交。</w:t>
      </w:r>
    </w:p>
    <w:p>
      <w:pPr>
        <w:spacing w:line="406" w:lineRule="exact"/>
        <w:ind w:left="945" w:hanging="945" w:hangingChars="450"/>
        <w:jc w:val="left"/>
        <w:rPr>
          <w:szCs w:val="21"/>
        </w:rPr>
      </w:pPr>
      <w:r>
        <w:rPr>
          <w:szCs w:val="21"/>
        </w:rPr>
        <w:t>11.1.2   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pPr>
        <w:spacing w:line="406" w:lineRule="exact"/>
        <w:ind w:left="945" w:hanging="945" w:hangingChars="450"/>
        <w:jc w:val="left"/>
        <w:rPr>
          <w:szCs w:val="21"/>
        </w:rPr>
      </w:pPr>
      <w:r>
        <w:rPr>
          <w:szCs w:val="21"/>
        </w:rPr>
        <w:t>11.1.3   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pPr>
        <w:spacing w:line="406" w:lineRule="exact"/>
        <w:ind w:left="924" w:leftChars="-10" w:hanging="945" w:hangingChars="450"/>
        <w:jc w:val="left"/>
        <w:rPr>
          <w:szCs w:val="21"/>
        </w:rPr>
      </w:pPr>
      <w:r>
        <w:rPr>
          <w:szCs w:val="21"/>
        </w:rPr>
        <w:t>11.1.4   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pPr>
        <w:spacing w:line="406" w:lineRule="exact"/>
        <w:ind w:left="945" w:hanging="945" w:hangingChars="450"/>
        <w:jc w:val="left"/>
        <w:rPr>
          <w:szCs w:val="21"/>
        </w:rPr>
      </w:pPr>
      <w:r>
        <w:rPr>
          <w:szCs w:val="21"/>
        </w:rPr>
        <w:t>11.1.5   各个进度报表的格式和内容应经过监理人的审批。进度报表应如实填写，由承包人授权代表签名，并报监理人的指定代表签名确认后再行分发。</w:t>
      </w:r>
    </w:p>
    <w:p>
      <w:pPr>
        <w:spacing w:line="406" w:lineRule="exact"/>
        <w:ind w:left="945" w:hanging="945" w:hangingChars="450"/>
        <w:jc w:val="left"/>
        <w:rPr>
          <w:szCs w:val="21"/>
        </w:rPr>
      </w:pPr>
      <w:r>
        <w:rPr>
          <w:szCs w:val="21"/>
        </w:rPr>
        <w:t>11.1.6   如果监理人认为必要，进度报告和进度照片应同时以存储在磁盘或光盘中的数据文件的形式递交给发包人和监理人。数据文件采用的应用软件及其版本应经过监理人的审批。</w:t>
      </w:r>
    </w:p>
    <w:p>
      <w:pPr>
        <w:spacing w:line="406" w:lineRule="exact"/>
        <w:ind w:left="945" w:hanging="945" w:hangingChars="450"/>
        <w:jc w:val="left"/>
        <w:rPr>
          <w:szCs w:val="21"/>
        </w:rPr>
      </w:pPr>
      <w:r>
        <w:rPr>
          <w:szCs w:val="21"/>
        </w:rPr>
        <w:t>11.1.7   有关进度报告的其他要求：</w:t>
      </w:r>
    </w:p>
    <w:p>
      <w:pPr>
        <w:spacing w:line="400" w:lineRule="exact"/>
        <w:ind w:left="945" w:hanging="945" w:hangingChars="450"/>
        <w:rPr>
          <w:szCs w:val="21"/>
        </w:rPr>
      </w:pPr>
      <w:r>
        <w:rPr>
          <w:szCs w:val="21"/>
        </w:rPr>
        <w:t xml:space="preserve">         </w:t>
      </w:r>
      <w:r>
        <w:rPr>
          <w:szCs w:val="21"/>
          <w:u w:val="single"/>
        </w:rPr>
        <w:t xml:space="preserve">                                                                     </w:t>
      </w:r>
    </w:p>
    <w:p>
      <w:pPr>
        <w:spacing w:line="400" w:lineRule="exact"/>
        <w:ind w:left="945" w:hanging="945" w:hangingChars="450"/>
        <w:jc w:val="left"/>
        <w:rPr>
          <w:szCs w:val="21"/>
        </w:rPr>
      </w:pPr>
      <w:r>
        <w:rPr>
          <w:szCs w:val="21"/>
        </w:rPr>
        <w:t xml:space="preserve">         </w:t>
      </w:r>
      <w:r>
        <w:rPr>
          <w:szCs w:val="21"/>
          <w:u w:val="single"/>
        </w:rPr>
        <w:t xml:space="preserve">                                                                     </w:t>
      </w:r>
      <w:r>
        <w:rPr>
          <w:szCs w:val="21"/>
        </w:rPr>
        <w:t>。</w:t>
      </w:r>
    </w:p>
    <w:p>
      <w:pPr>
        <w:spacing w:line="406" w:lineRule="exact"/>
        <w:ind w:left="1080" w:hanging="1080" w:hangingChars="450"/>
        <w:jc w:val="left"/>
        <w:outlineLvl w:val="0"/>
        <w:rPr>
          <w:rFonts w:eastAsia="黑体"/>
          <w:sz w:val="24"/>
        </w:rPr>
      </w:pPr>
      <w:r>
        <w:rPr>
          <w:rFonts w:eastAsia="黑体"/>
          <w:sz w:val="24"/>
        </w:rPr>
        <w:t>11.2     进度例会</w:t>
      </w:r>
    </w:p>
    <w:p>
      <w:pPr>
        <w:spacing w:line="406" w:lineRule="exact"/>
        <w:ind w:left="945" w:hanging="945" w:hangingChars="450"/>
        <w:jc w:val="left"/>
        <w:rPr>
          <w:szCs w:val="21"/>
        </w:rPr>
      </w:pPr>
      <w:r>
        <w:rPr>
          <w:szCs w:val="21"/>
        </w:rPr>
        <w:t>11.2.1   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p>
      <w:pPr>
        <w:spacing w:line="406" w:lineRule="exact"/>
        <w:ind w:left="945" w:hanging="945" w:hangingChars="450"/>
        <w:jc w:val="left"/>
        <w:rPr>
          <w:szCs w:val="21"/>
        </w:rPr>
      </w:pPr>
      <w:r>
        <w:rPr>
          <w:szCs w:val="21"/>
        </w:rPr>
        <w:t>11.2.2   进度例会的内容将涉及合同管理、进度协调和工程管理的各个方面，由监理人准备的会议议题将随会议通知在会议召开前至少24小时发给各参会方。</w:t>
      </w:r>
    </w:p>
    <w:p>
      <w:pPr>
        <w:spacing w:line="406" w:lineRule="exact"/>
        <w:ind w:left="945" w:hanging="945" w:hangingChars="450"/>
        <w:jc w:val="left"/>
        <w:rPr>
          <w:szCs w:val="21"/>
        </w:rPr>
      </w:pPr>
      <w:r>
        <w:rPr>
          <w:szCs w:val="21"/>
        </w:rPr>
        <w:t>11.2.3   监理人应当做好会议记录，并在会议结束时由与会各方签字确认。监理人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pPr>
        <w:spacing w:line="406" w:lineRule="exact"/>
        <w:ind w:left="945" w:hanging="945" w:hangingChars="450"/>
        <w:jc w:val="left"/>
        <w:rPr>
          <w:szCs w:val="21"/>
        </w:rPr>
      </w:pPr>
      <w:r>
        <w:rPr>
          <w:szCs w:val="21"/>
        </w:rPr>
        <w:t>11.2.4   有关进度例会的其他要求：</w:t>
      </w:r>
    </w:p>
    <w:p>
      <w:pPr>
        <w:spacing w:line="400" w:lineRule="exact"/>
        <w:ind w:left="945" w:hanging="945" w:hangingChars="450"/>
        <w:rPr>
          <w:szCs w:val="21"/>
        </w:rPr>
      </w:pPr>
      <w:r>
        <w:rPr>
          <w:szCs w:val="21"/>
        </w:rPr>
        <w:t xml:space="preserve">         </w:t>
      </w:r>
      <w:r>
        <w:rPr>
          <w:szCs w:val="21"/>
          <w:u w:val="single"/>
        </w:rPr>
        <w:t xml:space="preserve">                                                                     </w:t>
      </w:r>
    </w:p>
    <w:p>
      <w:pPr>
        <w:spacing w:line="400" w:lineRule="exact"/>
        <w:ind w:left="945" w:hanging="945" w:hangingChars="450"/>
        <w:jc w:val="left"/>
        <w:rPr>
          <w:szCs w:val="21"/>
        </w:rPr>
      </w:pPr>
      <w:r>
        <w:rPr>
          <w:szCs w:val="21"/>
        </w:rPr>
        <w:t xml:space="preserve">         </w:t>
      </w:r>
      <w:r>
        <w:rPr>
          <w:szCs w:val="21"/>
          <w:u w:val="single"/>
        </w:rPr>
        <w:t xml:space="preserve">                                                                     </w:t>
      </w:r>
      <w:r>
        <w:rPr>
          <w:szCs w:val="21"/>
        </w:rPr>
        <w:t>。</w:t>
      </w:r>
    </w:p>
    <w:p>
      <w:pPr>
        <w:spacing w:before="156" w:beforeLines="50" w:after="156" w:afterLines="50" w:line="406" w:lineRule="exact"/>
        <w:ind w:left="1260" w:hanging="1260" w:hangingChars="450"/>
        <w:jc w:val="left"/>
        <w:rPr>
          <w:rFonts w:eastAsia="黑体"/>
          <w:sz w:val="28"/>
          <w:szCs w:val="28"/>
        </w:rPr>
      </w:pPr>
      <w:r>
        <w:rPr>
          <w:rFonts w:eastAsia="黑体"/>
          <w:sz w:val="28"/>
          <w:szCs w:val="28"/>
        </w:rPr>
        <w:t>12.试验和检验</w:t>
      </w:r>
    </w:p>
    <w:p>
      <w:pPr>
        <w:spacing w:line="406" w:lineRule="exact"/>
        <w:ind w:left="945" w:hanging="945" w:hangingChars="450"/>
        <w:jc w:val="left"/>
        <w:rPr>
          <w:szCs w:val="21"/>
        </w:rPr>
      </w:pPr>
      <w:r>
        <w:rPr>
          <w:szCs w:val="21"/>
        </w:rPr>
        <w:t>12.1     承包人应当按照工程施工验收规范和标准的规定和通用合同条款第14条的约定，对用于永久工程的主要材料、半成品、成品、建筑构配件、工程设备等进行试验和检验。</w:t>
      </w:r>
    </w:p>
    <w:p>
      <w:pPr>
        <w:spacing w:line="406" w:lineRule="exact"/>
        <w:ind w:left="945" w:hanging="945" w:hangingChars="450"/>
        <w:jc w:val="left"/>
        <w:rPr>
          <w:szCs w:val="21"/>
        </w:rPr>
      </w:pPr>
      <w:r>
        <w:rPr>
          <w:szCs w:val="21"/>
        </w:rPr>
        <w:t>12.2     本工程需要承包人进行试验和检验的材料、工程设备和工艺如下：</w:t>
      </w:r>
    </w:p>
    <w:p>
      <w:pPr>
        <w:spacing w:line="400" w:lineRule="exact"/>
        <w:ind w:left="945" w:hanging="945" w:hangingChars="450"/>
        <w:rPr>
          <w:szCs w:val="21"/>
        </w:rPr>
      </w:pPr>
      <w:r>
        <w:rPr>
          <w:szCs w:val="21"/>
        </w:rPr>
        <w:t xml:space="preserve">         </w:t>
      </w:r>
      <w:r>
        <w:rPr>
          <w:szCs w:val="21"/>
          <w:u w:val="single"/>
        </w:rPr>
        <w:t xml:space="preserve">                                                                     </w:t>
      </w:r>
    </w:p>
    <w:p>
      <w:pPr>
        <w:spacing w:line="400" w:lineRule="exact"/>
        <w:ind w:left="945" w:hanging="945" w:hangingChars="450"/>
        <w:jc w:val="left"/>
        <w:rPr>
          <w:szCs w:val="21"/>
        </w:rPr>
      </w:pPr>
      <w:r>
        <w:rPr>
          <w:szCs w:val="21"/>
        </w:rPr>
        <w:t xml:space="preserve">         </w:t>
      </w:r>
      <w:r>
        <w:rPr>
          <w:szCs w:val="21"/>
          <w:u w:val="single"/>
        </w:rPr>
        <w:t xml:space="preserve">                                                                     </w:t>
      </w:r>
      <w:r>
        <w:rPr>
          <w:szCs w:val="21"/>
        </w:rPr>
        <w:t>。监理人可以根据工程需要，指示承包人进行其他现场材料和工艺的试验和检验。</w:t>
      </w:r>
    </w:p>
    <w:p>
      <w:pPr>
        <w:spacing w:line="406" w:lineRule="exact"/>
        <w:ind w:left="945" w:hanging="945" w:hangingChars="450"/>
        <w:jc w:val="left"/>
        <w:outlineLvl w:val="0"/>
        <w:rPr>
          <w:spacing w:val="4"/>
          <w:szCs w:val="21"/>
        </w:rPr>
      </w:pPr>
      <w:r>
        <w:rPr>
          <w:szCs w:val="21"/>
        </w:rPr>
        <w:t xml:space="preserve">12.3     </w:t>
      </w:r>
      <w:r>
        <w:rPr>
          <w:spacing w:val="4"/>
          <w:szCs w:val="21"/>
        </w:rPr>
        <w:t>本工程需要由监理人和承包人共同进行试验和检验的材料、工程设备和工艺如下：</w:t>
      </w:r>
    </w:p>
    <w:p>
      <w:pPr>
        <w:spacing w:line="400" w:lineRule="exact"/>
        <w:ind w:left="945" w:hanging="945" w:hangingChars="450"/>
        <w:rPr>
          <w:szCs w:val="21"/>
        </w:rPr>
      </w:pPr>
      <w:r>
        <w:rPr>
          <w:szCs w:val="21"/>
        </w:rPr>
        <w:t xml:space="preserve">         </w:t>
      </w:r>
      <w:r>
        <w:rPr>
          <w:szCs w:val="21"/>
          <w:u w:val="single"/>
        </w:rPr>
        <w:t xml:space="preserve">                                                                     </w:t>
      </w:r>
    </w:p>
    <w:p>
      <w:pPr>
        <w:spacing w:line="406" w:lineRule="exact"/>
        <w:ind w:left="945" w:hanging="945" w:hangingChars="450"/>
        <w:jc w:val="left"/>
        <w:rPr>
          <w:szCs w:val="21"/>
        </w:rPr>
      </w:pPr>
      <w:r>
        <w:rPr>
          <w:szCs w:val="21"/>
        </w:rPr>
        <w:t xml:space="preserve">         </w:t>
      </w:r>
      <w:r>
        <w:rPr>
          <w:szCs w:val="21"/>
          <w:u w:val="single"/>
        </w:rPr>
        <w:t xml:space="preserve">                                                                     </w:t>
      </w:r>
      <w:r>
        <w:rPr>
          <w:szCs w:val="21"/>
        </w:rPr>
        <w:t>。</w:t>
      </w:r>
    </w:p>
    <w:p>
      <w:pPr>
        <w:spacing w:line="406" w:lineRule="exact"/>
        <w:ind w:left="945" w:hanging="945" w:hangingChars="450"/>
        <w:jc w:val="left"/>
        <w:rPr>
          <w:szCs w:val="21"/>
        </w:rPr>
      </w:pPr>
      <w:r>
        <w:rPr>
          <w:szCs w:val="21"/>
        </w:rPr>
        <w:t>12.4     本条上述约定需要进行检验的材料、工程设备和工艺在经过检验并获得监理人批准以前，不得用于任何永久工程。</w:t>
      </w:r>
    </w:p>
    <w:p>
      <w:pPr>
        <w:spacing w:line="406" w:lineRule="exact"/>
        <w:ind w:left="945" w:hanging="945" w:hangingChars="450"/>
        <w:jc w:val="left"/>
        <w:rPr>
          <w:szCs w:val="21"/>
        </w:rPr>
      </w:pPr>
      <w:r>
        <w:rPr>
          <w:szCs w:val="21"/>
        </w:rPr>
        <w:t>12.5     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pPr>
        <w:spacing w:line="406" w:lineRule="exact"/>
        <w:ind w:left="945" w:hanging="945" w:hangingChars="450"/>
        <w:jc w:val="left"/>
        <w:rPr>
          <w:szCs w:val="21"/>
        </w:rPr>
      </w:pPr>
      <w:r>
        <w:rPr>
          <w:szCs w:val="21"/>
        </w:rPr>
        <w:t>12.6     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pPr>
        <w:spacing w:line="406" w:lineRule="exact"/>
        <w:ind w:left="945" w:hanging="945" w:hangingChars="450"/>
        <w:jc w:val="left"/>
        <w:rPr>
          <w:szCs w:val="21"/>
        </w:rPr>
      </w:pPr>
      <w:r>
        <w:rPr>
          <w:szCs w:val="21"/>
        </w:rPr>
        <w:t>12.7     承包人应在监理人的监督下，对涉及结构安全的试块、试件以及有关材料进行现场取样，并送</w:t>
      </w:r>
      <w:r>
        <w:rPr>
          <w:szCs w:val="21"/>
          <w:u w:val="single"/>
        </w:rPr>
        <w:t xml:space="preserve">                       </w:t>
      </w:r>
      <w:r>
        <w:rPr>
          <w:szCs w:val="21"/>
        </w:rPr>
        <w:t>质量检测单位进行检测。</w:t>
      </w:r>
    </w:p>
    <w:p>
      <w:pPr>
        <w:spacing w:line="406" w:lineRule="exact"/>
        <w:ind w:left="945" w:hanging="945" w:hangingChars="450"/>
        <w:jc w:val="left"/>
        <w:rPr>
          <w:szCs w:val="21"/>
        </w:rPr>
      </w:pPr>
      <w:r>
        <w:rPr>
          <w:szCs w:val="21"/>
        </w:rPr>
        <w:t>12.8     除合同另有约定外，承包人应负担本合同项下的所有材料、工程设备和工艺检验的费用。</w:t>
      </w:r>
    </w:p>
    <w:p>
      <w:pPr>
        <w:spacing w:before="156" w:beforeLines="50" w:after="156" w:afterLines="50" w:line="406" w:lineRule="exact"/>
        <w:ind w:left="1260" w:hanging="1260" w:hangingChars="450"/>
        <w:jc w:val="left"/>
        <w:rPr>
          <w:rFonts w:eastAsia="黑体"/>
          <w:sz w:val="28"/>
          <w:szCs w:val="28"/>
        </w:rPr>
      </w:pPr>
      <w:r>
        <w:rPr>
          <w:rFonts w:eastAsia="黑体"/>
          <w:sz w:val="28"/>
          <w:szCs w:val="28"/>
        </w:rPr>
        <w:t>13.计日工</w:t>
      </w:r>
    </w:p>
    <w:p>
      <w:pPr>
        <w:spacing w:line="406" w:lineRule="exact"/>
        <w:ind w:left="945" w:hanging="945" w:hangingChars="450"/>
        <w:jc w:val="left"/>
        <w:rPr>
          <w:szCs w:val="21"/>
        </w:rPr>
      </w:pPr>
      <w:r>
        <w:rPr>
          <w:szCs w:val="21"/>
        </w:rPr>
        <w:t>13.1     通用合同条款第15.7款约定的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监理人按通用合同条款第15.7.1项约定通知承包人实施。</w:t>
      </w:r>
    </w:p>
    <w:p>
      <w:pPr>
        <w:spacing w:line="406" w:lineRule="exact"/>
        <w:ind w:left="945" w:hanging="945" w:hangingChars="450"/>
        <w:jc w:val="left"/>
        <w:rPr>
          <w:szCs w:val="21"/>
        </w:rPr>
      </w:pPr>
      <w:r>
        <w:rPr>
          <w:szCs w:val="21"/>
        </w:rPr>
        <w:t>13.2     在工程实际开工后14天内，承包人应当按通用合同条款第15.7.2项约定的计日工报表内容，准备一份计日工日报表的格式，报送监理人审批，监理人应当在收到之日后7天内给予批复或提出修改意见。</w:t>
      </w:r>
    </w:p>
    <w:p>
      <w:pPr>
        <w:spacing w:line="406" w:lineRule="exact"/>
        <w:ind w:left="945" w:hanging="945" w:hangingChars="450"/>
        <w:jc w:val="left"/>
        <w:rPr>
          <w:szCs w:val="21"/>
        </w:rPr>
      </w:pPr>
      <w:r>
        <w:rPr>
          <w:szCs w:val="21"/>
        </w:rPr>
        <w:t>13.3     按计日工实施相关变更的过程中，承包人应当按经监理人批准的计日工日报表格式，每天提交计日工报表和有关凭证，报送监理人审批，监理人应当在收到相关报表和凭证后24小时内给予批复。</w:t>
      </w:r>
    </w:p>
    <w:p>
      <w:pPr>
        <w:spacing w:line="402" w:lineRule="exact"/>
        <w:ind w:left="945" w:hanging="945" w:hangingChars="450"/>
        <w:jc w:val="left"/>
        <w:rPr>
          <w:szCs w:val="21"/>
        </w:rPr>
      </w:pPr>
      <w:r>
        <w:rPr>
          <w:szCs w:val="21"/>
        </w:rPr>
        <w:t>13.4     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pPr>
        <w:spacing w:line="402" w:lineRule="exact"/>
        <w:ind w:left="945" w:hanging="945" w:hangingChars="450"/>
        <w:jc w:val="left"/>
        <w:rPr>
          <w:szCs w:val="21"/>
        </w:rPr>
      </w:pPr>
      <w:r>
        <w:rPr>
          <w:szCs w:val="21"/>
        </w:rPr>
        <w:t>13.5     已标价工程量清单计日工材料表中未列出的材料，实际发生于计日工时，其价格按照经监理人事先审批的材料运到现场的价格和有关材料采购的发票票面价格(运到现场价)中的较低者结算，另计一个在计日工材料表中填写的包括承包人企业管理费、利润在内的一个固定百分比，规费和税金另计。</w:t>
      </w:r>
    </w:p>
    <w:p>
      <w:pPr>
        <w:spacing w:line="402" w:lineRule="exact"/>
        <w:ind w:left="945" w:hanging="945" w:hangingChars="450"/>
        <w:jc w:val="left"/>
        <w:rPr>
          <w:szCs w:val="21"/>
        </w:rPr>
      </w:pPr>
      <w:r>
        <w:rPr>
          <w:szCs w:val="21"/>
        </w:rPr>
        <w:t>13.6     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监理人审批。</w:t>
      </w:r>
    </w:p>
    <w:p>
      <w:pPr>
        <w:spacing w:line="402" w:lineRule="exact"/>
        <w:ind w:left="945" w:hanging="945" w:hangingChars="450"/>
        <w:jc w:val="left"/>
        <w:rPr>
          <w:szCs w:val="21"/>
        </w:rPr>
      </w:pPr>
      <w:r>
        <w:rPr>
          <w:szCs w:val="21"/>
        </w:rPr>
        <w:t>13.7     关于计日工的其他约定：</w:t>
      </w:r>
    </w:p>
    <w:p>
      <w:pPr>
        <w:spacing w:line="402" w:lineRule="exact"/>
        <w:ind w:left="945" w:hanging="945" w:hangingChars="450"/>
        <w:jc w:val="left"/>
        <w:rPr>
          <w:szCs w:val="21"/>
        </w:rPr>
      </w:pPr>
      <w:r>
        <w:rPr>
          <w:szCs w:val="21"/>
        </w:rPr>
        <w:t xml:space="preserve">         </w:t>
      </w:r>
      <w:r>
        <w:rPr>
          <w:szCs w:val="21"/>
          <w:u w:val="single"/>
        </w:rPr>
        <w:t xml:space="preserve">                                                                     </w:t>
      </w:r>
      <w:r>
        <w:rPr>
          <w:szCs w:val="21"/>
        </w:rPr>
        <w:t>。</w:t>
      </w:r>
    </w:p>
    <w:p>
      <w:pPr>
        <w:spacing w:before="249" w:beforeLines="80" w:after="249" w:afterLines="80" w:line="406" w:lineRule="exact"/>
        <w:ind w:left="1260" w:hanging="1260" w:hangingChars="450"/>
        <w:jc w:val="left"/>
        <w:rPr>
          <w:rFonts w:eastAsia="黑体"/>
          <w:sz w:val="28"/>
          <w:szCs w:val="28"/>
        </w:rPr>
      </w:pPr>
      <w:r>
        <w:rPr>
          <w:rFonts w:eastAsia="黑体"/>
          <w:sz w:val="28"/>
          <w:szCs w:val="28"/>
        </w:rPr>
        <w:t>14.计量与支付</w:t>
      </w:r>
    </w:p>
    <w:p>
      <w:pPr>
        <w:spacing w:line="402" w:lineRule="exact"/>
        <w:ind w:left="1080" w:hanging="1080" w:hangingChars="450"/>
        <w:jc w:val="left"/>
        <w:rPr>
          <w:rFonts w:eastAsia="黑体"/>
          <w:sz w:val="24"/>
        </w:rPr>
      </w:pPr>
      <w:r>
        <w:rPr>
          <w:rFonts w:eastAsia="黑体"/>
          <w:sz w:val="24"/>
        </w:rPr>
        <w:t>14.1    付款申请单</w:t>
      </w:r>
    </w:p>
    <w:p>
      <w:pPr>
        <w:spacing w:line="402" w:lineRule="exact"/>
        <w:ind w:left="945" w:hanging="945" w:hangingChars="450"/>
        <w:jc w:val="left"/>
        <w:rPr>
          <w:szCs w:val="21"/>
        </w:rPr>
      </w:pPr>
      <w:r>
        <w:rPr>
          <w:szCs w:val="21"/>
        </w:rPr>
        <w:t>14.1.1   在工程实际开工后14天内，承包人应当按照合同条款第17条的约定，准备一份已完工程量报表、进度付款申请单和计量文件的格式等报送监理人，监理人应当在收到承包人报送的格式后7天内给予批复或者提出修改意见。</w:t>
      </w:r>
    </w:p>
    <w:p>
      <w:pPr>
        <w:spacing w:line="402" w:lineRule="exact"/>
        <w:ind w:left="945" w:hanging="945" w:hangingChars="450"/>
        <w:jc w:val="left"/>
        <w:rPr>
          <w:szCs w:val="21"/>
        </w:rPr>
      </w:pPr>
      <w:r>
        <w:rPr>
          <w:szCs w:val="21"/>
        </w:rPr>
        <w:t>14.1.2   根据合同条款第17.1款和第17.3款，  承包人应当在合同约定的每个付款周期末，对当期完成的各项工程量进行计量和计价，并按照第17.3.2项的约定，对当期应增加和扣减的各类款项进行梳理和汇总，按经监理人批准的格式和专用合同条款约定的份数和内容准备并向监理人递交进度付款申请单，并将进度付款申请单连同已完工程量报表、有关计量资料以及能够证明其进度付款申请单中所索要款项符合合同约定的各个支持性文件同时报送监理人审批。</w:t>
      </w:r>
    </w:p>
    <w:p>
      <w:pPr>
        <w:spacing w:line="402" w:lineRule="exact"/>
        <w:ind w:left="945" w:hanging="945" w:hangingChars="450"/>
        <w:jc w:val="left"/>
        <w:rPr>
          <w:szCs w:val="21"/>
        </w:rPr>
      </w:pPr>
      <w:r>
        <w:rPr>
          <w:szCs w:val="21"/>
        </w:rPr>
        <w:t>14.1.3   竣工付款申请单的内容按专用合同条款第17.5.1(1)目的约定。本工程采用单价合同形式，竣工付款申请单应当附上按通用合同条款第17.1.4(5)目确定的结算工程量和最近一欠进度付款和竣工付款之间完成的各子目的工程量计量文件。</w:t>
      </w:r>
    </w:p>
    <w:p>
      <w:pPr>
        <w:spacing w:line="402" w:lineRule="exact"/>
        <w:ind w:left="945" w:hanging="945" w:hangingChars="450"/>
        <w:jc w:val="left"/>
        <w:rPr>
          <w:szCs w:val="21"/>
        </w:rPr>
      </w:pPr>
      <w:r>
        <w:rPr>
          <w:szCs w:val="21"/>
        </w:rPr>
        <w:t>14.1.4   竣工结算总价(合同价格)应当按以下内容梳理：</w:t>
      </w:r>
    </w:p>
    <w:p>
      <w:pPr>
        <w:spacing w:line="402" w:lineRule="exact"/>
        <w:ind w:left="945" w:leftChars="450"/>
        <w:jc w:val="left"/>
        <w:rPr>
          <w:szCs w:val="21"/>
        </w:rPr>
      </w:pPr>
      <w:r>
        <w:rPr>
          <w:szCs w:val="21"/>
        </w:rPr>
        <w:t>(1)签约合同价；</w:t>
      </w:r>
    </w:p>
    <w:p>
      <w:pPr>
        <w:spacing w:line="402" w:lineRule="exact"/>
        <w:ind w:left="945" w:leftChars="450"/>
        <w:jc w:val="left"/>
        <w:rPr>
          <w:szCs w:val="21"/>
        </w:rPr>
      </w:pPr>
      <w:r>
        <w:rPr>
          <w:szCs w:val="21"/>
        </w:rPr>
        <w:t>(2)应当扣减的项目；</w:t>
      </w:r>
    </w:p>
    <w:p>
      <w:pPr>
        <w:spacing w:line="402" w:lineRule="exact"/>
        <w:ind w:firstLine="1260" w:firstLineChars="600"/>
        <w:jc w:val="left"/>
        <w:rPr>
          <w:szCs w:val="21"/>
        </w:rPr>
      </w:pPr>
      <w:r>
        <w:rPr>
          <w:szCs w:val="21"/>
        </w:rPr>
        <w:t>1)所有暂列金额；</w:t>
      </w:r>
    </w:p>
    <w:p>
      <w:pPr>
        <w:spacing w:line="402" w:lineRule="exact"/>
        <w:ind w:firstLine="1260" w:firstLineChars="600"/>
        <w:jc w:val="left"/>
        <w:rPr>
          <w:szCs w:val="21"/>
        </w:rPr>
      </w:pPr>
      <w:r>
        <w:rPr>
          <w:szCs w:val="21"/>
        </w:rPr>
        <w:t>2)所有暂估价；</w:t>
      </w:r>
    </w:p>
    <w:p>
      <w:pPr>
        <w:spacing w:line="460" w:lineRule="exact"/>
        <w:ind w:firstLine="1260" w:firstLineChars="600"/>
        <w:jc w:val="left"/>
        <w:rPr>
          <w:szCs w:val="21"/>
        </w:rPr>
      </w:pPr>
      <w:r>
        <w:rPr>
          <w:szCs w:val="21"/>
        </w:rPr>
        <w:t>3)根据合同条款第15条应扣减的变更金额；</w:t>
      </w:r>
    </w:p>
    <w:p>
      <w:pPr>
        <w:spacing w:line="460" w:lineRule="exact"/>
        <w:ind w:firstLine="1260" w:firstLineChars="600"/>
        <w:jc w:val="left"/>
        <w:rPr>
          <w:szCs w:val="21"/>
        </w:rPr>
      </w:pPr>
      <w:r>
        <w:rPr>
          <w:szCs w:val="21"/>
        </w:rPr>
        <w:t>4)根据合同条款第16条应扣减的价格调整(下调部分)；</w:t>
      </w:r>
    </w:p>
    <w:p>
      <w:pPr>
        <w:spacing w:line="460" w:lineRule="exact"/>
        <w:ind w:firstLine="1260" w:firstLineChars="600"/>
        <w:jc w:val="left"/>
        <w:rPr>
          <w:szCs w:val="21"/>
        </w:rPr>
      </w:pPr>
      <w:r>
        <w:rPr>
          <w:szCs w:val="21"/>
        </w:rPr>
        <w:t>5)根据合同条款第23.4款应扣减的发包人索赔金额；</w:t>
      </w:r>
    </w:p>
    <w:p>
      <w:pPr>
        <w:spacing w:line="460" w:lineRule="exact"/>
        <w:ind w:firstLine="1260" w:firstLineChars="600"/>
        <w:jc w:val="left"/>
        <w:rPr>
          <w:szCs w:val="21"/>
        </w:rPr>
      </w:pPr>
      <w:r>
        <w:rPr>
          <w:szCs w:val="21"/>
        </w:rPr>
        <w:t>6)甩项工程的合同价值(如果有)；</w:t>
      </w:r>
    </w:p>
    <w:p>
      <w:pPr>
        <w:spacing w:line="460" w:lineRule="exact"/>
        <w:ind w:firstLine="1260" w:firstLineChars="600"/>
        <w:jc w:val="left"/>
        <w:rPr>
          <w:szCs w:val="21"/>
        </w:rPr>
      </w:pPr>
      <w:r>
        <w:rPr>
          <w:szCs w:val="21"/>
        </w:rPr>
        <w:t>7)根据合同约定发包人应扣减的其他金额。</w:t>
      </w:r>
    </w:p>
    <w:p>
      <w:pPr>
        <w:spacing w:line="460" w:lineRule="exact"/>
        <w:ind w:firstLine="945" w:firstLineChars="450"/>
        <w:jc w:val="left"/>
        <w:rPr>
          <w:szCs w:val="21"/>
        </w:rPr>
      </w:pPr>
      <w:r>
        <w:rPr>
          <w:szCs w:val="21"/>
        </w:rPr>
        <w:t>(3)应当增加的项目；</w:t>
      </w:r>
    </w:p>
    <w:p>
      <w:pPr>
        <w:spacing w:line="460" w:lineRule="exact"/>
        <w:ind w:firstLine="1260" w:firstLineChars="600"/>
        <w:jc w:val="left"/>
        <w:rPr>
          <w:szCs w:val="21"/>
        </w:rPr>
      </w:pPr>
      <w:r>
        <w:rPr>
          <w:szCs w:val="21"/>
        </w:rPr>
        <w:t>1)实际发生的暂列金额(包括计日工)；</w:t>
      </w:r>
    </w:p>
    <w:p>
      <w:pPr>
        <w:spacing w:line="460" w:lineRule="exact"/>
        <w:ind w:firstLine="1260" w:firstLineChars="600"/>
        <w:jc w:val="left"/>
        <w:rPr>
          <w:szCs w:val="21"/>
        </w:rPr>
      </w:pPr>
      <w:r>
        <w:rPr>
          <w:szCs w:val="21"/>
        </w:rPr>
        <w:t>2)实际发生的暂估价；</w:t>
      </w:r>
    </w:p>
    <w:p>
      <w:pPr>
        <w:spacing w:line="460" w:lineRule="exact"/>
        <w:ind w:firstLine="1260" w:firstLineChars="600"/>
        <w:jc w:val="left"/>
        <w:rPr>
          <w:szCs w:val="21"/>
        </w:rPr>
      </w:pPr>
      <w:r>
        <w:rPr>
          <w:szCs w:val="21"/>
        </w:rPr>
        <w:t>3)根据合同条款第15条应增加的变更金额；</w:t>
      </w:r>
    </w:p>
    <w:p>
      <w:pPr>
        <w:spacing w:line="460" w:lineRule="exact"/>
        <w:ind w:firstLine="1260" w:firstLineChars="600"/>
        <w:jc w:val="left"/>
        <w:rPr>
          <w:szCs w:val="21"/>
        </w:rPr>
      </w:pPr>
      <w:r>
        <w:rPr>
          <w:szCs w:val="21"/>
        </w:rPr>
        <w:t>4)根据合同条款第16条应增加的价格调整(上调部分)；</w:t>
      </w:r>
    </w:p>
    <w:p>
      <w:pPr>
        <w:spacing w:line="460" w:lineRule="exact"/>
        <w:ind w:firstLine="1260" w:firstLineChars="600"/>
        <w:jc w:val="left"/>
        <w:rPr>
          <w:szCs w:val="21"/>
        </w:rPr>
      </w:pPr>
      <w:r>
        <w:rPr>
          <w:szCs w:val="21"/>
        </w:rPr>
        <w:t>5)根据合同条款第23.2款应增加的承包人索赔金额；</w:t>
      </w:r>
    </w:p>
    <w:p>
      <w:pPr>
        <w:spacing w:line="460" w:lineRule="exact"/>
        <w:ind w:firstLine="1260" w:firstLineChars="600"/>
        <w:jc w:val="left"/>
        <w:rPr>
          <w:szCs w:val="21"/>
        </w:rPr>
      </w:pPr>
      <w:r>
        <w:rPr>
          <w:szCs w:val="21"/>
        </w:rPr>
        <w:t>6)根据合同约定承包人应当得到的其他金额。</w:t>
      </w:r>
    </w:p>
    <w:p>
      <w:pPr>
        <w:spacing w:line="460" w:lineRule="exact"/>
        <w:ind w:firstLine="945" w:firstLineChars="450"/>
        <w:jc w:val="left"/>
        <w:rPr>
          <w:szCs w:val="21"/>
        </w:rPr>
      </w:pPr>
      <w:r>
        <w:rPr>
          <w:szCs w:val="21"/>
        </w:rPr>
        <w:t>(4)规费和税金差额部分。</w:t>
      </w:r>
    </w:p>
    <w:p>
      <w:pPr>
        <w:spacing w:line="460" w:lineRule="exact"/>
        <w:jc w:val="left"/>
        <w:rPr>
          <w:szCs w:val="21"/>
        </w:rPr>
      </w:pPr>
      <w:r>
        <w:rPr>
          <w:szCs w:val="21"/>
        </w:rPr>
        <w:t>14.1.5   最终结清申请单的应付金额应当按下列内容梳理：</w:t>
      </w:r>
    </w:p>
    <w:p>
      <w:pPr>
        <w:spacing w:line="460" w:lineRule="exact"/>
        <w:ind w:firstLine="840" w:firstLineChars="400"/>
        <w:jc w:val="left"/>
        <w:rPr>
          <w:szCs w:val="21"/>
        </w:rPr>
      </w:pPr>
      <w:r>
        <w:rPr>
          <w:szCs w:val="21"/>
        </w:rPr>
        <w:t>(1)按合同约定扣留的质量保证金；</w:t>
      </w:r>
    </w:p>
    <w:p>
      <w:pPr>
        <w:spacing w:line="460" w:lineRule="exact"/>
        <w:ind w:firstLine="840" w:firstLineChars="400"/>
        <w:jc w:val="left"/>
        <w:rPr>
          <w:szCs w:val="21"/>
        </w:rPr>
      </w:pPr>
      <w:r>
        <w:rPr>
          <w:szCs w:val="21"/>
        </w:rPr>
        <w:t>(2)应当扣除的金额：</w:t>
      </w:r>
    </w:p>
    <w:p>
      <w:pPr>
        <w:spacing w:line="460" w:lineRule="exact"/>
        <w:ind w:firstLine="1155" w:firstLineChars="550"/>
        <w:jc w:val="left"/>
        <w:rPr>
          <w:szCs w:val="21"/>
        </w:rPr>
      </w:pPr>
      <w:r>
        <w:rPr>
          <w:szCs w:val="21"/>
        </w:rPr>
        <w:t>1)按通用合同条款17.4.3项约定扣留的质量保证金；</w:t>
      </w:r>
    </w:p>
    <w:p>
      <w:pPr>
        <w:spacing w:line="460" w:lineRule="exact"/>
        <w:ind w:firstLine="1155" w:firstLineChars="550"/>
        <w:jc w:val="left"/>
        <w:rPr>
          <w:szCs w:val="21"/>
        </w:rPr>
      </w:pPr>
      <w:r>
        <w:rPr>
          <w:szCs w:val="21"/>
        </w:rPr>
        <w:t>2)按通用合同条款19.2.4项约定扣除的质量保证金；</w:t>
      </w:r>
    </w:p>
    <w:p>
      <w:pPr>
        <w:spacing w:line="460" w:lineRule="exact"/>
        <w:ind w:firstLine="1155" w:firstLineChars="550"/>
        <w:jc w:val="left"/>
        <w:rPr>
          <w:szCs w:val="21"/>
        </w:rPr>
      </w:pPr>
      <w:r>
        <w:rPr>
          <w:szCs w:val="21"/>
        </w:rPr>
        <w:t>3)根据合同条款第23.4款应扣减的缺陷责任期内发生的发包人索赔金额；</w:t>
      </w:r>
    </w:p>
    <w:p>
      <w:pPr>
        <w:spacing w:line="460" w:lineRule="exact"/>
        <w:ind w:firstLine="1155" w:firstLineChars="550"/>
        <w:jc w:val="left"/>
        <w:rPr>
          <w:szCs w:val="21"/>
        </w:rPr>
      </w:pPr>
      <w:r>
        <w:rPr>
          <w:szCs w:val="21"/>
        </w:rPr>
        <w:t>4)根据合同约定应扣减的其他金额。</w:t>
      </w:r>
    </w:p>
    <w:p>
      <w:pPr>
        <w:spacing w:line="460" w:lineRule="exact"/>
        <w:ind w:firstLine="840" w:firstLineChars="400"/>
        <w:jc w:val="left"/>
        <w:rPr>
          <w:szCs w:val="21"/>
        </w:rPr>
      </w:pPr>
      <w:r>
        <w:rPr>
          <w:szCs w:val="21"/>
        </w:rPr>
        <w:t>(3)应当增加的金额：</w:t>
      </w:r>
    </w:p>
    <w:p>
      <w:pPr>
        <w:spacing w:line="460" w:lineRule="exact"/>
        <w:ind w:firstLine="1155" w:firstLineChars="550"/>
        <w:jc w:val="left"/>
        <w:rPr>
          <w:szCs w:val="21"/>
        </w:rPr>
      </w:pPr>
      <w:r>
        <w:rPr>
          <w:szCs w:val="21"/>
        </w:rPr>
        <w:t>1)已完且符合合同约定的甩项工程的价值；</w:t>
      </w:r>
    </w:p>
    <w:p>
      <w:pPr>
        <w:spacing w:line="460" w:lineRule="exact"/>
        <w:ind w:firstLine="1155" w:firstLineChars="550"/>
        <w:jc w:val="left"/>
        <w:rPr>
          <w:szCs w:val="21"/>
        </w:rPr>
      </w:pPr>
      <w:r>
        <w:rPr>
          <w:szCs w:val="21"/>
        </w:rPr>
        <w:t>2)按通用合同条款19.2.3项约定由承包人修复的发包人原因造成的缺陷的价值；</w:t>
      </w:r>
    </w:p>
    <w:p>
      <w:pPr>
        <w:spacing w:line="460" w:lineRule="exact"/>
        <w:ind w:firstLine="1155" w:firstLineChars="550"/>
        <w:jc w:val="left"/>
        <w:rPr>
          <w:szCs w:val="21"/>
        </w:rPr>
      </w:pPr>
      <w:r>
        <w:rPr>
          <w:szCs w:val="21"/>
        </w:rPr>
        <w:t>3)根据合同条款第23.2款应增加的缺陷责任期内发生的承包人索赔金额；</w:t>
      </w:r>
    </w:p>
    <w:p>
      <w:pPr>
        <w:spacing w:line="460" w:lineRule="exact"/>
        <w:ind w:firstLine="1155" w:firstLineChars="550"/>
        <w:jc w:val="left"/>
        <w:rPr>
          <w:szCs w:val="21"/>
        </w:rPr>
      </w:pPr>
      <w:r>
        <w:rPr>
          <w:szCs w:val="21"/>
        </w:rPr>
        <w:t>4)根据合同约定承包人应当得到的其他金额。</w:t>
      </w:r>
    </w:p>
    <w:p>
      <w:pPr>
        <w:spacing w:line="460" w:lineRule="exact"/>
        <w:ind w:firstLine="945" w:firstLineChars="450"/>
        <w:jc w:val="left"/>
        <w:rPr>
          <w:szCs w:val="21"/>
        </w:rPr>
      </w:pPr>
      <w:r>
        <w:rPr>
          <w:szCs w:val="21"/>
        </w:rPr>
        <w:t>最终结清应当由发包人和承包人按照“多退少补”的原则办理。</w:t>
      </w:r>
    </w:p>
    <w:p>
      <w:pPr>
        <w:spacing w:line="460" w:lineRule="exact"/>
        <w:ind w:left="945" w:hanging="945" w:hangingChars="450"/>
        <w:jc w:val="left"/>
        <w:rPr>
          <w:szCs w:val="21"/>
        </w:rPr>
      </w:pPr>
      <w:r>
        <w:rPr>
          <w:szCs w:val="21"/>
        </w:rPr>
        <w:t>14.1.6   竣工付款申请单和最终结清申请单应当比照进度付款申请单的格式准备，并提供相关证明材料。</w:t>
      </w:r>
    </w:p>
    <w:p>
      <w:pPr>
        <w:spacing w:before="93" w:beforeLines="30" w:after="93" w:afterLines="30" w:line="450" w:lineRule="exact"/>
        <w:jc w:val="left"/>
        <w:rPr>
          <w:rFonts w:eastAsia="黑体"/>
          <w:sz w:val="24"/>
        </w:rPr>
      </w:pPr>
      <w:r>
        <w:rPr>
          <w:rFonts w:eastAsia="黑体"/>
          <w:sz w:val="24"/>
        </w:rPr>
        <w:t>14.2    其他约定</w:t>
      </w:r>
    </w:p>
    <w:p>
      <w:pPr>
        <w:spacing w:line="450" w:lineRule="exact"/>
        <w:ind w:firstLine="945" w:firstLineChars="450"/>
        <w:jc w:val="left"/>
        <w:rPr>
          <w:szCs w:val="21"/>
        </w:rPr>
      </w:pPr>
      <w:r>
        <w:rPr>
          <w:szCs w:val="21"/>
        </w:rPr>
        <w:t>其他约定内容：</w:t>
      </w:r>
    </w:p>
    <w:p>
      <w:pPr>
        <w:spacing w:line="450" w:lineRule="exact"/>
        <w:jc w:val="left"/>
        <w:rPr>
          <w:szCs w:val="21"/>
        </w:rPr>
      </w:pPr>
      <w:r>
        <w:rPr>
          <w:szCs w:val="21"/>
        </w:rPr>
        <w:t xml:space="preserve">         </w:t>
      </w:r>
      <w:r>
        <w:rPr>
          <w:szCs w:val="21"/>
          <w:u w:val="single"/>
        </w:rPr>
        <w:t xml:space="preserve">                                                                     </w:t>
      </w:r>
    </w:p>
    <w:p>
      <w:pPr>
        <w:spacing w:line="450" w:lineRule="exact"/>
        <w:jc w:val="left"/>
        <w:rPr>
          <w:szCs w:val="21"/>
        </w:rPr>
      </w:pPr>
      <w:r>
        <w:rPr>
          <w:szCs w:val="21"/>
        </w:rPr>
        <w:t xml:space="preserve">         </w:t>
      </w:r>
      <w:r>
        <w:rPr>
          <w:szCs w:val="21"/>
          <w:u w:val="single"/>
        </w:rPr>
        <w:t xml:space="preserve">                                                                     </w:t>
      </w:r>
      <w:r>
        <w:rPr>
          <w:szCs w:val="21"/>
        </w:rPr>
        <w:t>。</w:t>
      </w:r>
    </w:p>
    <w:p>
      <w:pPr>
        <w:spacing w:before="312" w:beforeLines="100" w:after="312" w:afterLines="100" w:line="450" w:lineRule="exact"/>
        <w:jc w:val="left"/>
        <w:rPr>
          <w:rFonts w:eastAsia="黑体"/>
          <w:sz w:val="28"/>
          <w:szCs w:val="28"/>
        </w:rPr>
      </w:pPr>
      <w:r>
        <w:rPr>
          <w:rFonts w:eastAsia="黑体"/>
          <w:sz w:val="28"/>
          <w:szCs w:val="28"/>
        </w:rPr>
        <w:t>15.竣工验收和工程移交</w:t>
      </w:r>
    </w:p>
    <w:p>
      <w:pPr>
        <w:spacing w:line="436" w:lineRule="exact"/>
        <w:jc w:val="left"/>
        <w:rPr>
          <w:rFonts w:eastAsia="黑体"/>
          <w:sz w:val="24"/>
        </w:rPr>
      </w:pPr>
      <w:r>
        <w:rPr>
          <w:rFonts w:eastAsia="黑体"/>
          <w:sz w:val="24"/>
        </w:rPr>
        <w:t>15.1   竣工验收前的清理</w:t>
      </w:r>
    </w:p>
    <w:p>
      <w:pPr>
        <w:spacing w:line="420" w:lineRule="exact"/>
        <w:ind w:left="945" w:hanging="945" w:hangingChars="450"/>
        <w:jc w:val="left"/>
        <w:rPr>
          <w:szCs w:val="21"/>
        </w:rPr>
      </w:pPr>
      <w:r>
        <w:rPr>
          <w:szCs w:val="21"/>
        </w:rPr>
        <w:t>15.1.1   在向监理人提交竣工验收申请报告前，承包人应当完成竣工验收前的清理工作，包括但不限于：</w:t>
      </w:r>
    </w:p>
    <w:p>
      <w:pPr>
        <w:spacing w:line="420" w:lineRule="exact"/>
        <w:ind w:left="945" w:leftChars="450"/>
        <w:jc w:val="left"/>
        <w:rPr>
          <w:szCs w:val="21"/>
        </w:rPr>
      </w:pPr>
      <w:r>
        <w:rPr>
          <w:szCs w:val="21"/>
        </w:rPr>
        <w:t>(1)从永久工程内清除所有剩余材料、杂物、垃圾等等；</w:t>
      </w:r>
    </w:p>
    <w:p>
      <w:pPr>
        <w:spacing w:line="420" w:lineRule="exact"/>
        <w:ind w:left="945" w:leftChars="450"/>
        <w:jc w:val="left"/>
        <w:rPr>
          <w:szCs w:val="21"/>
        </w:rPr>
      </w:pPr>
      <w:r>
        <w:rPr>
          <w:szCs w:val="21"/>
        </w:rPr>
        <w:t>(2)清洗工程的所有地面、墙面、楼面、路面等表面；</w:t>
      </w:r>
    </w:p>
    <w:p>
      <w:pPr>
        <w:spacing w:line="420" w:lineRule="exact"/>
        <w:ind w:left="945" w:leftChars="450"/>
        <w:jc w:val="left"/>
        <w:rPr>
          <w:szCs w:val="21"/>
        </w:rPr>
      </w:pPr>
      <w:r>
        <w:rPr>
          <w:szCs w:val="21"/>
        </w:rPr>
        <w:t>(3)清洗和擦洗所有玻璃、磁砖、石材和所有金属面；</w:t>
      </w:r>
    </w:p>
    <w:p>
      <w:pPr>
        <w:spacing w:line="420" w:lineRule="exact"/>
        <w:ind w:left="945" w:leftChars="450"/>
        <w:jc w:val="left"/>
        <w:rPr>
          <w:szCs w:val="21"/>
        </w:rPr>
      </w:pPr>
      <w:r>
        <w:rPr>
          <w:szCs w:val="21"/>
        </w:rPr>
        <w:t>(4)修缮所有损坏、清除所有污迹、替换所有需更换的材料；</w:t>
      </w:r>
    </w:p>
    <w:p>
      <w:pPr>
        <w:spacing w:line="420" w:lineRule="exact"/>
        <w:ind w:left="945" w:leftChars="450"/>
        <w:jc w:val="left"/>
        <w:rPr>
          <w:szCs w:val="21"/>
        </w:rPr>
      </w:pPr>
      <w:r>
        <w:rPr>
          <w:szCs w:val="21"/>
        </w:rPr>
        <w:t>(5)所有表面完成约定的装修和装饰；</w:t>
      </w:r>
    </w:p>
    <w:p>
      <w:pPr>
        <w:spacing w:line="420" w:lineRule="exact"/>
        <w:ind w:left="945" w:leftChars="450"/>
        <w:jc w:val="left"/>
        <w:rPr>
          <w:szCs w:val="21"/>
        </w:rPr>
      </w:pPr>
      <w:r>
        <w:rPr>
          <w:szCs w:val="21"/>
        </w:rPr>
        <w:t>(6)检查和调试所有的门、窗、抽屉等以确保他们开启的顺畅；</w:t>
      </w:r>
    </w:p>
    <w:p>
      <w:pPr>
        <w:spacing w:line="420" w:lineRule="exact"/>
        <w:ind w:left="945" w:leftChars="450"/>
        <w:jc w:val="left"/>
        <w:rPr>
          <w:szCs w:val="21"/>
        </w:rPr>
      </w:pPr>
      <w:r>
        <w:rPr>
          <w:szCs w:val="21"/>
        </w:rPr>
        <w:t>(7)检查和调试所有的五金件并上油；</w:t>
      </w:r>
    </w:p>
    <w:p>
      <w:pPr>
        <w:spacing w:line="420" w:lineRule="exact"/>
        <w:ind w:left="945" w:leftChars="450"/>
        <w:jc w:val="left"/>
        <w:rPr>
          <w:szCs w:val="21"/>
        </w:rPr>
      </w:pPr>
      <w:r>
        <w:rPr>
          <w:szCs w:val="21"/>
        </w:rPr>
        <w:t>(8)检查、测试和确保所有服务系统、设施和设备达到良好的运行状态和效果；</w:t>
      </w:r>
    </w:p>
    <w:p>
      <w:pPr>
        <w:spacing w:line="420" w:lineRule="exact"/>
        <w:ind w:left="945" w:leftChars="450"/>
        <w:jc w:val="left"/>
        <w:rPr>
          <w:szCs w:val="21"/>
        </w:rPr>
      </w:pPr>
      <w:r>
        <w:rPr>
          <w:szCs w:val="21"/>
        </w:rPr>
        <w:t>(9)所有钥匙(如果有)贴上标签并固定到钥匙排上随时可以交给监理人。</w:t>
      </w:r>
    </w:p>
    <w:p>
      <w:pPr>
        <w:spacing w:line="420" w:lineRule="exact"/>
        <w:jc w:val="left"/>
        <w:rPr>
          <w:szCs w:val="21"/>
        </w:rPr>
      </w:pPr>
      <w:r>
        <w:rPr>
          <w:szCs w:val="21"/>
        </w:rPr>
        <w:t>15.1.2   清理工作所需费用由承包人承担。</w:t>
      </w:r>
    </w:p>
    <w:p>
      <w:pPr>
        <w:spacing w:before="78" w:beforeLines="25" w:after="62" w:afterLines="20" w:line="436" w:lineRule="exact"/>
        <w:jc w:val="left"/>
        <w:rPr>
          <w:rFonts w:eastAsia="黑体"/>
          <w:sz w:val="24"/>
        </w:rPr>
      </w:pPr>
      <w:r>
        <w:rPr>
          <w:rFonts w:eastAsia="黑体"/>
          <w:sz w:val="24"/>
        </w:rPr>
        <w:t>15.2     竣工验收申请报告</w:t>
      </w:r>
    </w:p>
    <w:p>
      <w:pPr>
        <w:spacing w:line="420" w:lineRule="exact"/>
        <w:ind w:left="945" w:hanging="945" w:hangingChars="450"/>
        <w:jc w:val="left"/>
        <w:rPr>
          <w:szCs w:val="21"/>
        </w:rPr>
      </w:pPr>
      <w:r>
        <w:rPr>
          <w:szCs w:val="21"/>
        </w:rPr>
        <w:t>15.2.1   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pPr>
        <w:spacing w:line="420" w:lineRule="exact"/>
        <w:ind w:left="945" w:hanging="945" w:hangingChars="450"/>
        <w:jc w:val="left"/>
        <w:rPr>
          <w:szCs w:val="21"/>
        </w:rPr>
      </w:pPr>
      <w:r>
        <w:rPr>
          <w:szCs w:val="21"/>
        </w:rPr>
        <w:t>15.2.2   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pPr>
        <w:spacing w:line="420" w:lineRule="exact"/>
        <w:ind w:left="945" w:hanging="945" w:hangingChars="450"/>
        <w:jc w:val="left"/>
        <w:rPr>
          <w:szCs w:val="21"/>
        </w:rPr>
      </w:pPr>
      <w:r>
        <w:rPr>
          <w:szCs w:val="21"/>
        </w:rPr>
        <w:t>15.2.3   竣工验收申请报告应当按通用合同条款第18.2款附上下列内容：</w:t>
      </w:r>
    </w:p>
    <w:p>
      <w:pPr>
        <w:spacing w:line="420" w:lineRule="exact"/>
        <w:ind w:left="1290" w:leftChars="450" w:hanging="345" w:hangingChars="150"/>
        <w:jc w:val="left"/>
        <w:rPr>
          <w:spacing w:val="10"/>
          <w:szCs w:val="21"/>
        </w:rPr>
      </w:pPr>
      <w:r>
        <w:rPr>
          <w:spacing w:val="10"/>
          <w:szCs w:val="21"/>
        </w:rPr>
        <w:t>(1)承包人的自行检查和评定记录文件，即除监理人同意列入缺陷责任期内完成的尾工(甩项)工程和缺陷修补工作外，合同范围内的全部单位工程以及有关工作，包括合同要求的试验、试运行以及检验和验收均已完成，并符合合同要求；</w:t>
      </w:r>
    </w:p>
    <w:p>
      <w:pPr>
        <w:spacing w:line="436" w:lineRule="exact"/>
        <w:ind w:left="945" w:leftChars="450"/>
        <w:jc w:val="left"/>
        <w:rPr>
          <w:szCs w:val="21"/>
        </w:rPr>
      </w:pPr>
      <w:r>
        <w:rPr>
          <w:szCs w:val="21"/>
        </w:rPr>
        <w:t>（2）按专用合同条款第18.2(2)目约定的内容和份数整理的符合要求的竣工资料；</w:t>
      </w:r>
    </w:p>
    <w:p>
      <w:pPr>
        <w:spacing w:line="436" w:lineRule="exact"/>
        <w:ind w:left="1470" w:leftChars="450" w:hanging="525" w:hangingChars="250"/>
        <w:jc w:val="left"/>
        <w:rPr>
          <w:szCs w:val="21"/>
        </w:rPr>
      </w:pPr>
      <w:r>
        <w:rPr>
          <w:szCs w:val="21"/>
        </w:rPr>
        <w:t>（3）按监理人的要求编制了在缺陷责任期内完成的尾工(甩项)工程和缺陷修补工作清单以及相应施工计划；</w:t>
      </w:r>
    </w:p>
    <w:p>
      <w:pPr>
        <w:spacing w:line="436" w:lineRule="exact"/>
        <w:ind w:left="1470" w:leftChars="450" w:hanging="525" w:hangingChars="250"/>
        <w:jc w:val="left"/>
        <w:rPr>
          <w:szCs w:val="21"/>
        </w:rPr>
      </w:pPr>
      <w:r>
        <w:rPr>
          <w:szCs w:val="21"/>
        </w:rPr>
        <w:t>（4）监理人要求在竣工验收前应完成的其他工作的证明材料；</w:t>
      </w:r>
    </w:p>
    <w:p>
      <w:pPr>
        <w:spacing w:line="436" w:lineRule="exact"/>
        <w:ind w:left="1470" w:leftChars="450" w:hanging="525" w:hangingChars="250"/>
        <w:jc w:val="left"/>
        <w:rPr>
          <w:szCs w:val="21"/>
        </w:rPr>
      </w:pPr>
      <w:r>
        <w:rPr>
          <w:szCs w:val="21"/>
        </w:rPr>
        <w:t>（5）监理人要求提交的竣工验收资料清单；</w:t>
      </w:r>
    </w:p>
    <w:p>
      <w:pPr>
        <w:spacing w:line="436" w:lineRule="exact"/>
        <w:ind w:left="945" w:leftChars="450"/>
        <w:jc w:val="left"/>
        <w:rPr>
          <w:szCs w:val="21"/>
        </w:rPr>
      </w:pPr>
      <w:r>
        <w:rPr>
          <w:szCs w:val="21"/>
        </w:rPr>
        <w:t>（6）通用合同条款第18.4.1项约定的单位工程竣工验收成果和结论文件(如果有)；</w:t>
      </w:r>
    </w:p>
    <w:p>
      <w:pPr>
        <w:spacing w:line="436" w:lineRule="exact"/>
        <w:ind w:left="945" w:leftChars="450"/>
        <w:jc w:val="left"/>
        <w:rPr>
          <w:szCs w:val="21"/>
        </w:rPr>
      </w:pPr>
      <w:r>
        <w:rPr>
          <w:szCs w:val="21"/>
        </w:rPr>
        <w:t>（7）专用合同条款第19.7款约定的质量保修书(此前已经提交的不再提交)；</w:t>
      </w:r>
    </w:p>
    <w:p>
      <w:pPr>
        <w:spacing w:line="436" w:lineRule="exact"/>
        <w:ind w:left="945" w:leftChars="450"/>
        <w:jc w:val="left"/>
        <w:rPr>
          <w:szCs w:val="21"/>
        </w:rPr>
      </w:pPr>
      <w:r>
        <w:rPr>
          <w:szCs w:val="21"/>
        </w:rPr>
        <w:t>（8）其他：</w:t>
      </w:r>
      <w:r>
        <w:rPr>
          <w:szCs w:val="21"/>
          <w:u w:val="single"/>
        </w:rPr>
        <w:t xml:space="preserve">                                    </w:t>
      </w:r>
      <w:r>
        <w:rPr>
          <w:szCs w:val="21"/>
        </w:rPr>
        <w:t>。</w:t>
      </w:r>
    </w:p>
    <w:p>
      <w:pPr>
        <w:spacing w:line="436" w:lineRule="exact"/>
        <w:jc w:val="left"/>
        <w:rPr>
          <w:rFonts w:eastAsia="黑体"/>
          <w:sz w:val="24"/>
        </w:rPr>
      </w:pPr>
      <w:r>
        <w:rPr>
          <w:rFonts w:eastAsia="黑体"/>
          <w:sz w:val="24"/>
        </w:rPr>
        <w:t>15.3    竣工清场</w:t>
      </w:r>
    </w:p>
    <w:p>
      <w:pPr>
        <w:spacing w:line="436" w:lineRule="exact"/>
        <w:ind w:left="945" w:hanging="945" w:hangingChars="450"/>
        <w:jc w:val="left"/>
        <w:rPr>
          <w:szCs w:val="21"/>
        </w:rPr>
      </w:pPr>
      <w:r>
        <w:rPr>
          <w:szCs w:val="21"/>
        </w:rPr>
        <w:t>15.3.1   监理人颁发(出具)工程接收证书后，承包人应在56天内按以下要求对施工场地(现场)进行清理：</w:t>
      </w:r>
    </w:p>
    <w:p>
      <w:pPr>
        <w:spacing w:line="436" w:lineRule="exact"/>
        <w:ind w:firstLine="945" w:firstLineChars="450"/>
        <w:jc w:val="left"/>
        <w:rPr>
          <w:szCs w:val="21"/>
        </w:rPr>
      </w:pPr>
      <w:r>
        <w:rPr>
          <w:szCs w:val="21"/>
        </w:rPr>
        <w:t>(1)从施工场地(现场)清除所有杂物和垃圾等等；</w:t>
      </w:r>
    </w:p>
    <w:p>
      <w:pPr>
        <w:spacing w:line="436" w:lineRule="exact"/>
        <w:ind w:left="1260" w:leftChars="450" w:hanging="315" w:hangingChars="150"/>
        <w:jc w:val="left"/>
        <w:rPr>
          <w:szCs w:val="21"/>
        </w:rPr>
      </w:pPr>
      <w:r>
        <w:rPr>
          <w:szCs w:val="21"/>
        </w:rPr>
        <w:t>(2)从施工场地现场拆除所有的临时工程和临时设施并恢复地面原状，但经监理人批准的护坡桩、锚杆、塔吊基础和无法拆除的埋入式模板等无法拆除的临时设施除外；</w:t>
      </w:r>
    </w:p>
    <w:p>
      <w:pPr>
        <w:spacing w:line="436" w:lineRule="exact"/>
        <w:ind w:left="1395" w:leftChars="450" w:hanging="450"/>
        <w:jc w:val="left"/>
        <w:rPr>
          <w:szCs w:val="21"/>
        </w:rPr>
      </w:pPr>
      <w:r>
        <w:rPr>
          <w:szCs w:val="21"/>
        </w:rPr>
        <w:t>(3)撤离所有承包人施工设备和剩余材料(经监理人同意需在缺陷责任期内继续使用的除外)；</w:t>
      </w:r>
    </w:p>
    <w:p>
      <w:pPr>
        <w:spacing w:line="436" w:lineRule="exact"/>
        <w:ind w:left="1395" w:leftChars="450" w:hanging="450"/>
        <w:jc w:val="left"/>
        <w:rPr>
          <w:szCs w:val="21"/>
        </w:rPr>
      </w:pPr>
      <w:r>
        <w:rPr>
          <w:szCs w:val="21"/>
        </w:rPr>
        <w:t>(4)监理人指示的其他清场工作。</w:t>
      </w:r>
    </w:p>
    <w:p>
      <w:pPr>
        <w:spacing w:before="312" w:beforeLines="100" w:after="312" w:afterLines="100" w:line="436" w:lineRule="exact"/>
        <w:jc w:val="left"/>
        <w:rPr>
          <w:rFonts w:eastAsia="黑体"/>
          <w:sz w:val="28"/>
          <w:szCs w:val="28"/>
        </w:rPr>
      </w:pPr>
      <w:r>
        <w:rPr>
          <w:rFonts w:eastAsia="黑体"/>
          <w:sz w:val="28"/>
          <w:szCs w:val="28"/>
        </w:rPr>
        <w:t>16.其他要求</w:t>
      </w:r>
    </w:p>
    <w:p>
      <w:pPr>
        <w:spacing w:before="240" w:line="500" w:lineRule="exact"/>
        <w:jc w:val="left"/>
        <w:rPr>
          <w:szCs w:val="21"/>
        </w:rPr>
      </w:pPr>
      <w:r>
        <w:rPr>
          <w:szCs w:val="21"/>
        </w:rPr>
        <w:t xml:space="preserve">         </w:t>
      </w:r>
      <w:r>
        <w:rPr>
          <w:szCs w:val="21"/>
          <w:u w:val="single"/>
        </w:rPr>
        <w:t xml:space="preserve">                                                                     </w:t>
      </w:r>
    </w:p>
    <w:p>
      <w:pPr>
        <w:spacing w:line="500" w:lineRule="exact"/>
        <w:jc w:val="left"/>
        <w:rPr>
          <w:szCs w:val="21"/>
        </w:rPr>
      </w:pPr>
      <w:r>
        <w:rPr>
          <w:szCs w:val="21"/>
        </w:rPr>
        <w:t xml:space="preserve">         </w:t>
      </w:r>
      <w:r>
        <w:rPr>
          <w:szCs w:val="21"/>
          <w:u w:val="single"/>
        </w:rPr>
        <w:t xml:space="preserve">                                                                     </w:t>
      </w:r>
      <w:r>
        <w:rPr>
          <w:szCs w:val="21"/>
        </w:rPr>
        <w:t>。</w:t>
      </w:r>
    </w:p>
    <w:p>
      <w:pPr>
        <w:spacing w:line="500" w:lineRule="exact"/>
        <w:jc w:val="left"/>
        <w:rPr>
          <w:rFonts w:eastAsia="黑体"/>
          <w:sz w:val="28"/>
          <w:szCs w:val="28"/>
        </w:rPr>
      </w:pPr>
      <w:r>
        <w:rPr>
          <w:rFonts w:eastAsia="黑体"/>
          <w:sz w:val="28"/>
          <w:szCs w:val="28"/>
        </w:rPr>
        <w:br w:type="page"/>
      </w:r>
      <w:r>
        <w:rPr>
          <w:rFonts w:eastAsia="黑体"/>
          <w:sz w:val="28"/>
          <w:szCs w:val="28"/>
        </w:rPr>
        <w:t>第二节  特殊技术标准和要求</w:t>
      </w:r>
    </w:p>
    <w:p>
      <w:pPr>
        <w:spacing w:before="312" w:beforeLines="100" w:after="312" w:afterLines="100" w:line="500" w:lineRule="exact"/>
        <w:jc w:val="left"/>
        <w:outlineLvl w:val="0"/>
        <w:rPr>
          <w:rFonts w:eastAsia="黑体"/>
          <w:sz w:val="24"/>
        </w:rPr>
      </w:pPr>
      <w:r>
        <w:rPr>
          <w:rFonts w:eastAsia="黑体"/>
          <w:sz w:val="24"/>
        </w:rPr>
        <w:t>1．材料和工程设备技术要求</w:t>
      </w:r>
    </w:p>
    <w:p>
      <w:pPr>
        <w:spacing w:line="500" w:lineRule="exact"/>
        <w:jc w:val="left"/>
        <w:outlineLvl w:val="0"/>
        <w:rPr>
          <w:szCs w:val="21"/>
        </w:rPr>
      </w:pPr>
      <w:r>
        <w:rPr>
          <w:szCs w:val="21"/>
        </w:rPr>
        <w:t>1.1      承包人自行施工范围内的部分材料和工程设备技术要求如下：</w:t>
      </w:r>
    </w:p>
    <w:p>
      <w:pPr>
        <w:spacing w:line="500" w:lineRule="exact"/>
        <w:jc w:val="left"/>
        <w:rPr>
          <w:szCs w:val="21"/>
          <w:u w:val="single"/>
        </w:rPr>
      </w:pPr>
      <w:r>
        <w:rPr>
          <w:szCs w:val="21"/>
        </w:rPr>
        <w:t xml:space="preserve">         </w:t>
      </w:r>
      <w:r>
        <w:rPr>
          <w:szCs w:val="21"/>
          <w:u w:val="single"/>
        </w:rPr>
        <w:t xml:space="preserve">                                                              </w:t>
      </w:r>
    </w:p>
    <w:p>
      <w:pPr>
        <w:spacing w:line="500" w:lineRule="exact"/>
        <w:jc w:val="left"/>
        <w:rPr>
          <w:szCs w:val="21"/>
          <w:u w:val="single"/>
        </w:rPr>
      </w:pPr>
      <w:r>
        <w:rPr>
          <w:szCs w:val="21"/>
        </w:rPr>
        <w:t xml:space="preserve">         </w:t>
      </w:r>
      <w:r>
        <w:rPr>
          <w:szCs w:val="21"/>
          <w:u w:val="single"/>
        </w:rPr>
        <w:t xml:space="preserve">                                                              </w:t>
      </w:r>
    </w:p>
    <w:p>
      <w:pPr>
        <w:spacing w:line="500" w:lineRule="exact"/>
        <w:jc w:val="left"/>
        <w:rPr>
          <w:szCs w:val="21"/>
          <w:u w:val="single"/>
        </w:rPr>
      </w:pPr>
      <w:r>
        <w:rPr>
          <w:szCs w:val="21"/>
        </w:rPr>
        <w:t xml:space="preserve">         </w:t>
      </w:r>
      <w:r>
        <w:rPr>
          <w:szCs w:val="21"/>
          <w:u w:val="single"/>
        </w:rPr>
        <w:t xml:space="preserve">                                                              </w:t>
      </w:r>
    </w:p>
    <w:p>
      <w:pPr>
        <w:spacing w:line="500" w:lineRule="exact"/>
        <w:jc w:val="left"/>
        <w:rPr>
          <w:szCs w:val="21"/>
          <w:u w:val="single"/>
        </w:rPr>
      </w:pPr>
      <w:r>
        <w:rPr>
          <w:szCs w:val="21"/>
        </w:rPr>
        <w:t xml:space="preserve">         </w:t>
      </w:r>
      <w:r>
        <w:rPr>
          <w:szCs w:val="21"/>
          <w:u w:val="single"/>
        </w:rPr>
        <w:t xml:space="preserve">                                                              </w:t>
      </w:r>
    </w:p>
    <w:p>
      <w:pPr>
        <w:spacing w:line="500" w:lineRule="exact"/>
        <w:jc w:val="left"/>
        <w:rPr>
          <w:szCs w:val="21"/>
          <w:u w:val="single"/>
        </w:rPr>
      </w:pPr>
      <w:r>
        <w:rPr>
          <w:szCs w:val="21"/>
        </w:rPr>
        <w:t xml:space="preserve">         </w:t>
      </w:r>
      <w:r>
        <w:rPr>
          <w:szCs w:val="21"/>
          <w:u w:val="single"/>
        </w:rPr>
        <w:t xml:space="preserve">                                                              </w:t>
      </w:r>
    </w:p>
    <w:p>
      <w:pPr>
        <w:spacing w:line="500" w:lineRule="exact"/>
        <w:jc w:val="left"/>
        <w:rPr>
          <w:szCs w:val="21"/>
          <w:u w:val="single"/>
        </w:rPr>
      </w:pPr>
      <w:r>
        <w:rPr>
          <w:szCs w:val="21"/>
        </w:rPr>
        <w:t xml:space="preserve">         </w:t>
      </w:r>
      <w:r>
        <w:rPr>
          <w:szCs w:val="21"/>
          <w:u w:val="single"/>
        </w:rPr>
        <w:t xml:space="preserve">                                                              </w:t>
      </w:r>
    </w:p>
    <w:p>
      <w:pPr>
        <w:spacing w:line="500" w:lineRule="exact"/>
        <w:jc w:val="left"/>
        <w:rPr>
          <w:szCs w:val="21"/>
        </w:rPr>
      </w:pPr>
      <w:r>
        <w:rPr>
          <w:szCs w:val="21"/>
        </w:rPr>
        <w:t xml:space="preserve">         </w:t>
      </w:r>
      <w:r>
        <w:rPr>
          <w:szCs w:val="21"/>
          <w:u w:val="single"/>
        </w:rPr>
        <w:t xml:space="preserve">                                                              </w:t>
      </w:r>
      <w:r>
        <w:rPr>
          <w:szCs w:val="21"/>
        </w:rPr>
        <w:t>。</w:t>
      </w:r>
    </w:p>
    <w:p>
      <w:pPr>
        <w:spacing w:line="500" w:lineRule="exact"/>
        <w:ind w:left="945" w:leftChars="450"/>
        <w:jc w:val="left"/>
        <w:rPr>
          <w:szCs w:val="21"/>
        </w:rPr>
      </w:pPr>
      <w:r>
        <w:rPr>
          <w:szCs w:val="21"/>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pPr>
        <w:spacing w:line="500" w:lineRule="exact"/>
        <w:jc w:val="left"/>
        <w:outlineLvl w:val="0"/>
        <w:rPr>
          <w:szCs w:val="21"/>
        </w:rPr>
      </w:pPr>
      <w:r>
        <w:rPr>
          <w:szCs w:val="21"/>
        </w:rPr>
        <w:t>1.2      承包人自行施工范围内的材料和工程设备选型允许的偏离如下：</w:t>
      </w:r>
    </w:p>
    <w:tbl>
      <w:tblPr>
        <w:tblStyle w:val="5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2067"/>
        <w:gridCol w:w="1703"/>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346" w:type="dxa"/>
            <w:vAlign w:val="center"/>
          </w:tcPr>
          <w:p>
            <w:pPr>
              <w:jc w:val="center"/>
              <w:rPr>
                <w:szCs w:val="21"/>
              </w:rPr>
            </w:pPr>
            <w:r>
              <w:rPr>
                <w:szCs w:val="21"/>
              </w:rPr>
              <w:t>序号</w:t>
            </w:r>
          </w:p>
        </w:tc>
        <w:tc>
          <w:tcPr>
            <w:tcW w:w="2067" w:type="dxa"/>
            <w:vAlign w:val="center"/>
          </w:tcPr>
          <w:p>
            <w:pPr>
              <w:jc w:val="center"/>
              <w:rPr>
                <w:szCs w:val="21"/>
              </w:rPr>
            </w:pPr>
            <w:r>
              <w:rPr>
                <w:szCs w:val="21"/>
              </w:rPr>
              <w:t>材料和工程设备</w:t>
            </w:r>
          </w:p>
          <w:p>
            <w:pPr>
              <w:jc w:val="center"/>
              <w:rPr>
                <w:szCs w:val="21"/>
              </w:rPr>
            </w:pPr>
            <w:r>
              <w:rPr>
                <w:szCs w:val="21"/>
              </w:rPr>
              <w:t>名称</w:t>
            </w:r>
          </w:p>
        </w:tc>
        <w:tc>
          <w:tcPr>
            <w:tcW w:w="1703" w:type="dxa"/>
            <w:vAlign w:val="center"/>
          </w:tcPr>
          <w:p>
            <w:pPr>
              <w:jc w:val="center"/>
              <w:rPr>
                <w:szCs w:val="21"/>
              </w:rPr>
            </w:pPr>
            <w:r>
              <w:rPr>
                <w:szCs w:val="21"/>
              </w:rPr>
              <w:t>技术指标</w:t>
            </w:r>
          </w:p>
        </w:tc>
        <w:tc>
          <w:tcPr>
            <w:tcW w:w="1703" w:type="dxa"/>
            <w:vAlign w:val="center"/>
          </w:tcPr>
          <w:p>
            <w:pPr>
              <w:jc w:val="center"/>
              <w:rPr>
                <w:szCs w:val="21"/>
              </w:rPr>
            </w:pPr>
            <w:r>
              <w:rPr>
                <w:szCs w:val="21"/>
              </w:rPr>
              <w:t>允许偏离范围</w:t>
            </w:r>
          </w:p>
        </w:tc>
        <w:tc>
          <w:tcPr>
            <w:tcW w:w="1703" w:type="dxa"/>
            <w:vAlign w:val="center"/>
          </w:tcPr>
          <w:p>
            <w:pPr>
              <w:jc w:val="center"/>
              <w:rPr>
                <w:szCs w:val="21"/>
              </w:rPr>
            </w:pPr>
            <w:r>
              <w:rPr>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46" w:type="dxa"/>
            <w:vAlign w:val="center"/>
          </w:tcPr>
          <w:p>
            <w:pPr>
              <w:jc w:val="center"/>
              <w:rPr>
                <w:szCs w:val="21"/>
              </w:rPr>
            </w:pPr>
            <w:r>
              <w:rPr>
                <w:szCs w:val="21"/>
              </w:rPr>
              <w:t>1</w:t>
            </w:r>
          </w:p>
        </w:tc>
        <w:tc>
          <w:tcPr>
            <w:tcW w:w="2067" w:type="dxa"/>
            <w:vAlign w:val="center"/>
          </w:tcPr>
          <w:p>
            <w:pPr>
              <w:jc w:val="center"/>
              <w:rPr>
                <w:szCs w:val="21"/>
              </w:rPr>
            </w:pPr>
          </w:p>
        </w:tc>
        <w:tc>
          <w:tcPr>
            <w:tcW w:w="1703" w:type="dxa"/>
            <w:vAlign w:val="center"/>
          </w:tcPr>
          <w:p>
            <w:pPr>
              <w:jc w:val="center"/>
              <w:rPr>
                <w:szCs w:val="21"/>
              </w:rPr>
            </w:pPr>
          </w:p>
        </w:tc>
        <w:tc>
          <w:tcPr>
            <w:tcW w:w="1703" w:type="dxa"/>
            <w:vAlign w:val="center"/>
          </w:tcPr>
          <w:p>
            <w:pPr>
              <w:jc w:val="center"/>
              <w:rPr>
                <w:szCs w:val="21"/>
              </w:rPr>
            </w:pPr>
          </w:p>
        </w:tc>
        <w:tc>
          <w:tcPr>
            <w:tcW w:w="170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46" w:type="dxa"/>
            <w:vAlign w:val="center"/>
          </w:tcPr>
          <w:p>
            <w:pPr>
              <w:jc w:val="center"/>
              <w:rPr>
                <w:szCs w:val="21"/>
              </w:rPr>
            </w:pPr>
            <w:r>
              <w:rPr>
                <w:szCs w:val="21"/>
              </w:rPr>
              <w:t>2</w:t>
            </w:r>
          </w:p>
        </w:tc>
        <w:tc>
          <w:tcPr>
            <w:tcW w:w="2067" w:type="dxa"/>
            <w:vAlign w:val="center"/>
          </w:tcPr>
          <w:p>
            <w:pPr>
              <w:jc w:val="center"/>
              <w:rPr>
                <w:szCs w:val="21"/>
              </w:rPr>
            </w:pPr>
          </w:p>
        </w:tc>
        <w:tc>
          <w:tcPr>
            <w:tcW w:w="1703" w:type="dxa"/>
            <w:vAlign w:val="center"/>
          </w:tcPr>
          <w:p>
            <w:pPr>
              <w:jc w:val="center"/>
              <w:rPr>
                <w:szCs w:val="21"/>
              </w:rPr>
            </w:pPr>
          </w:p>
        </w:tc>
        <w:tc>
          <w:tcPr>
            <w:tcW w:w="1703" w:type="dxa"/>
            <w:vAlign w:val="center"/>
          </w:tcPr>
          <w:p>
            <w:pPr>
              <w:jc w:val="center"/>
              <w:rPr>
                <w:szCs w:val="21"/>
              </w:rPr>
            </w:pPr>
          </w:p>
        </w:tc>
        <w:tc>
          <w:tcPr>
            <w:tcW w:w="170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46" w:type="dxa"/>
            <w:vAlign w:val="center"/>
          </w:tcPr>
          <w:p>
            <w:pPr>
              <w:jc w:val="center"/>
              <w:rPr>
                <w:szCs w:val="21"/>
              </w:rPr>
            </w:pPr>
            <w:r>
              <w:rPr>
                <w:szCs w:val="21"/>
              </w:rPr>
              <w:t>……</w:t>
            </w:r>
          </w:p>
        </w:tc>
        <w:tc>
          <w:tcPr>
            <w:tcW w:w="2067" w:type="dxa"/>
            <w:vAlign w:val="center"/>
          </w:tcPr>
          <w:p>
            <w:pPr>
              <w:jc w:val="center"/>
              <w:rPr>
                <w:szCs w:val="21"/>
              </w:rPr>
            </w:pPr>
          </w:p>
        </w:tc>
        <w:tc>
          <w:tcPr>
            <w:tcW w:w="1703" w:type="dxa"/>
            <w:vAlign w:val="center"/>
          </w:tcPr>
          <w:p>
            <w:pPr>
              <w:jc w:val="center"/>
              <w:rPr>
                <w:szCs w:val="21"/>
              </w:rPr>
            </w:pPr>
          </w:p>
        </w:tc>
        <w:tc>
          <w:tcPr>
            <w:tcW w:w="1703" w:type="dxa"/>
            <w:vAlign w:val="center"/>
          </w:tcPr>
          <w:p>
            <w:pPr>
              <w:jc w:val="center"/>
              <w:rPr>
                <w:szCs w:val="21"/>
              </w:rPr>
            </w:pPr>
          </w:p>
        </w:tc>
        <w:tc>
          <w:tcPr>
            <w:tcW w:w="170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46" w:type="dxa"/>
            <w:vAlign w:val="center"/>
          </w:tcPr>
          <w:p>
            <w:pPr>
              <w:jc w:val="center"/>
              <w:rPr>
                <w:szCs w:val="21"/>
              </w:rPr>
            </w:pPr>
          </w:p>
        </w:tc>
        <w:tc>
          <w:tcPr>
            <w:tcW w:w="2067" w:type="dxa"/>
            <w:vAlign w:val="center"/>
          </w:tcPr>
          <w:p>
            <w:pPr>
              <w:jc w:val="center"/>
              <w:rPr>
                <w:szCs w:val="21"/>
              </w:rPr>
            </w:pPr>
          </w:p>
        </w:tc>
        <w:tc>
          <w:tcPr>
            <w:tcW w:w="1703" w:type="dxa"/>
            <w:vAlign w:val="center"/>
          </w:tcPr>
          <w:p>
            <w:pPr>
              <w:jc w:val="center"/>
              <w:rPr>
                <w:szCs w:val="21"/>
              </w:rPr>
            </w:pPr>
          </w:p>
        </w:tc>
        <w:tc>
          <w:tcPr>
            <w:tcW w:w="1703" w:type="dxa"/>
            <w:vAlign w:val="center"/>
          </w:tcPr>
          <w:p>
            <w:pPr>
              <w:jc w:val="center"/>
              <w:rPr>
                <w:szCs w:val="21"/>
              </w:rPr>
            </w:pPr>
          </w:p>
        </w:tc>
        <w:tc>
          <w:tcPr>
            <w:tcW w:w="1703" w:type="dxa"/>
            <w:vAlign w:val="center"/>
          </w:tcPr>
          <w:p>
            <w:pPr>
              <w:jc w:val="center"/>
              <w:rPr>
                <w:szCs w:val="21"/>
              </w:rPr>
            </w:pPr>
          </w:p>
        </w:tc>
      </w:tr>
    </w:tbl>
    <w:p>
      <w:pPr>
        <w:spacing w:line="500" w:lineRule="exact"/>
        <w:jc w:val="left"/>
        <w:rPr>
          <w:szCs w:val="21"/>
        </w:rPr>
      </w:pPr>
      <w:r>
        <w:rPr>
          <w:szCs w:val="21"/>
        </w:rPr>
        <w:t>1.3      本工程施工现场所用混凝土或砂浆的供应方式为</w:t>
      </w:r>
      <w:r>
        <w:rPr>
          <w:szCs w:val="21"/>
          <w:u w:val="single"/>
        </w:rPr>
        <w:t xml:space="preserve">      </w:t>
      </w:r>
      <w:r>
        <w:rPr>
          <w:szCs w:val="21"/>
        </w:rPr>
        <w:t>。</w:t>
      </w:r>
    </w:p>
    <w:p>
      <w:pPr>
        <w:spacing w:before="312" w:beforeLines="100" w:after="312" w:afterLines="100" w:line="500" w:lineRule="exact"/>
        <w:jc w:val="left"/>
        <w:rPr>
          <w:rFonts w:eastAsia="黑体"/>
          <w:sz w:val="28"/>
          <w:szCs w:val="28"/>
        </w:rPr>
      </w:pPr>
      <w:r>
        <w:rPr>
          <w:rFonts w:eastAsia="黑体"/>
          <w:sz w:val="28"/>
          <w:szCs w:val="28"/>
        </w:rPr>
        <w:t>2.特殊技术要求</w:t>
      </w:r>
    </w:p>
    <w:p>
      <w:pPr>
        <w:spacing w:line="500" w:lineRule="exact"/>
        <w:jc w:val="left"/>
        <w:rPr>
          <w:szCs w:val="21"/>
        </w:rPr>
      </w:pPr>
      <w:r>
        <w:rPr>
          <w:szCs w:val="21"/>
        </w:rPr>
        <w:t>2.1       除合同约定的技术要求外，本工程的特殊技术要求如下：</w:t>
      </w:r>
    </w:p>
    <w:p>
      <w:pPr>
        <w:spacing w:line="500" w:lineRule="exact"/>
        <w:jc w:val="left"/>
        <w:rPr>
          <w:szCs w:val="21"/>
          <w:u w:val="single"/>
        </w:rPr>
      </w:pPr>
      <w:r>
        <w:rPr>
          <w:szCs w:val="21"/>
        </w:rPr>
        <w:t xml:space="preserve">         </w:t>
      </w:r>
      <w:r>
        <w:rPr>
          <w:szCs w:val="21"/>
          <w:u w:val="single"/>
        </w:rPr>
        <w:t xml:space="preserve">                                                              </w:t>
      </w:r>
    </w:p>
    <w:p>
      <w:pPr>
        <w:spacing w:line="500" w:lineRule="exact"/>
        <w:jc w:val="left"/>
        <w:rPr>
          <w:szCs w:val="21"/>
        </w:rPr>
      </w:pPr>
      <w:r>
        <w:rPr>
          <w:szCs w:val="21"/>
        </w:rPr>
        <w:t xml:space="preserve">         </w:t>
      </w:r>
      <w:r>
        <w:rPr>
          <w:szCs w:val="21"/>
          <w:u w:val="single"/>
        </w:rPr>
        <w:t xml:space="preserve">                                                              </w:t>
      </w:r>
      <w:r>
        <w:rPr>
          <w:szCs w:val="21"/>
        </w:rPr>
        <w:t>。</w:t>
      </w:r>
    </w:p>
    <w:p>
      <w:pPr>
        <w:spacing w:before="312" w:beforeLines="100" w:after="312" w:afterLines="100" w:line="500" w:lineRule="exact"/>
        <w:jc w:val="left"/>
        <w:rPr>
          <w:rFonts w:eastAsia="黑体"/>
          <w:sz w:val="28"/>
          <w:szCs w:val="28"/>
        </w:rPr>
      </w:pPr>
      <w:r>
        <w:rPr>
          <w:rFonts w:eastAsia="黑体"/>
          <w:sz w:val="28"/>
          <w:szCs w:val="28"/>
        </w:rPr>
        <w:t>3．新技术、新工艺和新材料</w:t>
      </w:r>
    </w:p>
    <w:p>
      <w:pPr>
        <w:spacing w:line="500" w:lineRule="exact"/>
        <w:jc w:val="left"/>
        <w:rPr>
          <w:rFonts w:eastAsia="黑体"/>
          <w:sz w:val="24"/>
        </w:rPr>
      </w:pPr>
      <w:r>
        <w:rPr>
          <w:rFonts w:eastAsia="黑体"/>
          <w:sz w:val="24"/>
        </w:rPr>
        <w:t>3.1      本工程涉及的新技术、新工艺和新材料及相应使用和操作说明如下：</w:t>
      </w:r>
    </w:p>
    <w:p>
      <w:pPr>
        <w:spacing w:line="500" w:lineRule="exact"/>
        <w:jc w:val="left"/>
        <w:rPr>
          <w:szCs w:val="21"/>
          <w:u w:val="single"/>
        </w:rPr>
      </w:pPr>
      <w:r>
        <w:rPr>
          <w:szCs w:val="21"/>
        </w:rPr>
        <w:t xml:space="preserve">         </w:t>
      </w:r>
      <w:r>
        <w:rPr>
          <w:szCs w:val="21"/>
          <w:u w:val="single"/>
        </w:rPr>
        <w:t xml:space="preserve">                                                              </w:t>
      </w:r>
    </w:p>
    <w:p>
      <w:pPr>
        <w:spacing w:line="500" w:lineRule="exact"/>
        <w:jc w:val="left"/>
        <w:rPr>
          <w:b/>
          <w:szCs w:val="21"/>
        </w:rPr>
      </w:pPr>
      <w:r>
        <w:rPr>
          <w:szCs w:val="21"/>
        </w:rPr>
        <w:t xml:space="preserve">         </w:t>
      </w:r>
      <w:r>
        <w:rPr>
          <w:szCs w:val="21"/>
          <w:u w:val="single"/>
        </w:rPr>
        <w:t xml:space="preserve">                                                              </w:t>
      </w:r>
      <w:r>
        <w:rPr>
          <w:szCs w:val="21"/>
        </w:rPr>
        <w:t>。</w:t>
      </w:r>
    </w:p>
    <w:p>
      <w:pPr>
        <w:spacing w:line="500" w:lineRule="exact"/>
        <w:jc w:val="left"/>
        <w:rPr>
          <w:rFonts w:eastAsia="黑体"/>
          <w:sz w:val="28"/>
          <w:szCs w:val="28"/>
        </w:rPr>
      </w:pPr>
      <w:r>
        <w:rPr>
          <w:rFonts w:eastAsia="黑体"/>
          <w:sz w:val="28"/>
          <w:szCs w:val="28"/>
        </w:rPr>
        <w:t>4．其他特殊技术标准和要求</w:t>
      </w:r>
    </w:p>
    <w:p>
      <w:pPr>
        <w:spacing w:line="500" w:lineRule="exact"/>
        <w:jc w:val="left"/>
        <w:rPr>
          <w:szCs w:val="21"/>
          <w:u w:val="single"/>
        </w:rPr>
      </w:pPr>
      <w:r>
        <w:rPr>
          <w:szCs w:val="21"/>
        </w:rPr>
        <w:t xml:space="preserve">         </w:t>
      </w:r>
      <w:r>
        <w:rPr>
          <w:szCs w:val="21"/>
          <w:u w:val="single"/>
        </w:rPr>
        <w:t xml:space="preserve">                                                              </w:t>
      </w:r>
    </w:p>
    <w:p>
      <w:pPr>
        <w:spacing w:line="500" w:lineRule="exact"/>
        <w:jc w:val="left"/>
        <w:rPr>
          <w:szCs w:val="21"/>
          <w:u w:val="single"/>
        </w:rPr>
      </w:pPr>
      <w:r>
        <w:rPr>
          <w:szCs w:val="21"/>
        </w:rPr>
        <w:t xml:space="preserve">         </w:t>
      </w:r>
      <w:r>
        <w:rPr>
          <w:szCs w:val="21"/>
          <w:u w:val="single"/>
        </w:rPr>
        <w:t xml:space="preserve">                                                              </w:t>
      </w:r>
    </w:p>
    <w:p>
      <w:pPr>
        <w:spacing w:line="500" w:lineRule="exact"/>
        <w:jc w:val="left"/>
        <w:rPr>
          <w:szCs w:val="21"/>
          <w:u w:val="single"/>
        </w:rPr>
      </w:pPr>
      <w:r>
        <w:rPr>
          <w:szCs w:val="21"/>
        </w:rPr>
        <w:t xml:space="preserve">         </w:t>
      </w:r>
      <w:r>
        <w:rPr>
          <w:szCs w:val="21"/>
          <w:u w:val="single"/>
        </w:rPr>
        <w:t xml:space="preserve">                                                              </w:t>
      </w:r>
    </w:p>
    <w:p>
      <w:pPr>
        <w:spacing w:line="500" w:lineRule="exact"/>
        <w:jc w:val="left"/>
        <w:rPr>
          <w:szCs w:val="21"/>
          <w:u w:val="single"/>
        </w:rPr>
      </w:pPr>
      <w:r>
        <w:rPr>
          <w:szCs w:val="21"/>
        </w:rPr>
        <w:t xml:space="preserve">         </w:t>
      </w:r>
      <w:r>
        <w:rPr>
          <w:szCs w:val="21"/>
          <w:u w:val="single"/>
        </w:rPr>
        <w:t xml:space="preserve">                                                              </w:t>
      </w:r>
    </w:p>
    <w:p>
      <w:pPr>
        <w:spacing w:line="500" w:lineRule="exact"/>
        <w:jc w:val="left"/>
        <w:rPr>
          <w:szCs w:val="21"/>
          <w:u w:val="single"/>
        </w:rPr>
      </w:pPr>
      <w:r>
        <w:rPr>
          <w:szCs w:val="21"/>
        </w:rPr>
        <w:t xml:space="preserve">         </w:t>
      </w:r>
      <w:r>
        <w:rPr>
          <w:szCs w:val="21"/>
          <w:u w:val="single"/>
        </w:rPr>
        <w:t xml:space="preserve">                                                              </w:t>
      </w:r>
    </w:p>
    <w:p>
      <w:pPr>
        <w:spacing w:line="500" w:lineRule="exact"/>
        <w:jc w:val="left"/>
        <w:rPr>
          <w:szCs w:val="21"/>
        </w:rPr>
      </w:pPr>
      <w:r>
        <w:rPr>
          <w:szCs w:val="21"/>
        </w:rPr>
        <w:t xml:space="preserve">         </w:t>
      </w:r>
      <w:r>
        <w:rPr>
          <w:szCs w:val="21"/>
          <w:u w:val="single"/>
        </w:rPr>
        <w:t xml:space="preserve">                                                              </w:t>
      </w:r>
      <w:r>
        <w:rPr>
          <w:szCs w:val="21"/>
        </w:rPr>
        <w:t>。</w:t>
      </w:r>
    </w:p>
    <w:p>
      <w:pPr>
        <w:spacing w:after="624" w:afterLines="200" w:line="500" w:lineRule="exact"/>
        <w:jc w:val="left"/>
        <w:rPr>
          <w:rFonts w:eastAsia="黑体"/>
          <w:sz w:val="24"/>
        </w:rPr>
      </w:pPr>
      <w:r>
        <w:rPr>
          <w:rFonts w:eastAsia="黑体"/>
          <w:sz w:val="24"/>
        </w:rPr>
        <w:br w:type="page"/>
      </w:r>
      <w:r>
        <w:rPr>
          <w:rFonts w:eastAsia="黑体"/>
          <w:sz w:val="24"/>
        </w:rPr>
        <w:t>第三节  适用的国家、行业以及地方规范、标准和规程</w:t>
      </w:r>
    </w:p>
    <w:p>
      <w:pPr>
        <w:spacing w:line="500" w:lineRule="exact"/>
        <w:jc w:val="left"/>
        <w:rPr>
          <w:szCs w:val="21"/>
        </w:rPr>
      </w:pPr>
      <w:r>
        <w:rPr>
          <w:rFonts w:eastAsia="黑体"/>
          <w:b/>
          <w:szCs w:val="21"/>
        </w:rPr>
        <w:t>说明：</w:t>
      </w:r>
      <w:r>
        <w:rPr>
          <w:szCs w:val="21"/>
        </w:rPr>
        <w:t>本节内容只需列出规范、标准、规程等的名称、编号等内容。本节由招标人根据国家、</w:t>
      </w:r>
    </w:p>
    <w:p>
      <w:pPr>
        <w:spacing w:line="500" w:lineRule="exact"/>
        <w:jc w:val="left"/>
        <w:rPr>
          <w:szCs w:val="21"/>
        </w:rPr>
      </w:pPr>
      <w:r>
        <w:rPr>
          <w:szCs w:val="21"/>
        </w:rPr>
        <w:t>行业和地方现行标准、规范和规程等，以及项目具体情况摘录。</w:t>
      </w:r>
    </w:p>
    <w:p>
      <w:pPr>
        <w:spacing w:after="624" w:afterLines="200" w:line="500" w:lineRule="exact"/>
        <w:jc w:val="left"/>
        <w:rPr>
          <w:rFonts w:eastAsia="黑体"/>
          <w:sz w:val="24"/>
        </w:rPr>
      </w:pPr>
      <w:r>
        <w:rPr>
          <w:rFonts w:eastAsia="黑体"/>
          <w:b/>
          <w:sz w:val="24"/>
        </w:rPr>
        <w:br w:type="page"/>
      </w:r>
      <w:r>
        <w:rPr>
          <w:rFonts w:eastAsia="黑体"/>
          <w:sz w:val="24"/>
        </w:rPr>
        <w:t>附件A：施工现场现状平面图</w:t>
      </w:r>
    </w:p>
    <w:p>
      <w:pPr>
        <w:spacing w:line="500" w:lineRule="exact"/>
        <w:jc w:val="left"/>
        <w:rPr>
          <w:szCs w:val="21"/>
        </w:rPr>
      </w:pPr>
      <w:r>
        <w:rPr>
          <w:rFonts w:eastAsia="黑体"/>
          <w:szCs w:val="21"/>
        </w:rPr>
        <w:t>说明：</w:t>
      </w:r>
      <w:r>
        <w:rPr>
          <w:szCs w:val="21"/>
        </w:rPr>
        <w:t>该图由招标人准备，并作为招标文件本章的组成内容提供给投标人。图中应当标示本</w:t>
      </w:r>
    </w:p>
    <w:p>
      <w:pPr>
        <w:spacing w:line="500" w:lineRule="exact"/>
        <w:jc w:val="left"/>
        <w:rPr>
          <w:szCs w:val="21"/>
        </w:rPr>
      </w:pPr>
      <w:r>
        <w:rPr>
          <w:szCs w:val="21"/>
        </w:rPr>
        <w:t>章第一节第1.2.1项规定的内容，并做必要的文字说明。</w:t>
      </w: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color w:val="FF0000"/>
          <w:sz w:val="20"/>
          <w:szCs w:val="20"/>
        </w:rPr>
      </w:pPr>
    </w:p>
    <w:p>
      <w:pPr>
        <w:spacing w:line="440" w:lineRule="exact"/>
        <w:rPr>
          <w:color w:val="FF0000"/>
          <w:sz w:val="20"/>
          <w:szCs w:val="20"/>
        </w:rPr>
      </w:pPr>
    </w:p>
    <w:p>
      <w:pPr>
        <w:spacing w:line="440" w:lineRule="exact"/>
        <w:rPr>
          <w:color w:val="FF0000"/>
          <w:sz w:val="20"/>
          <w:szCs w:val="20"/>
        </w:rPr>
      </w:pPr>
    </w:p>
    <w:p>
      <w:pPr>
        <w:spacing w:line="440" w:lineRule="exact"/>
        <w:rPr>
          <w:color w:val="FF0000"/>
          <w:sz w:val="20"/>
          <w:szCs w:val="20"/>
        </w:rPr>
      </w:pPr>
    </w:p>
    <w:p>
      <w:pPr>
        <w:spacing w:line="440" w:lineRule="exact"/>
        <w:rPr>
          <w:color w:val="FF0000"/>
          <w:sz w:val="20"/>
          <w:szCs w:val="20"/>
        </w:rPr>
      </w:pPr>
    </w:p>
    <w:p>
      <w:pPr>
        <w:spacing w:line="440" w:lineRule="exact"/>
        <w:rPr>
          <w:color w:val="FF0000"/>
          <w:sz w:val="20"/>
          <w:szCs w:val="20"/>
        </w:rPr>
      </w:pPr>
    </w:p>
    <w:p>
      <w:pPr>
        <w:spacing w:line="440" w:lineRule="exact"/>
        <w:rPr>
          <w:color w:val="FF0000"/>
          <w:sz w:val="20"/>
          <w:szCs w:val="20"/>
        </w:rPr>
      </w:pPr>
    </w:p>
    <w:p>
      <w:pPr>
        <w:spacing w:line="440" w:lineRule="exact"/>
        <w:rPr>
          <w:color w:val="FF0000"/>
          <w:sz w:val="20"/>
          <w:szCs w:val="20"/>
        </w:rPr>
      </w:pPr>
    </w:p>
    <w:p>
      <w:pPr>
        <w:pStyle w:val="2"/>
        <w:spacing w:before="120" w:after="120" w:line="400" w:lineRule="exact"/>
        <w:jc w:val="center"/>
        <w:rPr>
          <w:b w:val="0"/>
          <w:bCs w:val="0"/>
          <w:color w:val="000000"/>
        </w:rPr>
      </w:pPr>
      <w:r>
        <w:rPr>
          <w:b w:val="0"/>
          <w:bCs w:val="0"/>
          <w:color w:val="000000"/>
        </w:rPr>
        <w:t>第八章  投标文件格式</w:t>
      </w:r>
    </w:p>
    <w:p>
      <w:pPr>
        <w:pStyle w:val="2"/>
        <w:spacing w:before="120" w:after="120" w:line="400" w:lineRule="exact"/>
        <w:jc w:val="center"/>
        <w:rPr>
          <w:rFonts w:hint="eastAsia" w:ascii="宋体" w:hAnsi="宋体" w:cs="宋体"/>
          <w:b w:val="0"/>
          <w:bCs w:val="0"/>
          <w:color w:val="000000"/>
          <w:sz w:val="36"/>
          <w:szCs w:val="36"/>
        </w:rPr>
      </w:pPr>
    </w:p>
    <w:p>
      <w:pPr>
        <w:spacing w:line="400" w:lineRule="exact"/>
        <w:rPr>
          <w:color w:val="000000"/>
        </w:rPr>
      </w:pPr>
    </w:p>
    <w:p>
      <w:pPr>
        <w:spacing w:line="400" w:lineRule="exact"/>
        <w:rPr>
          <w:rFonts w:eastAsia="黑体"/>
          <w:color w:val="000000"/>
          <w:sz w:val="24"/>
        </w:rPr>
      </w:pPr>
      <w:r>
        <w:rPr>
          <w:color w:val="000000"/>
        </w:rPr>
        <w:br w:type="page"/>
      </w:r>
    </w:p>
    <w:p>
      <w:pPr>
        <w:spacing w:line="440" w:lineRule="exact"/>
        <w:rPr>
          <w:rFonts w:eastAsia="黑体"/>
          <w:color w:val="000000"/>
          <w:sz w:val="24"/>
        </w:rPr>
      </w:pPr>
      <w:r>
        <w:rPr>
          <w:rFonts w:eastAsia="黑体"/>
          <w:color w:val="000000"/>
          <w:sz w:val="24"/>
        </w:rPr>
        <w:t xml:space="preserve">                                                       </w:t>
      </w:r>
      <w:r>
        <w:rPr>
          <w:rFonts w:eastAsia="黑体"/>
          <w:color w:val="000000"/>
          <w:sz w:val="32"/>
          <w:szCs w:val="32"/>
        </w:rPr>
        <w:t>正本或副本</w:t>
      </w:r>
    </w:p>
    <w:p>
      <w:pPr>
        <w:spacing w:line="440" w:lineRule="exact"/>
        <w:rPr>
          <w:color w:val="000000"/>
          <w:sz w:val="36"/>
          <w:szCs w:val="36"/>
        </w:rPr>
      </w:pPr>
    </w:p>
    <w:p>
      <w:pPr>
        <w:spacing w:line="440" w:lineRule="exact"/>
        <w:rPr>
          <w:color w:val="000000"/>
          <w:sz w:val="36"/>
          <w:szCs w:val="36"/>
        </w:rPr>
      </w:pPr>
    </w:p>
    <w:p>
      <w:pPr>
        <w:jc w:val="center"/>
        <w:rPr>
          <w:rFonts w:hint="eastAsia" w:ascii="黑体" w:hAnsi="黑体" w:eastAsia="黑体" w:cs="黑体"/>
          <w:color w:val="000000"/>
          <w:sz w:val="28"/>
          <w:szCs w:val="28"/>
        </w:rPr>
      </w:pP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（项目名称）施工招标</w:t>
      </w:r>
    </w:p>
    <w:p>
      <w:pPr>
        <w:rPr>
          <w:color w:val="000000"/>
          <w:sz w:val="36"/>
          <w:szCs w:val="36"/>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jc w:val="center"/>
        <w:rPr>
          <w:rFonts w:hint="eastAsia" w:ascii="黑体" w:hAnsi="黑体" w:eastAsia="黑体" w:cs="黑体"/>
          <w:color w:val="000000"/>
          <w:sz w:val="44"/>
          <w:szCs w:val="44"/>
        </w:rPr>
      </w:pPr>
      <w:r>
        <w:rPr>
          <w:rFonts w:hint="eastAsia" w:ascii="黑体" w:hAnsi="黑体" w:eastAsia="黑体" w:cs="黑体"/>
          <w:color w:val="000000"/>
          <w:sz w:val="44"/>
          <w:szCs w:val="44"/>
        </w:rPr>
        <w:t>投  标  文  件</w:t>
      </w:r>
    </w:p>
    <w:p>
      <w:pPr>
        <w:jc w:val="center"/>
        <w:rPr>
          <w:color w:val="000000"/>
          <w:sz w:val="44"/>
          <w:szCs w:val="44"/>
        </w:rPr>
      </w:pPr>
    </w:p>
    <w:p>
      <w:pPr>
        <w:rPr>
          <w:color w:val="000000"/>
          <w:sz w:val="30"/>
          <w:szCs w:val="30"/>
        </w:rPr>
      </w:pPr>
      <w:r>
        <w:rPr>
          <w:color w:val="000000"/>
          <w:sz w:val="28"/>
          <w:szCs w:val="28"/>
        </w:rPr>
        <w:t xml:space="preserve">       </w:t>
      </w: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pStyle w:val="20"/>
        <w:spacing w:before="120" w:after="120"/>
        <w:ind w:firstLine="980" w:firstLineChars="350"/>
        <w:rPr>
          <w:rFonts w:hint="eastAsia" w:ascii="黑体" w:hAnsi="黑体" w:eastAsia="黑体" w:cs="黑体"/>
          <w:color w:val="000000"/>
          <w:sz w:val="28"/>
          <w:szCs w:val="28"/>
          <w:u w:val="single"/>
        </w:rPr>
      </w:pPr>
      <w:r>
        <w:rPr>
          <w:rFonts w:hint="eastAsia" w:ascii="黑体" w:hAnsi="黑体" w:eastAsia="黑体" w:cs="黑体"/>
          <w:color w:val="000000"/>
          <w:sz w:val="28"/>
          <w:szCs w:val="28"/>
        </w:rPr>
        <w:t>投  标  文  件  内  容：</w:t>
      </w:r>
      <w:r>
        <w:rPr>
          <w:rFonts w:hint="eastAsia" w:ascii="黑体" w:hAnsi="黑体" w:eastAsia="黑体" w:cs="黑体"/>
          <w:color w:val="000000"/>
          <w:sz w:val="28"/>
          <w:szCs w:val="28"/>
          <w:u w:val="single"/>
        </w:rPr>
        <w:t xml:space="preserve">　     商务标      </w:t>
      </w:r>
    </w:p>
    <w:p>
      <w:pPr>
        <w:ind w:firstLine="980" w:firstLineChars="350"/>
        <w:rPr>
          <w:rFonts w:hint="eastAsia" w:ascii="黑体" w:hAnsi="黑体" w:eastAsia="黑体" w:cs="黑体"/>
          <w:color w:val="000000"/>
          <w:sz w:val="28"/>
          <w:szCs w:val="28"/>
          <w:u w:val="single"/>
        </w:rPr>
      </w:pPr>
      <w:r>
        <w:rPr>
          <w:rFonts w:hint="eastAsia" w:ascii="黑体" w:hAnsi="黑体" w:eastAsia="黑体" w:cs="黑体"/>
          <w:color w:val="000000"/>
          <w:sz w:val="28"/>
          <w:szCs w:val="28"/>
        </w:rPr>
        <w:t>投         标       人：</w:t>
      </w:r>
      <w:r>
        <w:rPr>
          <w:rFonts w:hint="eastAsia" w:ascii="黑体" w:hAnsi="黑体" w:eastAsia="黑体" w:cs="黑体"/>
          <w:color w:val="000000"/>
          <w:sz w:val="28"/>
          <w:szCs w:val="28"/>
          <w:u w:val="single"/>
        </w:rPr>
        <w:t xml:space="preserve">     （盖单位章）  </w:t>
      </w:r>
    </w:p>
    <w:p>
      <w:pPr>
        <w:ind w:firstLine="980" w:firstLineChars="350"/>
        <w:rPr>
          <w:rFonts w:hint="eastAsia" w:ascii="黑体" w:hAnsi="黑体" w:eastAsia="黑体" w:cs="黑体"/>
          <w:color w:val="000000"/>
          <w:sz w:val="28"/>
          <w:szCs w:val="28"/>
          <w:u w:val="single"/>
        </w:rPr>
      </w:pPr>
      <w:r>
        <w:rPr>
          <w:rFonts w:hint="eastAsia" w:ascii="黑体" w:hAnsi="黑体" w:eastAsia="黑体" w:cs="黑体"/>
          <w:color w:val="000000"/>
          <w:sz w:val="28"/>
          <w:szCs w:val="28"/>
        </w:rPr>
        <w:t>法定代表人或其委托代理人：</w:t>
      </w:r>
      <w:r>
        <w:rPr>
          <w:rFonts w:hint="eastAsia" w:ascii="黑体" w:hAnsi="黑体" w:eastAsia="黑体" w:cs="黑体"/>
          <w:color w:val="000000"/>
          <w:sz w:val="28"/>
          <w:szCs w:val="28"/>
          <w:u w:val="single"/>
        </w:rPr>
        <w:t xml:space="preserve">   （签字或盖章）  </w:t>
      </w:r>
    </w:p>
    <w:p>
      <w:pPr>
        <w:ind w:firstLine="980" w:firstLineChars="350"/>
        <w:rPr>
          <w:color w:val="000000"/>
          <w:sz w:val="28"/>
          <w:szCs w:val="28"/>
        </w:rPr>
      </w:pPr>
      <w:r>
        <w:rPr>
          <w:rFonts w:hint="eastAsia" w:ascii="黑体" w:hAnsi="黑体" w:eastAsia="黑体" w:cs="黑体"/>
          <w:color w:val="000000"/>
          <w:sz w:val="28"/>
          <w:szCs w:val="28"/>
        </w:rPr>
        <w:t xml:space="preserve">        </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年</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月</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日</w:t>
      </w:r>
    </w:p>
    <w:p>
      <w:pPr>
        <w:spacing w:line="440" w:lineRule="exact"/>
        <w:rPr>
          <w:color w:val="000000"/>
          <w:sz w:val="36"/>
          <w:szCs w:val="36"/>
        </w:rPr>
      </w:pPr>
    </w:p>
    <w:p>
      <w:pPr>
        <w:spacing w:line="440" w:lineRule="exact"/>
        <w:rPr>
          <w:color w:val="000000"/>
          <w:sz w:val="36"/>
          <w:szCs w:val="36"/>
        </w:rPr>
      </w:pPr>
    </w:p>
    <w:p>
      <w:pPr>
        <w:pStyle w:val="54"/>
        <w:rPr>
          <w:rFonts w:cs="Times New Roman"/>
          <w:b/>
          <w:color w:val="000000"/>
          <w:sz w:val="30"/>
        </w:rPr>
      </w:pPr>
    </w:p>
    <w:p>
      <w:pPr>
        <w:pStyle w:val="54"/>
        <w:jc w:val="center"/>
        <w:rPr>
          <w:rFonts w:cs="Times New Roman"/>
          <w:b/>
          <w:color w:val="000000"/>
          <w:sz w:val="44"/>
          <w:szCs w:val="44"/>
        </w:rPr>
      </w:pPr>
      <w:r>
        <w:rPr>
          <w:rFonts w:cs="Times New Roman"/>
          <w:b/>
          <w:color w:val="000000"/>
          <w:sz w:val="44"/>
          <w:szCs w:val="44"/>
        </w:rPr>
        <w:t>目</w:t>
      </w:r>
      <w:r>
        <w:rPr>
          <w:rFonts w:hint="eastAsia" w:cs="Times New Roman"/>
          <w:b/>
          <w:color w:val="000000"/>
          <w:sz w:val="44"/>
          <w:szCs w:val="44"/>
        </w:rPr>
        <w:t xml:space="preserve">  </w:t>
      </w:r>
      <w:r>
        <w:rPr>
          <w:rFonts w:cs="Times New Roman"/>
          <w:b/>
          <w:color w:val="000000"/>
          <w:sz w:val="44"/>
          <w:szCs w:val="44"/>
        </w:rPr>
        <w:t>录</w:t>
      </w:r>
    </w:p>
    <w:p>
      <w:pPr>
        <w:pStyle w:val="54"/>
        <w:jc w:val="center"/>
        <w:rPr>
          <w:rFonts w:cs="Times New Roman"/>
          <w:color w:val="000000"/>
        </w:rPr>
      </w:pPr>
    </w:p>
    <w:p>
      <w:pPr>
        <w:spacing w:line="400" w:lineRule="exact"/>
        <w:rPr>
          <w:color w:val="000000"/>
          <w:szCs w:val="21"/>
        </w:rPr>
      </w:pPr>
      <w:r>
        <w:rPr>
          <w:color w:val="000000"/>
          <w:szCs w:val="21"/>
        </w:rPr>
        <w:t xml:space="preserve">                                </w:t>
      </w:r>
    </w:p>
    <w:p>
      <w:pPr>
        <w:spacing w:line="400" w:lineRule="exact"/>
        <w:rPr>
          <w:rFonts w:hint="eastAsia" w:ascii="宋体" w:hAnsi="宋体" w:cs="宋体"/>
          <w:color w:val="000000"/>
          <w:szCs w:val="21"/>
        </w:rPr>
      </w:pPr>
      <w:r>
        <w:rPr>
          <w:rFonts w:hint="eastAsia" w:ascii="宋体" w:hAnsi="宋体" w:cs="宋体"/>
          <w:color w:val="000000"/>
          <w:szCs w:val="21"/>
        </w:rPr>
        <w:t xml:space="preserve">一、投标函…………………………………………………………………………………… （   ） </w:t>
      </w:r>
    </w:p>
    <w:p>
      <w:pPr>
        <w:spacing w:line="400" w:lineRule="exact"/>
        <w:rPr>
          <w:rFonts w:hint="eastAsia" w:ascii="宋体" w:hAnsi="宋体" w:cs="宋体"/>
          <w:color w:val="000000"/>
          <w:szCs w:val="21"/>
        </w:rPr>
      </w:pPr>
      <w:r>
        <w:rPr>
          <w:rFonts w:hint="eastAsia" w:ascii="宋体" w:hAnsi="宋体" w:cs="宋体"/>
          <w:color w:val="000000"/>
          <w:szCs w:val="21"/>
        </w:rPr>
        <w:t xml:space="preserve">二、法定代表人身份证明……………………………………………………………………（   ） </w:t>
      </w:r>
    </w:p>
    <w:p>
      <w:pPr>
        <w:spacing w:line="400" w:lineRule="exact"/>
        <w:rPr>
          <w:rFonts w:hint="eastAsia" w:ascii="宋体" w:hAnsi="宋体" w:cs="宋体"/>
          <w:color w:val="000000"/>
          <w:szCs w:val="21"/>
        </w:rPr>
      </w:pPr>
      <w:r>
        <w:rPr>
          <w:rFonts w:hint="eastAsia" w:ascii="宋体" w:hAnsi="宋体" w:cs="宋体"/>
          <w:color w:val="000000"/>
          <w:szCs w:val="21"/>
        </w:rPr>
        <w:t xml:space="preserve">二、授权委托书……………………………………………………………………………… （   ） </w:t>
      </w:r>
    </w:p>
    <w:p>
      <w:pPr>
        <w:spacing w:line="400" w:lineRule="exact"/>
        <w:rPr>
          <w:rFonts w:hint="eastAsia" w:ascii="宋体" w:hAnsi="宋体" w:cs="宋体"/>
          <w:color w:val="000000"/>
          <w:szCs w:val="21"/>
        </w:rPr>
      </w:pPr>
      <w:r>
        <w:rPr>
          <w:rFonts w:hint="eastAsia" w:ascii="宋体" w:hAnsi="宋体" w:cs="宋体"/>
          <w:color w:val="000000"/>
          <w:szCs w:val="21"/>
        </w:rPr>
        <w:t xml:space="preserve">三、投标承诺函……………………………………………………………………………… （   ） </w:t>
      </w:r>
    </w:p>
    <w:p>
      <w:pPr>
        <w:spacing w:line="400" w:lineRule="exact"/>
        <w:rPr>
          <w:rFonts w:hint="eastAsia" w:ascii="宋体" w:hAnsi="宋体" w:cs="宋体"/>
          <w:color w:val="000000"/>
          <w:szCs w:val="21"/>
        </w:rPr>
      </w:pPr>
      <w:r>
        <w:rPr>
          <w:rFonts w:hint="eastAsia" w:ascii="宋体" w:hAnsi="宋体" w:cs="宋体"/>
          <w:color w:val="000000"/>
          <w:szCs w:val="21"/>
        </w:rPr>
        <w:t xml:space="preserve">四、已标价工程量清单 …………………………………………………………………  （   ） </w:t>
      </w:r>
    </w:p>
    <w:p>
      <w:pPr>
        <w:spacing w:line="400" w:lineRule="exact"/>
        <w:rPr>
          <w:rFonts w:hint="eastAsia" w:ascii="宋体" w:hAnsi="宋体" w:cs="宋体"/>
          <w:color w:val="000000"/>
          <w:szCs w:val="21"/>
        </w:rPr>
      </w:pPr>
      <w:r>
        <w:rPr>
          <w:rFonts w:hint="eastAsia" w:ascii="宋体" w:hAnsi="宋体" w:cs="宋体"/>
          <w:color w:val="000000"/>
          <w:szCs w:val="21"/>
        </w:rPr>
        <w:t xml:space="preserve">五、项目管理机构…………………………………………………………………………… （   ） </w:t>
      </w:r>
    </w:p>
    <w:p>
      <w:pPr>
        <w:spacing w:line="400" w:lineRule="exact"/>
        <w:rPr>
          <w:rFonts w:hint="eastAsia" w:ascii="宋体" w:hAnsi="宋体" w:cs="宋体"/>
          <w:color w:val="000000"/>
          <w:szCs w:val="21"/>
        </w:rPr>
      </w:pPr>
      <w:r>
        <w:rPr>
          <w:rFonts w:hint="eastAsia" w:ascii="宋体" w:hAnsi="宋体" w:cs="宋体"/>
          <w:color w:val="000000"/>
          <w:szCs w:val="21"/>
        </w:rPr>
        <w:t xml:space="preserve">（一）拟投入项目管理人员情况表 …………………………………………………………（   ） </w:t>
      </w:r>
    </w:p>
    <w:p>
      <w:pPr>
        <w:spacing w:line="400" w:lineRule="exact"/>
        <w:rPr>
          <w:rFonts w:hint="eastAsia" w:ascii="宋体" w:hAnsi="宋体" w:cs="宋体"/>
          <w:color w:val="000000"/>
          <w:szCs w:val="21"/>
        </w:rPr>
      </w:pPr>
      <w:r>
        <w:rPr>
          <w:rFonts w:hint="eastAsia" w:ascii="宋体" w:hAnsi="宋体" w:cs="宋体"/>
          <w:color w:val="000000"/>
          <w:szCs w:val="21"/>
        </w:rPr>
        <w:t xml:space="preserve">（二）主要人员简历表 ………………………………………………………………………（   ） </w:t>
      </w:r>
    </w:p>
    <w:p>
      <w:pPr>
        <w:spacing w:line="400" w:lineRule="exact"/>
        <w:rPr>
          <w:rFonts w:hint="eastAsia" w:ascii="宋体" w:hAnsi="宋体" w:cs="宋体"/>
          <w:color w:val="000000"/>
          <w:szCs w:val="21"/>
        </w:rPr>
      </w:pPr>
      <w:r>
        <w:rPr>
          <w:rFonts w:hint="eastAsia" w:ascii="宋体" w:hAnsi="宋体" w:cs="宋体"/>
          <w:color w:val="000000"/>
          <w:szCs w:val="21"/>
        </w:rPr>
        <w:t>　附1．项目负责人（项目经理）简历</w:t>
      </w:r>
      <w:r>
        <w:rPr>
          <w:rFonts w:hint="eastAsia" w:ascii="宋体" w:hAnsi="宋体" w:cs="宋体"/>
          <w:strike w:val="0"/>
          <w:dstrike/>
          <w:color w:val="000000"/>
          <w:szCs w:val="21"/>
        </w:rPr>
        <w:t>及近</w:t>
      </w:r>
      <w:r>
        <w:rPr>
          <w:rFonts w:hint="eastAsia" w:ascii="宋体" w:hAnsi="宋体" w:cs="宋体"/>
          <w:strike w:val="0"/>
          <w:dstrike/>
          <w:color w:val="000000"/>
          <w:szCs w:val="21"/>
          <w:u w:val="single"/>
        </w:rPr>
        <w:t xml:space="preserve">   </w:t>
      </w:r>
      <w:r>
        <w:rPr>
          <w:rFonts w:hint="eastAsia" w:ascii="宋体" w:hAnsi="宋体" w:cs="宋体"/>
          <w:strike w:val="0"/>
          <w:dstrike/>
          <w:color w:val="000000"/>
          <w:szCs w:val="21"/>
        </w:rPr>
        <w:t>年完成的类似项目情况表</w:t>
      </w:r>
      <w:r>
        <w:rPr>
          <w:rFonts w:hint="eastAsia" w:ascii="宋体" w:hAnsi="宋体" w:cs="宋体"/>
          <w:color w:val="000000"/>
          <w:szCs w:val="21"/>
        </w:rPr>
        <w:t xml:space="preserve">…………………（   ） </w:t>
      </w:r>
    </w:p>
    <w:p>
      <w:pPr>
        <w:spacing w:line="400" w:lineRule="exact"/>
        <w:rPr>
          <w:rFonts w:hint="eastAsia" w:ascii="宋体" w:hAnsi="宋体" w:cs="宋体"/>
          <w:color w:val="000000"/>
          <w:szCs w:val="21"/>
        </w:rPr>
      </w:pPr>
      <w:r>
        <w:rPr>
          <w:rFonts w:hint="eastAsia" w:ascii="宋体" w:hAnsi="宋体" w:cs="宋体"/>
          <w:color w:val="000000"/>
          <w:szCs w:val="21"/>
        </w:rPr>
        <w:t xml:space="preserve">　附2．技术负责人简历表…………………………………………………………………（   ） </w:t>
      </w:r>
    </w:p>
    <w:p>
      <w:pPr>
        <w:spacing w:line="400" w:lineRule="exact"/>
        <w:rPr>
          <w:rFonts w:hint="eastAsia" w:ascii="宋体" w:hAnsi="宋体" w:cs="宋体"/>
          <w:strike w:val="0"/>
          <w:dstrike w:val="0"/>
          <w:color w:val="auto"/>
          <w:szCs w:val="21"/>
        </w:rPr>
      </w:pPr>
      <w:r>
        <w:rPr>
          <w:rFonts w:hint="eastAsia" w:ascii="宋体" w:hAnsi="宋体" w:cs="宋体"/>
          <w:strike w:val="0"/>
          <w:dstrike w:val="0"/>
          <w:color w:val="auto"/>
          <w:szCs w:val="21"/>
        </w:rPr>
        <w:t xml:space="preserve">六、企业类似项目情况………………………………………………………………………（   ） </w:t>
      </w:r>
    </w:p>
    <w:p>
      <w:pPr>
        <w:spacing w:line="400" w:lineRule="exact"/>
        <w:rPr>
          <w:rFonts w:hint="eastAsia" w:ascii="宋体" w:hAnsi="宋体" w:cs="宋体"/>
          <w:strike w:val="0"/>
          <w:dstrike w:val="0"/>
          <w:color w:val="auto"/>
          <w:szCs w:val="21"/>
        </w:rPr>
      </w:pPr>
      <w:r>
        <w:rPr>
          <w:rFonts w:hint="eastAsia" w:ascii="宋体" w:hAnsi="宋体" w:cs="宋体"/>
          <w:strike w:val="0"/>
          <w:dstrike w:val="0"/>
          <w:color w:val="auto"/>
          <w:szCs w:val="21"/>
        </w:rPr>
        <w:t>（一）近</w:t>
      </w:r>
      <w:r>
        <w:rPr>
          <w:rFonts w:hint="eastAsia" w:ascii="宋体" w:hAnsi="宋体" w:cs="宋体"/>
          <w:strike w:val="0"/>
          <w:dstrike w:val="0"/>
          <w:color w:val="auto"/>
          <w:szCs w:val="21"/>
          <w:u w:val="single"/>
        </w:rPr>
        <w:t xml:space="preserve">   </w:t>
      </w:r>
      <w:r>
        <w:rPr>
          <w:rFonts w:hint="eastAsia" w:ascii="宋体" w:hAnsi="宋体" w:cs="宋体"/>
          <w:strike w:val="0"/>
          <w:dstrike w:val="0"/>
          <w:color w:val="auto"/>
          <w:szCs w:val="21"/>
        </w:rPr>
        <w:t xml:space="preserve">年完成的类似项目情况表………………………………………………………（   ） </w:t>
      </w:r>
    </w:p>
    <w:p>
      <w:pPr>
        <w:spacing w:line="400" w:lineRule="exact"/>
        <w:rPr>
          <w:rFonts w:hint="eastAsia" w:ascii="宋体" w:hAnsi="宋体" w:cs="宋体"/>
          <w:color w:val="000000"/>
          <w:szCs w:val="21"/>
        </w:rPr>
      </w:pPr>
      <w:r>
        <w:rPr>
          <w:rFonts w:hint="eastAsia" w:ascii="宋体" w:hAnsi="宋体" w:cs="宋体"/>
          <w:strike w:val="0"/>
          <w:dstrike/>
          <w:color w:val="000000"/>
          <w:szCs w:val="21"/>
        </w:rPr>
        <w:t>（二）正在施工的类似项目情况表…………………………………………………………（   ）</w:t>
      </w:r>
      <w:r>
        <w:rPr>
          <w:rFonts w:hint="eastAsia" w:ascii="宋体" w:hAnsi="宋体" w:cs="宋体"/>
          <w:color w:val="000000"/>
          <w:szCs w:val="21"/>
        </w:rPr>
        <w:t xml:space="preserve"> </w:t>
      </w:r>
    </w:p>
    <w:p>
      <w:pPr>
        <w:spacing w:line="400" w:lineRule="exact"/>
        <w:rPr>
          <w:rFonts w:hint="eastAsia" w:ascii="宋体" w:hAnsi="宋体" w:cs="宋体"/>
          <w:color w:val="000000"/>
          <w:szCs w:val="21"/>
        </w:rPr>
      </w:pPr>
      <w:r>
        <w:rPr>
          <w:rFonts w:hint="eastAsia" w:ascii="宋体" w:hAnsi="宋体" w:cs="宋体"/>
          <w:color w:val="000000"/>
          <w:szCs w:val="21"/>
        </w:rPr>
        <w:t xml:space="preserve">七、资格审查资料……………………………………………………………………………（   ） </w:t>
      </w:r>
    </w:p>
    <w:p>
      <w:pPr>
        <w:spacing w:line="400" w:lineRule="exact"/>
        <w:rPr>
          <w:rFonts w:hint="eastAsia" w:ascii="宋体" w:hAnsi="宋体" w:cs="宋体"/>
          <w:color w:val="000000"/>
          <w:szCs w:val="21"/>
        </w:rPr>
      </w:pPr>
      <w:r>
        <w:rPr>
          <w:rFonts w:hint="eastAsia" w:ascii="宋体" w:hAnsi="宋体" w:cs="宋体"/>
          <w:color w:val="000000"/>
          <w:szCs w:val="21"/>
        </w:rPr>
        <w:t xml:space="preserve">（一）投标人基本情况表……………………………………………………………………（   ） </w:t>
      </w:r>
    </w:p>
    <w:p>
      <w:pPr>
        <w:spacing w:line="400" w:lineRule="exact"/>
        <w:rPr>
          <w:rFonts w:hint="eastAsia" w:ascii="宋体" w:hAnsi="宋体" w:cs="宋体"/>
          <w:color w:val="000000"/>
          <w:szCs w:val="21"/>
        </w:rPr>
      </w:pPr>
      <w:r>
        <w:rPr>
          <w:rFonts w:hint="eastAsia" w:ascii="宋体" w:hAnsi="宋体" w:cs="宋体"/>
          <w:color w:val="000000"/>
          <w:szCs w:val="21"/>
        </w:rPr>
        <w:t>（二）财务状况………………………………………………………………………………（   ）</w:t>
      </w:r>
    </w:p>
    <w:p>
      <w:pPr>
        <w:spacing w:line="400" w:lineRule="exact"/>
        <w:rPr>
          <w:rFonts w:hint="eastAsia" w:ascii="宋体" w:hAnsi="宋体" w:cs="宋体"/>
          <w:color w:val="000000"/>
          <w:szCs w:val="21"/>
        </w:rPr>
      </w:pPr>
      <w:r>
        <w:rPr>
          <w:rFonts w:hint="eastAsia" w:ascii="宋体" w:hAnsi="宋体" w:cs="宋体"/>
          <w:strike w:val="0"/>
          <w:dstrike/>
          <w:color w:val="000000"/>
          <w:szCs w:val="21"/>
        </w:rPr>
        <w:t xml:space="preserve">（三）联合体协议书…………………………………………………………………………（   ） </w:t>
      </w:r>
    </w:p>
    <w:p>
      <w:pPr>
        <w:spacing w:line="400" w:lineRule="exact"/>
        <w:rPr>
          <w:rFonts w:hint="eastAsia" w:ascii="宋体" w:hAnsi="宋体" w:cs="宋体"/>
          <w:color w:val="000000"/>
          <w:szCs w:val="21"/>
        </w:rPr>
      </w:pPr>
      <w:r>
        <w:rPr>
          <w:rFonts w:hint="eastAsia" w:ascii="宋体" w:hAnsi="宋体" w:cs="宋体"/>
          <w:color w:val="000000"/>
          <w:szCs w:val="21"/>
        </w:rPr>
        <w:t xml:space="preserve">（四）投标保证金……………………………………………………………………………（   ） </w:t>
      </w:r>
    </w:p>
    <w:p>
      <w:pPr>
        <w:spacing w:line="400" w:lineRule="exact"/>
        <w:rPr>
          <w:rFonts w:hint="eastAsia" w:ascii="宋体" w:hAnsi="宋体" w:cs="宋体"/>
          <w:color w:val="000000"/>
          <w:szCs w:val="21"/>
        </w:rPr>
      </w:pPr>
      <w:r>
        <w:rPr>
          <w:rFonts w:hint="eastAsia" w:ascii="宋体" w:hAnsi="宋体" w:cs="宋体"/>
          <w:color w:val="000000"/>
          <w:szCs w:val="21"/>
        </w:rPr>
        <w:t xml:space="preserve">八、其他材料…………………………………………………………………………………（   ） </w:t>
      </w:r>
    </w:p>
    <w:p>
      <w:pPr>
        <w:spacing w:line="400" w:lineRule="exact"/>
        <w:rPr>
          <w:rFonts w:hint="eastAsia" w:ascii="宋体" w:hAnsi="宋体" w:cs="宋体"/>
          <w:color w:val="000000"/>
          <w:szCs w:val="21"/>
        </w:rPr>
      </w:pPr>
    </w:p>
    <w:p>
      <w:pPr>
        <w:spacing w:line="400" w:lineRule="exact"/>
        <w:rPr>
          <w:rFonts w:hint="eastAsia" w:ascii="宋体" w:hAnsi="宋体" w:cs="宋体"/>
          <w:color w:val="000000"/>
          <w:szCs w:val="21"/>
        </w:rPr>
      </w:pPr>
    </w:p>
    <w:p>
      <w:pPr>
        <w:spacing w:line="400" w:lineRule="exact"/>
        <w:rPr>
          <w:color w:val="000000"/>
          <w:szCs w:val="21"/>
        </w:rPr>
      </w:pPr>
    </w:p>
    <w:p>
      <w:pPr>
        <w:spacing w:line="400" w:lineRule="exact"/>
        <w:rPr>
          <w:color w:val="000000"/>
          <w:szCs w:val="21"/>
        </w:rPr>
      </w:pPr>
    </w:p>
    <w:p>
      <w:pPr>
        <w:spacing w:line="400" w:lineRule="exact"/>
        <w:rPr>
          <w:color w:val="000000"/>
          <w:szCs w:val="21"/>
        </w:rPr>
      </w:pPr>
    </w:p>
    <w:p>
      <w:pPr>
        <w:spacing w:line="400" w:lineRule="exact"/>
        <w:rPr>
          <w:color w:val="000000"/>
          <w:szCs w:val="21"/>
        </w:rPr>
      </w:pPr>
    </w:p>
    <w:p>
      <w:pPr>
        <w:spacing w:line="400" w:lineRule="exact"/>
        <w:rPr>
          <w:color w:val="000000"/>
          <w:szCs w:val="21"/>
        </w:rPr>
      </w:pPr>
    </w:p>
    <w:p>
      <w:pPr>
        <w:spacing w:line="400" w:lineRule="exact"/>
        <w:rPr>
          <w:color w:val="000000"/>
          <w:szCs w:val="21"/>
        </w:rPr>
      </w:pPr>
    </w:p>
    <w:p>
      <w:pPr>
        <w:spacing w:line="400" w:lineRule="exact"/>
        <w:rPr>
          <w:color w:val="000000"/>
          <w:szCs w:val="21"/>
        </w:rPr>
      </w:pPr>
    </w:p>
    <w:p>
      <w:pPr>
        <w:spacing w:line="400" w:lineRule="exact"/>
        <w:rPr>
          <w:color w:val="000000"/>
          <w:szCs w:val="21"/>
        </w:rPr>
      </w:pPr>
    </w:p>
    <w:p>
      <w:pPr>
        <w:spacing w:line="400" w:lineRule="exact"/>
        <w:rPr>
          <w:color w:val="000000"/>
          <w:szCs w:val="21"/>
        </w:rPr>
      </w:pPr>
    </w:p>
    <w:p>
      <w:pPr>
        <w:jc w:val="center"/>
        <w:rPr>
          <w:color w:val="000000"/>
          <w:sz w:val="24"/>
        </w:rPr>
      </w:pPr>
      <w:r>
        <w:rPr>
          <w:b/>
          <w:color w:val="000000"/>
          <w:sz w:val="32"/>
          <w:szCs w:val="32"/>
        </w:rPr>
        <w:t>一、投标函</w:t>
      </w:r>
    </w:p>
    <w:p>
      <w:pPr>
        <w:rPr>
          <w:color w:val="000000"/>
        </w:rPr>
      </w:pPr>
    </w:p>
    <w:p>
      <w:pPr>
        <w:rPr>
          <w:color w:val="000000"/>
        </w:rPr>
      </w:pPr>
    </w:p>
    <w:p>
      <w:pPr>
        <w:rPr>
          <w:color w:val="000000"/>
        </w:rPr>
      </w:pPr>
      <w:r>
        <w:rPr>
          <w:color w:val="000000"/>
        </w:rPr>
        <w:t>致：</w:t>
      </w:r>
      <w:r>
        <w:rPr>
          <w:color w:val="000000"/>
          <w:u w:val="single"/>
        </w:rPr>
        <w:t xml:space="preserve">                              </w:t>
      </w:r>
      <w:r>
        <w:rPr>
          <w:color w:val="000000"/>
        </w:rPr>
        <w:t xml:space="preserve">(招标人名称) </w:t>
      </w:r>
    </w:p>
    <w:p>
      <w:pPr>
        <w:rPr>
          <w:color w:val="000000"/>
        </w:rPr>
      </w:pPr>
    </w:p>
    <w:p>
      <w:pPr>
        <w:spacing w:line="480" w:lineRule="auto"/>
        <w:rPr>
          <w:color w:val="000000"/>
        </w:rPr>
      </w:pPr>
      <w:r>
        <w:rPr>
          <w:color w:val="000000"/>
        </w:rPr>
        <w:t xml:space="preserve">    在考察现场并充分研究 </w:t>
      </w:r>
      <w:r>
        <w:rPr>
          <w:color w:val="000000"/>
          <w:u w:val="single"/>
        </w:rPr>
        <w:t xml:space="preserve">              </w:t>
      </w:r>
      <w:r>
        <w:rPr>
          <w:color w:val="000000"/>
        </w:rPr>
        <w:t>（项目名称）</w:t>
      </w:r>
      <w:r>
        <w:rPr>
          <w:rFonts w:hint="eastAsia" w:ascii="宋体" w:hAnsi="宋体"/>
          <w:color w:val="000000"/>
          <w:szCs w:val="21"/>
          <w:u w:val="single"/>
        </w:rPr>
        <w:t xml:space="preserve">    </w:t>
      </w:r>
      <w:r>
        <w:rPr>
          <w:rFonts w:hint="eastAsia" w:ascii="宋体" w:hAnsi="宋体"/>
          <w:color w:val="000000"/>
          <w:szCs w:val="21"/>
        </w:rPr>
        <w:t>标段</w:t>
      </w:r>
      <w:r>
        <w:rPr>
          <w:color w:val="000000"/>
          <w:szCs w:val="21"/>
        </w:rPr>
        <w:t>（以下简称“本工程”）</w:t>
      </w:r>
      <w:r>
        <w:rPr>
          <w:color w:val="000000"/>
        </w:rPr>
        <w:t xml:space="preserve">施工招标文件的全部内容后，我方兹以： </w:t>
      </w:r>
    </w:p>
    <w:p>
      <w:pPr>
        <w:spacing w:line="480" w:lineRule="auto"/>
        <w:rPr>
          <w:color w:val="000000"/>
        </w:rPr>
      </w:pPr>
      <w:r>
        <w:rPr>
          <w:color w:val="000000"/>
        </w:rPr>
        <w:t xml:space="preserve">    人民币（大写）：</w:t>
      </w:r>
      <w:r>
        <w:rPr>
          <w:color w:val="000000"/>
          <w:u w:val="single"/>
        </w:rPr>
        <w:t xml:space="preserve">                                                </w:t>
      </w:r>
      <w:r>
        <w:rPr>
          <w:color w:val="000000"/>
        </w:rPr>
        <w:t xml:space="preserve">元 </w:t>
      </w:r>
    </w:p>
    <w:p>
      <w:pPr>
        <w:spacing w:line="480" w:lineRule="auto"/>
        <w:rPr>
          <w:color w:val="000000"/>
        </w:rPr>
      </w:pPr>
      <w:r>
        <w:rPr>
          <w:color w:val="000000"/>
        </w:rPr>
        <w:t xml:space="preserve">    RMB￥：</w:t>
      </w:r>
      <w:r>
        <w:rPr>
          <w:color w:val="000000"/>
          <w:u w:val="single"/>
        </w:rPr>
        <w:t xml:space="preserve">                                                       </w:t>
      </w:r>
      <w:r>
        <w:rPr>
          <w:color w:val="000000"/>
        </w:rPr>
        <w:t xml:space="preserve">元 </w:t>
      </w:r>
    </w:p>
    <w:p>
      <w:pPr>
        <w:spacing w:line="480" w:lineRule="auto"/>
        <w:rPr>
          <w:color w:val="000000"/>
        </w:rPr>
      </w:pPr>
      <w:r>
        <w:rPr>
          <w:color w:val="000000"/>
        </w:rPr>
        <w:t xml:space="preserve">的投标价格和按合同约定有权得到的其它金额，并严格按照合同约定，施工、竣工和交付本 </w:t>
      </w:r>
    </w:p>
    <w:p>
      <w:pPr>
        <w:spacing w:line="480" w:lineRule="auto"/>
        <w:rPr>
          <w:color w:val="000000"/>
        </w:rPr>
      </w:pPr>
      <w:r>
        <w:rPr>
          <w:color w:val="000000"/>
        </w:rPr>
        <w:t xml:space="preserve">工程并修补其中的任何缺陷。 </w:t>
      </w:r>
    </w:p>
    <w:p>
      <w:pPr>
        <w:spacing w:line="480" w:lineRule="auto"/>
        <w:rPr>
          <w:color w:val="000000"/>
        </w:rPr>
      </w:pPr>
      <w:r>
        <w:rPr>
          <w:color w:val="000000"/>
        </w:rPr>
        <w:t xml:space="preserve">    在我方的上述投标报价中，包括：  </w:t>
      </w:r>
    </w:p>
    <w:p>
      <w:pPr>
        <w:spacing w:line="480" w:lineRule="exact"/>
        <w:rPr>
          <w:color w:val="000000"/>
          <w:szCs w:val="21"/>
        </w:rPr>
      </w:pPr>
      <w:r>
        <w:rPr>
          <w:rFonts w:hint="eastAsia"/>
          <w:color w:val="000000"/>
          <w:szCs w:val="21"/>
        </w:rPr>
        <w:t xml:space="preserve">    </w:t>
      </w:r>
      <w:r>
        <w:rPr>
          <w:color w:val="000000"/>
          <w:szCs w:val="21"/>
        </w:rPr>
        <w:t>暂列金额（不包括计日工部分）RMB￥：</w:t>
      </w:r>
      <w:r>
        <w:rPr>
          <w:color w:val="000000"/>
          <w:szCs w:val="21"/>
          <w:u w:val="single"/>
        </w:rPr>
        <w:t xml:space="preserve">                       </w:t>
      </w:r>
      <w:r>
        <w:rPr>
          <w:color w:val="000000"/>
          <w:szCs w:val="21"/>
        </w:rPr>
        <w:t>元</w:t>
      </w:r>
    </w:p>
    <w:p>
      <w:pPr>
        <w:spacing w:line="480" w:lineRule="exact"/>
        <w:rPr>
          <w:color w:val="000000"/>
          <w:szCs w:val="21"/>
        </w:rPr>
      </w:pPr>
      <w:r>
        <w:rPr>
          <w:rFonts w:hint="eastAsia"/>
          <w:color w:val="000000"/>
          <w:szCs w:val="21"/>
        </w:rPr>
        <w:t xml:space="preserve">    </w:t>
      </w:r>
      <w:r>
        <w:rPr>
          <w:color w:val="000000"/>
          <w:szCs w:val="21"/>
        </w:rPr>
        <w:t>专业工程暂估价RMB￥：</w:t>
      </w:r>
      <w:r>
        <w:rPr>
          <w:color w:val="000000"/>
          <w:szCs w:val="21"/>
          <w:u w:val="single"/>
        </w:rPr>
        <w:t xml:space="preserve">                                    </w:t>
      </w:r>
      <w:r>
        <w:rPr>
          <w:color w:val="000000"/>
          <w:szCs w:val="21"/>
        </w:rPr>
        <w:t>元</w:t>
      </w:r>
    </w:p>
    <w:p>
      <w:pPr>
        <w:spacing w:line="480" w:lineRule="auto"/>
        <w:ind w:firstLine="435"/>
        <w:rPr>
          <w:color w:val="000000"/>
        </w:rPr>
      </w:pPr>
      <w:r>
        <w:rPr>
          <w:color w:val="000000"/>
        </w:rPr>
        <w:t>如果我方中标，我方保证单列的安全文明施工费不低于投标总价（不含设备费）的</w:t>
      </w:r>
    </w:p>
    <w:p>
      <w:pPr>
        <w:spacing w:line="480" w:lineRule="auto"/>
        <w:rPr>
          <w:color w:val="000000"/>
        </w:rPr>
      </w:pPr>
      <w:r>
        <w:rPr>
          <w:color w:val="000000"/>
          <w:u w:val="single"/>
        </w:rPr>
        <w:t xml:space="preserve">         </w:t>
      </w:r>
      <w:r>
        <w:rPr>
          <w:color w:val="000000"/>
        </w:rPr>
        <w:t xml:space="preserve"> %（</w:t>
      </w:r>
      <w:r>
        <w:rPr>
          <w:rFonts w:hint="eastAsia"/>
          <w:color w:val="000000"/>
          <w:lang w:eastAsia="zh-CN"/>
        </w:rPr>
        <w:t>建筑工程</w:t>
      </w:r>
      <w:r>
        <w:rPr>
          <w:color w:val="000000"/>
        </w:rPr>
        <w:t xml:space="preserve">2.5%，市政工程1.5%，机电安装工程1.5%，城市轨道交通工程2%），并在  </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日或按照合同约定的开工日期开始本工程招标范围工作内容的施工，</w:t>
      </w:r>
      <w:r>
        <w:rPr>
          <w:color w:val="000000"/>
          <w:u w:val="single"/>
        </w:rPr>
        <w:t xml:space="preserve">       </w:t>
      </w:r>
      <w:r>
        <w:rPr>
          <w:color w:val="000000"/>
        </w:rPr>
        <w:t>天（日历日）内竣工，并确保工程质量达到国家现行有关施工质量验收规范标准</w:t>
      </w:r>
      <w:r>
        <w:rPr>
          <w:rFonts w:hint="eastAsia"/>
          <w:color w:val="000000"/>
        </w:rPr>
        <w:t>，施工安全文明标准化满足有关规范标准要求</w:t>
      </w:r>
      <w:r>
        <w:rPr>
          <w:color w:val="000000"/>
        </w:rPr>
        <w:t xml:space="preserve">。我方同意本投标函在招标文件规定的提交投标文件截止时间后，在招标文件规定的投标有效期期满前对我方具有约束力，且随时准备接受你方发出的中标通知书。 </w:t>
      </w:r>
    </w:p>
    <w:p>
      <w:pPr>
        <w:spacing w:line="480" w:lineRule="auto"/>
        <w:ind w:firstLine="420" w:firstLineChars="200"/>
        <w:rPr>
          <w:color w:val="000000"/>
          <w:szCs w:val="21"/>
        </w:rPr>
      </w:pPr>
      <w:r>
        <w:rPr>
          <w:color w:val="000000"/>
          <w:szCs w:val="21"/>
        </w:rPr>
        <w:t>递交的投标保证金金额一份，为人民币（大写）：</w:t>
      </w:r>
      <w:r>
        <w:rPr>
          <w:color w:val="000000"/>
          <w:szCs w:val="21"/>
          <w:u w:val="single"/>
        </w:rPr>
        <w:t xml:space="preserve">             </w:t>
      </w:r>
      <w:r>
        <w:rPr>
          <w:color w:val="000000"/>
          <w:szCs w:val="21"/>
        </w:rPr>
        <w:t>元。</w:t>
      </w:r>
    </w:p>
    <w:p>
      <w:pPr>
        <w:spacing w:line="480" w:lineRule="auto"/>
        <w:ind w:firstLine="420" w:firstLineChars="200"/>
        <w:rPr>
          <w:color w:val="000000"/>
          <w:szCs w:val="21"/>
        </w:rPr>
      </w:pPr>
      <w:r>
        <w:rPr>
          <w:rFonts w:hint="eastAsia"/>
          <w:color w:val="000000"/>
          <w:szCs w:val="21"/>
        </w:rPr>
        <w:t>拟派的项目负责人（项目经理）</w:t>
      </w:r>
      <w:r>
        <w:rPr>
          <w:rFonts w:hint="eastAsia" w:ascii="宋体" w:hAnsi="宋体" w:cs="宋体"/>
          <w:color w:val="000000"/>
          <w:szCs w:val="21"/>
          <w:u w:val="single"/>
        </w:rPr>
        <w:t xml:space="preserve">          </w:t>
      </w:r>
      <w:r>
        <w:rPr>
          <w:rFonts w:hint="eastAsia" w:ascii="宋体" w:hAnsi="宋体" w:cs="宋体"/>
          <w:color w:val="000000"/>
          <w:szCs w:val="21"/>
        </w:rPr>
        <w:t>（姓名）</w:t>
      </w:r>
      <w:r>
        <w:rPr>
          <w:rFonts w:hint="eastAsia" w:ascii="宋体" w:hAnsi="宋体"/>
          <w:color w:val="000000"/>
          <w:szCs w:val="21"/>
        </w:rPr>
        <w:t>具备</w:t>
      </w:r>
      <w:r>
        <w:rPr>
          <w:rFonts w:hint="eastAsia" w:ascii="宋体" w:hAnsi="宋体" w:cs="宋体"/>
          <w:color w:val="000000"/>
          <w:szCs w:val="21"/>
          <w:u w:val="single"/>
        </w:rPr>
        <w:t xml:space="preserve">      </w:t>
      </w:r>
      <w:r>
        <w:rPr>
          <w:rFonts w:hint="eastAsia" w:ascii="宋体" w:hAnsi="宋体"/>
          <w:color w:val="000000"/>
          <w:szCs w:val="21"/>
        </w:rPr>
        <w:t>专业</w:t>
      </w:r>
      <w:r>
        <w:rPr>
          <w:rFonts w:hint="eastAsia" w:ascii="宋体" w:hAnsi="宋体" w:cs="宋体"/>
          <w:color w:val="000000"/>
          <w:szCs w:val="21"/>
          <w:u w:val="single"/>
        </w:rPr>
        <w:t xml:space="preserve">      </w:t>
      </w:r>
      <w:r>
        <w:rPr>
          <w:rFonts w:hint="eastAsia" w:ascii="宋体" w:hAnsi="宋体" w:cs="宋体"/>
          <w:color w:val="000000"/>
          <w:szCs w:val="21"/>
        </w:rPr>
        <w:t>级</w:t>
      </w:r>
      <w:r>
        <w:rPr>
          <w:rFonts w:hint="eastAsia" w:ascii="宋体" w:hAnsi="宋体"/>
          <w:color w:val="000000"/>
          <w:szCs w:val="21"/>
        </w:rPr>
        <w:t>注册建造师</w:t>
      </w:r>
      <w:r>
        <w:rPr>
          <w:rFonts w:hint="eastAsia"/>
          <w:color w:val="000000"/>
        </w:rPr>
        <w:t>（含临时建造师）执业资格</w:t>
      </w:r>
      <w:r>
        <w:rPr>
          <w:rFonts w:hint="eastAsia"/>
          <w:color w:val="000000"/>
          <w:lang w:eastAsia="zh-CN"/>
        </w:rPr>
        <w:t>。</w:t>
      </w:r>
    </w:p>
    <w:p>
      <w:pPr>
        <w:spacing w:line="480" w:lineRule="auto"/>
        <w:rPr>
          <w:color w:val="000000"/>
        </w:rPr>
      </w:pPr>
      <w:r>
        <w:rPr>
          <w:color w:val="000000"/>
        </w:rPr>
        <w:t xml:space="preserve">    在签署协议书之前，你方的中标通知书连同本投标函，包括其所有附属文件，将构成双 方之间具有约束力的合同文件。 </w:t>
      </w:r>
    </w:p>
    <w:p>
      <w:pPr>
        <w:spacing w:line="440" w:lineRule="exact"/>
        <w:rPr>
          <w:color w:val="000000"/>
          <w:szCs w:val="21"/>
        </w:rPr>
      </w:pPr>
    </w:p>
    <w:p>
      <w:pPr>
        <w:spacing w:line="440" w:lineRule="exact"/>
        <w:rPr>
          <w:color w:val="000000"/>
          <w:szCs w:val="21"/>
        </w:rPr>
      </w:pPr>
    </w:p>
    <w:p>
      <w:pPr>
        <w:spacing w:line="440" w:lineRule="exact"/>
        <w:rPr>
          <w:color w:val="000000"/>
          <w:szCs w:val="21"/>
        </w:rPr>
      </w:pPr>
    </w:p>
    <w:p>
      <w:pPr>
        <w:spacing w:line="440" w:lineRule="exact"/>
        <w:rPr>
          <w:color w:val="000000"/>
          <w:szCs w:val="21"/>
        </w:rPr>
      </w:pPr>
    </w:p>
    <w:p>
      <w:pPr>
        <w:spacing w:line="440" w:lineRule="exact"/>
        <w:rPr>
          <w:color w:val="000000"/>
          <w:szCs w:val="21"/>
        </w:rPr>
      </w:pPr>
    </w:p>
    <w:p>
      <w:pPr>
        <w:spacing w:line="440" w:lineRule="exact"/>
        <w:rPr>
          <w:color w:val="000000"/>
          <w:szCs w:val="21"/>
        </w:rPr>
      </w:pPr>
    </w:p>
    <w:p>
      <w:pPr>
        <w:spacing w:line="440" w:lineRule="exact"/>
        <w:ind w:firstLine="3675" w:firstLineChars="1750"/>
        <w:rPr>
          <w:color w:val="000000"/>
          <w:szCs w:val="21"/>
        </w:rPr>
      </w:pPr>
      <w:r>
        <w:rPr>
          <w:color w:val="000000"/>
          <w:szCs w:val="21"/>
        </w:rPr>
        <w:t>投    标    人：</w:t>
      </w:r>
      <w:r>
        <w:rPr>
          <w:color w:val="000000"/>
          <w:szCs w:val="21"/>
          <w:u w:val="single"/>
        </w:rPr>
        <w:t xml:space="preserve">     （盖单位章）      </w:t>
      </w:r>
    </w:p>
    <w:p>
      <w:pPr>
        <w:spacing w:line="440" w:lineRule="exact"/>
        <w:ind w:firstLine="3675" w:firstLineChars="1750"/>
        <w:rPr>
          <w:color w:val="000000"/>
          <w:szCs w:val="21"/>
        </w:rPr>
      </w:pPr>
      <w:r>
        <w:rPr>
          <w:color w:val="000000"/>
          <w:szCs w:val="21"/>
        </w:rPr>
        <w:t>法 定 代 表 人</w:t>
      </w:r>
    </w:p>
    <w:p>
      <w:pPr>
        <w:spacing w:line="440" w:lineRule="exact"/>
        <w:ind w:firstLine="3675" w:firstLineChars="1750"/>
        <w:rPr>
          <w:color w:val="000000"/>
          <w:szCs w:val="21"/>
        </w:rPr>
      </w:pPr>
      <w:r>
        <w:rPr>
          <w:color w:val="000000"/>
          <w:szCs w:val="21"/>
        </w:rPr>
        <w:t>或其委托代理人：</w:t>
      </w:r>
      <w:r>
        <w:rPr>
          <w:color w:val="000000"/>
          <w:szCs w:val="21"/>
          <w:u w:val="single"/>
        </w:rPr>
        <w:t xml:space="preserve">    （签字或盖章）      </w:t>
      </w:r>
    </w:p>
    <w:p>
      <w:pPr>
        <w:spacing w:line="440" w:lineRule="exact"/>
        <w:rPr>
          <w:color w:val="000000"/>
          <w:szCs w:val="21"/>
        </w:rPr>
      </w:pPr>
    </w:p>
    <w:p>
      <w:pPr>
        <w:spacing w:line="440" w:lineRule="exact"/>
        <w:ind w:firstLine="5040" w:firstLineChars="2400"/>
        <w:rPr>
          <w:color w:val="000000"/>
          <w:szCs w:val="21"/>
        </w:rPr>
      </w:pPr>
      <w:r>
        <w:rPr>
          <w:color w:val="000000"/>
          <w:szCs w:val="21"/>
          <w:u w:val="single"/>
        </w:rPr>
        <w:t xml:space="preserve">        </w:t>
      </w:r>
      <w:r>
        <w:rPr>
          <w:color w:val="000000"/>
          <w:szCs w:val="21"/>
        </w:rPr>
        <w:t>年</w:t>
      </w:r>
      <w:r>
        <w:rPr>
          <w:color w:val="000000"/>
          <w:szCs w:val="21"/>
          <w:u w:val="single"/>
        </w:rPr>
        <w:t xml:space="preserve">       </w:t>
      </w:r>
      <w:r>
        <w:rPr>
          <w:color w:val="000000"/>
          <w:szCs w:val="21"/>
        </w:rPr>
        <w:t>月</w:t>
      </w:r>
      <w:r>
        <w:rPr>
          <w:color w:val="000000"/>
          <w:szCs w:val="21"/>
          <w:u w:val="single"/>
        </w:rPr>
        <w:t xml:space="preserve">       </w:t>
      </w:r>
      <w:r>
        <w:rPr>
          <w:color w:val="000000"/>
          <w:szCs w:val="21"/>
        </w:rPr>
        <w:t>日</w:t>
      </w:r>
    </w:p>
    <w:p>
      <w:pPr>
        <w:spacing w:line="440" w:lineRule="exact"/>
        <w:ind w:firstLine="5040" w:firstLineChars="2400"/>
        <w:rPr>
          <w:color w:val="000000"/>
          <w:szCs w:val="21"/>
        </w:rPr>
      </w:pPr>
    </w:p>
    <w:p>
      <w:pPr>
        <w:spacing w:line="440" w:lineRule="exact"/>
        <w:ind w:firstLine="5040" w:firstLineChars="2400"/>
        <w:rPr>
          <w:color w:val="000000"/>
          <w:szCs w:val="21"/>
        </w:rPr>
      </w:pPr>
    </w:p>
    <w:p>
      <w:pPr>
        <w:spacing w:line="440" w:lineRule="exact"/>
        <w:ind w:firstLine="5040" w:firstLineChars="2400"/>
        <w:rPr>
          <w:color w:val="000000"/>
          <w:szCs w:val="21"/>
        </w:rPr>
      </w:pPr>
    </w:p>
    <w:p>
      <w:pPr>
        <w:spacing w:line="440" w:lineRule="exact"/>
        <w:ind w:firstLine="5040" w:firstLineChars="2400"/>
        <w:rPr>
          <w:color w:val="000000"/>
          <w:szCs w:val="21"/>
        </w:rPr>
      </w:pPr>
    </w:p>
    <w:p>
      <w:pPr>
        <w:spacing w:line="440" w:lineRule="exact"/>
        <w:ind w:firstLine="5040" w:firstLineChars="2400"/>
        <w:rPr>
          <w:color w:val="000000"/>
          <w:szCs w:val="21"/>
        </w:rPr>
      </w:pPr>
    </w:p>
    <w:p>
      <w:pPr>
        <w:spacing w:line="440" w:lineRule="exact"/>
        <w:ind w:firstLine="5040" w:firstLineChars="2400"/>
        <w:rPr>
          <w:color w:val="000000"/>
          <w:szCs w:val="21"/>
        </w:rPr>
      </w:pPr>
    </w:p>
    <w:p>
      <w:pPr>
        <w:spacing w:line="440" w:lineRule="exact"/>
        <w:ind w:firstLine="5040" w:firstLineChars="2400"/>
        <w:rPr>
          <w:color w:val="000000"/>
          <w:szCs w:val="21"/>
        </w:rPr>
      </w:pPr>
    </w:p>
    <w:p>
      <w:pPr>
        <w:spacing w:line="440" w:lineRule="exact"/>
        <w:ind w:firstLine="5040" w:firstLineChars="2400"/>
        <w:rPr>
          <w:color w:val="000000"/>
          <w:szCs w:val="21"/>
        </w:rPr>
      </w:pPr>
    </w:p>
    <w:p>
      <w:pPr>
        <w:spacing w:line="440" w:lineRule="exact"/>
        <w:ind w:firstLine="5040" w:firstLineChars="2400"/>
        <w:rPr>
          <w:color w:val="000000"/>
          <w:szCs w:val="21"/>
        </w:rPr>
      </w:pPr>
    </w:p>
    <w:p>
      <w:pPr>
        <w:spacing w:line="440" w:lineRule="exact"/>
        <w:ind w:firstLine="5040" w:firstLineChars="2400"/>
        <w:rPr>
          <w:color w:val="000000"/>
          <w:szCs w:val="21"/>
        </w:rPr>
      </w:pPr>
    </w:p>
    <w:p>
      <w:pPr>
        <w:spacing w:line="440" w:lineRule="exact"/>
        <w:ind w:firstLine="5040" w:firstLineChars="2400"/>
        <w:rPr>
          <w:color w:val="000000"/>
          <w:szCs w:val="21"/>
        </w:rPr>
      </w:pPr>
    </w:p>
    <w:p>
      <w:pPr>
        <w:spacing w:line="440" w:lineRule="exact"/>
        <w:ind w:firstLine="5040" w:firstLineChars="2400"/>
        <w:rPr>
          <w:color w:val="000000"/>
          <w:szCs w:val="21"/>
        </w:rPr>
      </w:pPr>
    </w:p>
    <w:p>
      <w:pPr>
        <w:spacing w:line="440" w:lineRule="exact"/>
        <w:jc w:val="center"/>
        <w:rPr>
          <w:color w:val="000000"/>
          <w:sz w:val="20"/>
          <w:szCs w:val="20"/>
        </w:rPr>
      </w:pPr>
    </w:p>
    <w:p>
      <w:pPr>
        <w:spacing w:line="440" w:lineRule="exact"/>
        <w:jc w:val="center"/>
        <w:rPr>
          <w:color w:val="000000"/>
          <w:sz w:val="20"/>
          <w:szCs w:val="20"/>
        </w:rPr>
      </w:pPr>
    </w:p>
    <w:p>
      <w:pPr>
        <w:spacing w:line="440" w:lineRule="exact"/>
        <w:jc w:val="center"/>
        <w:rPr>
          <w:color w:val="000000"/>
          <w:sz w:val="20"/>
          <w:szCs w:val="20"/>
        </w:rPr>
      </w:pPr>
    </w:p>
    <w:p>
      <w:pPr>
        <w:spacing w:line="440" w:lineRule="exact"/>
        <w:jc w:val="center"/>
        <w:rPr>
          <w:color w:val="000000"/>
          <w:sz w:val="20"/>
          <w:szCs w:val="20"/>
        </w:rPr>
      </w:pPr>
    </w:p>
    <w:p>
      <w:pPr>
        <w:spacing w:line="440" w:lineRule="exact"/>
        <w:jc w:val="center"/>
        <w:rPr>
          <w:color w:val="000000"/>
          <w:sz w:val="20"/>
          <w:szCs w:val="20"/>
        </w:rPr>
      </w:pPr>
    </w:p>
    <w:p>
      <w:pPr>
        <w:spacing w:line="440" w:lineRule="exact"/>
        <w:jc w:val="center"/>
        <w:rPr>
          <w:color w:val="000000"/>
          <w:sz w:val="20"/>
          <w:szCs w:val="20"/>
        </w:rPr>
      </w:pPr>
    </w:p>
    <w:p>
      <w:pPr>
        <w:pStyle w:val="54"/>
        <w:jc w:val="center"/>
        <w:rPr>
          <w:rFonts w:cs="Times New Roman"/>
          <w:b/>
          <w:bCs w:val="0"/>
          <w:color w:val="000000"/>
          <w:sz w:val="32"/>
          <w:szCs w:val="32"/>
        </w:rPr>
      </w:pPr>
      <w:r>
        <w:rPr>
          <w:rFonts w:cs="Times New Roman"/>
          <w:b/>
          <w:bCs w:val="0"/>
          <w:color w:val="000000"/>
          <w:sz w:val="32"/>
          <w:szCs w:val="32"/>
        </w:rPr>
        <w:t>二、法定代表人身份证明</w:t>
      </w:r>
    </w:p>
    <w:p>
      <w:pPr>
        <w:spacing w:line="440" w:lineRule="exact"/>
        <w:rPr>
          <w:color w:val="000000"/>
          <w:sz w:val="20"/>
          <w:szCs w:val="20"/>
        </w:rPr>
      </w:pPr>
    </w:p>
    <w:p>
      <w:pPr>
        <w:spacing w:line="440" w:lineRule="exact"/>
        <w:rPr>
          <w:color w:val="000000"/>
          <w:szCs w:val="21"/>
        </w:rPr>
      </w:pPr>
    </w:p>
    <w:p>
      <w:pPr>
        <w:spacing w:line="600" w:lineRule="exact"/>
        <w:ind w:firstLine="420" w:firstLineChars="200"/>
        <w:rPr>
          <w:color w:val="000000"/>
          <w:szCs w:val="21"/>
        </w:rPr>
      </w:pPr>
      <w:r>
        <w:rPr>
          <w:color w:val="000000"/>
          <w:szCs w:val="21"/>
        </w:rPr>
        <w:t>投标人名称：</w:t>
      </w:r>
      <w:r>
        <w:rPr>
          <w:color w:val="000000"/>
          <w:szCs w:val="21"/>
          <w:u w:val="single"/>
        </w:rPr>
        <w:t xml:space="preserve">                                             </w:t>
      </w:r>
      <w:r>
        <w:rPr>
          <w:color w:val="000000"/>
          <w:szCs w:val="21"/>
        </w:rPr>
        <w:t xml:space="preserve"> </w:t>
      </w:r>
    </w:p>
    <w:p>
      <w:pPr>
        <w:spacing w:line="600" w:lineRule="exact"/>
        <w:ind w:firstLine="420" w:firstLineChars="200"/>
        <w:rPr>
          <w:color w:val="000000"/>
          <w:szCs w:val="21"/>
        </w:rPr>
      </w:pPr>
      <w:r>
        <w:rPr>
          <w:color w:val="000000"/>
          <w:szCs w:val="21"/>
        </w:rPr>
        <w:t>单位性质：</w:t>
      </w:r>
      <w:r>
        <w:rPr>
          <w:color w:val="000000"/>
          <w:szCs w:val="21"/>
          <w:u w:val="single"/>
        </w:rPr>
        <w:t xml:space="preserve">                                               </w:t>
      </w:r>
      <w:r>
        <w:rPr>
          <w:color w:val="000000"/>
          <w:szCs w:val="21"/>
        </w:rPr>
        <w:t xml:space="preserve"> </w:t>
      </w:r>
    </w:p>
    <w:p>
      <w:pPr>
        <w:spacing w:line="600" w:lineRule="exact"/>
        <w:ind w:firstLine="420" w:firstLineChars="200"/>
        <w:rPr>
          <w:color w:val="000000"/>
          <w:szCs w:val="21"/>
        </w:rPr>
      </w:pPr>
      <w:r>
        <w:rPr>
          <w:color w:val="000000"/>
          <w:szCs w:val="21"/>
        </w:rPr>
        <w:t>地址：</w:t>
      </w:r>
      <w:r>
        <w:rPr>
          <w:color w:val="000000"/>
          <w:szCs w:val="21"/>
          <w:u w:val="single"/>
        </w:rPr>
        <w:t xml:space="preserve">                                                    </w:t>
      </w:r>
    </w:p>
    <w:p>
      <w:pPr>
        <w:spacing w:line="600" w:lineRule="exact"/>
        <w:ind w:firstLine="420" w:firstLineChars="200"/>
        <w:rPr>
          <w:color w:val="000000"/>
          <w:szCs w:val="21"/>
        </w:rPr>
      </w:pPr>
      <w:r>
        <w:rPr>
          <w:color w:val="000000"/>
          <w:szCs w:val="21"/>
        </w:rPr>
        <w:t>成立时间：</w:t>
      </w:r>
      <w:r>
        <w:rPr>
          <w:color w:val="000000"/>
          <w:szCs w:val="21"/>
          <w:u w:val="single"/>
        </w:rPr>
        <w:t xml:space="preserve">         </w:t>
      </w:r>
      <w:r>
        <w:rPr>
          <w:color w:val="000000"/>
          <w:szCs w:val="21"/>
        </w:rPr>
        <w:t xml:space="preserve"> 年</w:t>
      </w:r>
      <w:r>
        <w:rPr>
          <w:color w:val="000000"/>
          <w:szCs w:val="21"/>
          <w:u w:val="single"/>
        </w:rPr>
        <w:t xml:space="preserve">       </w:t>
      </w:r>
      <w:r>
        <w:rPr>
          <w:color w:val="000000"/>
          <w:szCs w:val="21"/>
        </w:rPr>
        <w:t xml:space="preserve"> 月</w:t>
      </w:r>
      <w:r>
        <w:rPr>
          <w:color w:val="000000"/>
          <w:szCs w:val="21"/>
          <w:u w:val="single"/>
        </w:rPr>
        <w:t xml:space="preserve">       </w:t>
      </w:r>
      <w:r>
        <w:rPr>
          <w:color w:val="000000"/>
          <w:szCs w:val="21"/>
        </w:rPr>
        <w:t xml:space="preserve"> 日</w:t>
      </w:r>
    </w:p>
    <w:p>
      <w:pPr>
        <w:spacing w:line="600" w:lineRule="exact"/>
        <w:ind w:firstLine="420" w:firstLineChars="200"/>
        <w:rPr>
          <w:color w:val="000000"/>
          <w:szCs w:val="21"/>
        </w:rPr>
      </w:pPr>
      <w:r>
        <w:rPr>
          <w:color w:val="000000"/>
          <w:szCs w:val="21"/>
        </w:rPr>
        <w:t>经营期限：</w:t>
      </w:r>
      <w:r>
        <w:rPr>
          <w:color w:val="000000"/>
          <w:szCs w:val="21"/>
          <w:u w:val="single"/>
        </w:rPr>
        <w:t xml:space="preserve">                                                </w:t>
      </w:r>
    </w:p>
    <w:p>
      <w:pPr>
        <w:topLinePunct/>
        <w:spacing w:line="600" w:lineRule="exact"/>
        <w:ind w:firstLine="420" w:firstLineChars="200"/>
        <w:rPr>
          <w:rFonts w:hint="eastAsia"/>
          <w:bCs/>
          <w:color w:val="000000"/>
          <w:szCs w:val="21"/>
          <w:u w:val="single"/>
        </w:rPr>
      </w:pPr>
      <w:r>
        <w:rPr>
          <w:bCs/>
          <w:color w:val="000000"/>
          <w:szCs w:val="21"/>
        </w:rPr>
        <w:t>姓名：</w:t>
      </w:r>
      <w:r>
        <w:rPr>
          <w:bCs/>
          <w:color w:val="000000"/>
          <w:szCs w:val="21"/>
          <w:u w:val="single"/>
        </w:rPr>
        <w:t xml:space="preserve">         </w:t>
      </w:r>
      <w:r>
        <w:rPr>
          <w:bCs/>
          <w:color w:val="000000"/>
          <w:szCs w:val="21"/>
        </w:rPr>
        <w:t>性别：</w:t>
      </w:r>
      <w:r>
        <w:rPr>
          <w:bCs/>
          <w:color w:val="000000"/>
          <w:szCs w:val="21"/>
          <w:u w:val="single"/>
        </w:rPr>
        <w:t xml:space="preserve">          </w:t>
      </w:r>
      <w:r>
        <w:rPr>
          <w:bCs/>
          <w:color w:val="000000"/>
          <w:szCs w:val="21"/>
        </w:rPr>
        <w:t>年龄：</w:t>
      </w:r>
      <w:r>
        <w:rPr>
          <w:bCs/>
          <w:color w:val="000000"/>
          <w:szCs w:val="21"/>
          <w:u w:val="single"/>
        </w:rPr>
        <w:t xml:space="preserve">        </w:t>
      </w:r>
      <w:r>
        <w:rPr>
          <w:rFonts w:hint="eastAsia"/>
          <w:bCs/>
          <w:color w:val="000000"/>
          <w:szCs w:val="21"/>
          <w:u w:val="single"/>
        </w:rPr>
        <w:t xml:space="preserve"> </w:t>
      </w:r>
      <w:r>
        <w:rPr>
          <w:rFonts w:hint="eastAsia"/>
          <w:bCs/>
          <w:color w:val="000000"/>
          <w:szCs w:val="21"/>
        </w:rPr>
        <w:t>身份证号：</w:t>
      </w:r>
      <w:r>
        <w:rPr>
          <w:bCs/>
          <w:color w:val="000000"/>
          <w:szCs w:val="21"/>
          <w:u w:val="single"/>
        </w:rPr>
        <w:t xml:space="preserve">  </w:t>
      </w:r>
      <w:r>
        <w:rPr>
          <w:rFonts w:hint="eastAsia"/>
          <w:bCs/>
          <w:color w:val="000000"/>
          <w:szCs w:val="21"/>
          <w:u w:val="single"/>
        </w:rPr>
        <w:t xml:space="preserve">            </w:t>
      </w:r>
    </w:p>
    <w:p>
      <w:pPr>
        <w:topLinePunct/>
        <w:spacing w:line="600" w:lineRule="exact"/>
        <w:ind w:firstLine="420" w:firstLineChars="200"/>
        <w:rPr>
          <w:rFonts w:ascii="宋体" w:hAnsi="宋体"/>
          <w:bCs/>
          <w:color w:val="000000"/>
          <w:szCs w:val="21"/>
        </w:rPr>
      </w:pPr>
      <w:r>
        <w:rPr>
          <w:bCs/>
          <w:color w:val="000000"/>
          <w:szCs w:val="21"/>
        </w:rPr>
        <w:t>职务：</w:t>
      </w:r>
      <w:r>
        <w:rPr>
          <w:bCs/>
          <w:color w:val="000000"/>
          <w:szCs w:val="21"/>
          <w:u w:val="single"/>
        </w:rPr>
        <w:t xml:space="preserve">       </w:t>
      </w:r>
      <w:r>
        <w:rPr>
          <w:rFonts w:hint="eastAsia"/>
          <w:bCs/>
          <w:color w:val="000000"/>
          <w:szCs w:val="21"/>
          <w:u w:val="single"/>
        </w:rPr>
        <w:t xml:space="preserve">    </w:t>
      </w:r>
      <w:r>
        <w:rPr>
          <w:bCs/>
          <w:color w:val="000000"/>
          <w:szCs w:val="21"/>
          <w:u w:val="single"/>
        </w:rPr>
        <w:t xml:space="preserve"> </w:t>
      </w:r>
      <w:r>
        <w:rPr>
          <w:rFonts w:hint="eastAsia"/>
          <w:bCs/>
          <w:color w:val="000000"/>
          <w:szCs w:val="21"/>
          <w:u w:val="single"/>
        </w:rPr>
        <w:t xml:space="preserve"> </w:t>
      </w:r>
      <w:r>
        <w:rPr>
          <w:rFonts w:ascii="宋体" w:hAnsi="宋体"/>
          <w:bCs/>
          <w:color w:val="000000"/>
          <w:szCs w:val="21"/>
        </w:rPr>
        <w:t>系</w:t>
      </w:r>
      <w:r>
        <w:rPr>
          <w:rFonts w:ascii="宋体" w:hAnsi="宋体"/>
          <w:bCs/>
          <w:color w:val="000000"/>
          <w:szCs w:val="21"/>
          <w:u w:val="single"/>
        </w:rPr>
        <w:t xml:space="preserve">                   </w:t>
      </w:r>
      <w:r>
        <w:rPr>
          <w:rFonts w:hint="eastAsia" w:ascii="宋体" w:hAnsi="宋体" w:cs="SSJ-PK74820000008-Identity-H"/>
          <w:color w:val="000000"/>
          <w:kern w:val="0"/>
          <w:szCs w:val="21"/>
        </w:rPr>
        <w:t>（投标人名称）的法定代表人。</w:t>
      </w:r>
    </w:p>
    <w:p>
      <w:pPr>
        <w:topLinePunct/>
        <w:spacing w:line="600" w:lineRule="exact"/>
        <w:ind w:firstLine="420" w:firstLineChars="200"/>
        <w:rPr>
          <w:bCs/>
          <w:color w:val="000000"/>
          <w:szCs w:val="21"/>
        </w:rPr>
      </w:pPr>
      <w:r>
        <w:rPr>
          <w:bCs/>
          <w:color w:val="000000"/>
          <w:szCs w:val="21"/>
        </w:rPr>
        <w:t>特此证明。</w:t>
      </w:r>
    </w:p>
    <w:p>
      <w:pPr>
        <w:topLinePunct/>
        <w:spacing w:line="600" w:lineRule="exact"/>
        <w:ind w:firstLine="420" w:firstLineChars="200"/>
        <w:rPr>
          <w:bCs/>
          <w:color w:val="000000"/>
          <w:szCs w:val="21"/>
        </w:rPr>
      </w:pPr>
      <w:r>
        <w:rPr>
          <w:rFonts w:hint="eastAsia"/>
          <w:color w:val="000000"/>
          <w:szCs w:val="21"/>
        </w:rPr>
        <w:t>附：法定代表人身份证（正反面）复印件或扫描件</w:t>
      </w:r>
    </w:p>
    <w:p>
      <w:pPr>
        <w:spacing w:line="440" w:lineRule="exact"/>
        <w:rPr>
          <w:color w:val="000000"/>
          <w:szCs w:val="21"/>
        </w:rPr>
      </w:pPr>
    </w:p>
    <w:p>
      <w:pPr>
        <w:spacing w:line="440" w:lineRule="exact"/>
        <w:rPr>
          <w:color w:val="000000"/>
          <w:szCs w:val="21"/>
        </w:rPr>
      </w:pPr>
    </w:p>
    <w:p>
      <w:pPr>
        <w:spacing w:line="440" w:lineRule="exact"/>
        <w:rPr>
          <w:color w:val="000000"/>
          <w:szCs w:val="21"/>
        </w:rPr>
      </w:pPr>
    </w:p>
    <w:p>
      <w:pPr>
        <w:spacing w:line="440" w:lineRule="exact"/>
        <w:rPr>
          <w:color w:val="000000"/>
          <w:szCs w:val="21"/>
        </w:rPr>
      </w:pPr>
    </w:p>
    <w:p>
      <w:pPr>
        <w:spacing w:line="440" w:lineRule="exact"/>
        <w:rPr>
          <w:color w:val="000000"/>
          <w:szCs w:val="21"/>
        </w:rPr>
      </w:pPr>
    </w:p>
    <w:p>
      <w:pPr>
        <w:spacing w:line="600" w:lineRule="exact"/>
        <w:rPr>
          <w:color w:val="000000"/>
          <w:szCs w:val="21"/>
        </w:rPr>
      </w:pPr>
      <w:r>
        <w:rPr>
          <w:color w:val="000000"/>
          <w:szCs w:val="21"/>
        </w:rPr>
        <w:t xml:space="preserve">                          投 标 人：</w:t>
      </w:r>
      <w:r>
        <w:rPr>
          <w:color w:val="000000"/>
          <w:szCs w:val="21"/>
          <w:u w:val="single"/>
        </w:rPr>
        <w:t xml:space="preserve">     （盖单位章）       </w:t>
      </w:r>
    </w:p>
    <w:p>
      <w:pPr>
        <w:spacing w:line="600" w:lineRule="exact"/>
        <w:rPr>
          <w:color w:val="000000"/>
          <w:szCs w:val="21"/>
        </w:rPr>
      </w:pPr>
      <w:r>
        <w:rPr>
          <w:color w:val="000000"/>
          <w:szCs w:val="21"/>
        </w:rPr>
        <w:t xml:space="preserve">                               </w:t>
      </w:r>
      <w:r>
        <w:rPr>
          <w:color w:val="000000"/>
          <w:szCs w:val="21"/>
          <w:u w:val="single"/>
        </w:rPr>
        <w:t xml:space="preserve">         </w:t>
      </w:r>
      <w:r>
        <w:rPr>
          <w:color w:val="000000"/>
          <w:szCs w:val="21"/>
        </w:rPr>
        <w:t>年</w:t>
      </w:r>
      <w:r>
        <w:rPr>
          <w:color w:val="000000"/>
          <w:szCs w:val="21"/>
          <w:u w:val="single"/>
        </w:rPr>
        <w:t xml:space="preserve">       </w:t>
      </w:r>
      <w:r>
        <w:rPr>
          <w:color w:val="000000"/>
          <w:szCs w:val="21"/>
        </w:rPr>
        <w:t>月</w:t>
      </w:r>
      <w:r>
        <w:rPr>
          <w:color w:val="000000"/>
          <w:szCs w:val="21"/>
          <w:u w:val="single"/>
        </w:rPr>
        <w:t xml:space="preserve">       </w:t>
      </w:r>
      <w:r>
        <w:rPr>
          <w:color w:val="000000"/>
          <w:szCs w:val="21"/>
        </w:rPr>
        <w:t xml:space="preserve">日 </w:t>
      </w:r>
    </w:p>
    <w:p>
      <w:pPr>
        <w:spacing w:line="440" w:lineRule="exact"/>
        <w:jc w:val="center"/>
        <w:rPr>
          <w:color w:val="000000"/>
          <w:sz w:val="20"/>
          <w:szCs w:val="20"/>
        </w:rPr>
      </w:pPr>
      <w:r>
        <w:rPr>
          <w:color w:val="000000"/>
          <w:sz w:val="20"/>
          <w:szCs w:val="20"/>
        </w:rPr>
        <w:br w:type="page"/>
      </w:r>
    </w:p>
    <w:p>
      <w:pPr>
        <w:pStyle w:val="54"/>
        <w:jc w:val="center"/>
        <w:rPr>
          <w:rFonts w:cs="Times New Roman"/>
          <w:b/>
          <w:bCs w:val="0"/>
          <w:color w:val="000000"/>
          <w:sz w:val="32"/>
          <w:szCs w:val="32"/>
        </w:rPr>
      </w:pPr>
      <w:r>
        <w:rPr>
          <w:rFonts w:cs="Times New Roman"/>
          <w:b/>
          <w:bCs w:val="0"/>
          <w:color w:val="000000"/>
          <w:sz w:val="32"/>
          <w:szCs w:val="32"/>
        </w:rPr>
        <w:t>二、授权委托书</w:t>
      </w:r>
    </w:p>
    <w:p>
      <w:pPr>
        <w:spacing w:line="600" w:lineRule="exact"/>
        <w:rPr>
          <w:color w:val="000000"/>
          <w:szCs w:val="21"/>
        </w:rPr>
      </w:pPr>
    </w:p>
    <w:p>
      <w:pPr>
        <w:topLinePunct/>
        <w:spacing w:line="600" w:lineRule="exact"/>
        <w:ind w:firstLine="420" w:firstLineChars="200"/>
        <w:rPr>
          <w:color w:val="000000"/>
          <w:szCs w:val="21"/>
        </w:rPr>
      </w:pPr>
      <w:r>
        <w:rPr>
          <w:color w:val="000000"/>
          <w:szCs w:val="21"/>
        </w:rPr>
        <w:t>本人</w:t>
      </w:r>
      <w:r>
        <w:rPr>
          <w:color w:val="000000"/>
          <w:szCs w:val="21"/>
          <w:u w:val="single"/>
        </w:rPr>
        <w:t xml:space="preserve">       </w:t>
      </w:r>
      <w:r>
        <w:rPr>
          <w:color w:val="000000"/>
          <w:szCs w:val="21"/>
        </w:rPr>
        <w:t>（姓名）系</w:t>
      </w:r>
      <w:r>
        <w:rPr>
          <w:color w:val="000000"/>
          <w:szCs w:val="21"/>
          <w:u w:val="single"/>
        </w:rPr>
        <w:t xml:space="preserve">        </w:t>
      </w:r>
      <w:r>
        <w:rPr>
          <w:color w:val="000000"/>
          <w:szCs w:val="21"/>
        </w:rPr>
        <w:t>（投标人名称）的法定代表人，现委托</w:t>
      </w:r>
      <w:r>
        <w:rPr>
          <w:color w:val="000000"/>
          <w:szCs w:val="21"/>
          <w:u w:val="single"/>
        </w:rPr>
        <w:t xml:space="preserve">        </w:t>
      </w:r>
      <w:r>
        <w:rPr>
          <w:color w:val="000000"/>
          <w:szCs w:val="21"/>
        </w:rPr>
        <w:t>（姓名）为我方代理人。代理人根据授权，以我方名义签署、澄清、说明、补正、递交、撤回、修改</w:t>
      </w:r>
      <w:r>
        <w:rPr>
          <w:color w:val="000000"/>
          <w:szCs w:val="21"/>
          <w:u w:val="single"/>
        </w:rPr>
        <w:t xml:space="preserve">           </w:t>
      </w:r>
      <w:r>
        <w:rPr>
          <w:color w:val="000000"/>
          <w:szCs w:val="21"/>
        </w:rPr>
        <w:t>（项目名称）</w:t>
      </w:r>
      <w:r>
        <w:rPr>
          <w:rFonts w:hint="eastAsia" w:ascii="宋体" w:hAnsi="宋体"/>
          <w:color w:val="000000"/>
          <w:szCs w:val="21"/>
          <w:u w:val="single"/>
        </w:rPr>
        <w:t xml:space="preserve">    </w:t>
      </w:r>
      <w:r>
        <w:rPr>
          <w:rFonts w:hint="eastAsia" w:ascii="宋体" w:hAnsi="宋体"/>
          <w:color w:val="000000"/>
          <w:szCs w:val="21"/>
        </w:rPr>
        <w:t>标段</w:t>
      </w:r>
      <w:r>
        <w:rPr>
          <w:color w:val="000000"/>
          <w:szCs w:val="21"/>
        </w:rPr>
        <w:t>施工投标文件、签订合同和处理有关事宜等，其法律后果由我方承担。</w:t>
      </w:r>
    </w:p>
    <w:p>
      <w:pPr>
        <w:spacing w:line="600" w:lineRule="exact"/>
        <w:rPr>
          <w:color w:val="000000"/>
          <w:szCs w:val="21"/>
        </w:rPr>
      </w:pPr>
      <w:r>
        <w:rPr>
          <w:color w:val="000000"/>
          <w:szCs w:val="21"/>
        </w:rPr>
        <w:t xml:space="preserve">    委托期限：</w:t>
      </w:r>
      <w:r>
        <w:rPr>
          <w:color w:val="000000"/>
          <w:szCs w:val="21"/>
          <w:u w:val="single"/>
        </w:rPr>
        <w:t xml:space="preserve">             </w:t>
      </w:r>
      <w:r>
        <w:rPr>
          <w:color w:val="000000"/>
          <w:szCs w:val="21"/>
        </w:rPr>
        <w:t>。</w:t>
      </w:r>
    </w:p>
    <w:p>
      <w:pPr>
        <w:spacing w:line="600" w:lineRule="exact"/>
        <w:ind w:firstLine="420" w:firstLineChars="200"/>
        <w:rPr>
          <w:color w:val="000000"/>
          <w:szCs w:val="21"/>
        </w:rPr>
      </w:pPr>
      <w:r>
        <w:rPr>
          <w:color w:val="000000"/>
          <w:szCs w:val="21"/>
        </w:rPr>
        <w:t>代理人无转委托权。</w:t>
      </w:r>
    </w:p>
    <w:p>
      <w:pPr>
        <w:spacing w:line="600" w:lineRule="exact"/>
        <w:ind w:firstLine="420" w:firstLineChars="200"/>
        <w:rPr>
          <w:color w:val="000000"/>
          <w:szCs w:val="21"/>
        </w:rPr>
      </w:pPr>
      <w:r>
        <w:rPr>
          <w:rFonts w:hint="eastAsia"/>
          <w:color w:val="000000"/>
          <w:szCs w:val="21"/>
        </w:rPr>
        <w:t>附：委托代理人身份证（正反面）复印件或扫描件</w:t>
      </w:r>
    </w:p>
    <w:p>
      <w:pPr>
        <w:spacing w:line="600" w:lineRule="exact"/>
        <w:rPr>
          <w:color w:val="000000"/>
          <w:szCs w:val="21"/>
        </w:rPr>
      </w:pPr>
    </w:p>
    <w:p>
      <w:pPr>
        <w:spacing w:line="600" w:lineRule="exact"/>
        <w:rPr>
          <w:color w:val="000000"/>
          <w:szCs w:val="21"/>
        </w:rPr>
      </w:pPr>
    </w:p>
    <w:p>
      <w:pPr>
        <w:spacing w:line="600" w:lineRule="exact"/>
        <w:rPr>
          <w:color w:val="000000"/>
          <w:szCs w:val="21"/>
        </w:rPr>
      </w:pPr>
    </w:p>
    <w:p>
      <w:pPr>
        <w:spacing w:line="600" w:lineRule="exact"/>
        <w:rPr>
          <w:color w:val="000000"/>
          <w:szCs w:val="21"/>
        </w:rPr>
      </w:pPr>
    </w:p>
    <w:p>
      <w:pPr>
        <w:spacing w:line="600" w:lineRule="exact"/>
        <w:rPr>
          <w:color w:val="000000"/>
          <w:szCs w:val="21"/>
        </w:rPr>
      </w:pPr>
    </w:p>
    <w:p>
      <w:pPr>
        <w:spacing w:line="600" w:lineRule="exact"/>
        <w:ind w:firstLine="2625" w:firstLineChars="1250"/>
        <w:rPr>
          <w:color w:val="000000"/>
          <w:szCs w:val="21"/>
        </w:rPr>
      </w:pPr>
      <w:r>
        <w:rPr>
          <w:color w:val="000000"/>
          <w:szCs w:val="21"/>
        </w:rPr>
        <w:t>投标人：</w:t>
      </w:r>
      <w:r>
        <w:rPr>
          <w:color w:val="000000"/>
          <w:szCs w:val="21"/>
          <w:u w:val="single"/>
        </w:rPr>
        <w:t xml:space="preserve">                      </w:t>
      </w:r>
      <w:r>
        <w:rPr>
          <w:color w:val="000000"/>
          <w:szCs w:val="21"/>
        </w:rPr>
        <w:t>（盖单位章）</w:t>
      </w:r>
    </w:p>
    <w:p>
      <w:pPr>
        <w:spacing w:line="600" w:lineRule="exact"/>
        <w:ind w:firstLine="2625" w:firstLineChars="1250"/>
        <w:rPr>
          <w:color w:val="000000"/>
          <w:szCs w:val="21"/>
        </w:rPr>
      </w:pPr>
      <w:r>
        <w:rPr>
          <w:color w:val="000000"/>
          <w:szCs w:val="21"/>
        </w:rPr>
        <w:t>法定代表人：</w:t>
      </w:r>
      <w:r>
        <w:rPr>
          <w:color w:val="000000"/>
          <w:szCs w:val="21"/>
          <w:u w:val="single"/>
        </w:rPr>
        <w:t xml:space="preserve">                      </w:t>
      </w:r>
      <w:r>
        <w:rPr>
          <w:color w:val="000000"/>
          <w:szCs w:val="21"/>
        </w:rPr>
        <w:t>（签字</w:t>
      </w:r>
      <w:r>
        <w:rPr>
          <w:rFonts w:hint="eastAsia"/>
          <w:color w:val="000000"/>
          <w:szCs w:val="21"/>
        </w:rPr>
        <w:t>或盖章</w:t>
      </w:r>
      <w:r>
        <w:rPr>
          <w:color w:val="000000"/>
          <w:szCs w:val="21"/>
        </w:rPr>
        <w:t>）</w:t>
      </w:r>
    </w:p>
    <w:p>
      <w:pPr>
        <w:spacing w:line="600" w:lineRule="exact"/>
        <w:ind w:firstLine="2625" w:firstLineChars="1250"/>
        <w:rPr>
          <w:color w:val="000000"/>
          <w:szCs w:val="21"/>
        </w:rPr>
      </w:pPr>
      <w:r>
        <w:rPr>
          <w:color w:val="000000"/>
          <w:szCs w:val="21"/>
        </w:rPr>
        <w:t>身份证号码：</w:t>
      </w:r>
      <w:r>
        <w:rPr>
          <w:color w:val="000000"/>
          <w:szCs w:val="21"/>
          <w:u w:val="single"/>
        </w:rPr>
        <w:t xml:space="preserve">                              </w:t>
      </w:r>
    </w:p>
    <w:p>
      <w:pPr>
        <w:spacing w:line="600" w:lineRule="exact"/>
        <w:ind w:firstLine="2625" w:firstLineChars="1250"/>
        <w:rPr>
          <w:color w:val="000000"/>
          <w:szCs w:val="21"/>
        </w:rPr>
      </w:pPr>
      <w:r>
        <w:rPr>
          <w:color w:val="000000"/>
          <w:szCs w:val="21"/>
        </w:rPr>
        <w:t>委托代理人：</w:t>
      </w:r>
      <w:r>
        <w:rPr>
          <w:color w:val="000000"/>
          <w:szCs w:val="21"/>
          <w:u w:val="single"/>
        </w:rPr>
        <w:t xml:space="preserve">                     </w:t>
      </w:r>
      <w:r>
        <w:rPr>
          <w:color w:val="000000"/>
          <w:szCs w:val="21"/>
        </w:rPr>
        <w:t xml:space="preserve">（签字） </w:t>
      </w:r>
    </w:p>
    <w:p>
      <w:pPr>
        <w:spacing w:line="600" w:lineRule="exact"/>
        <w:ind w:firstLine="2625" w:firstLineChars="1250"/>
        <w:rPr>
          <w:color w:val="000000"/>
          <w:szCs w:val="21"/>
        </w:rPr>
      </w:pPr>
      <w:r>
        <w:rPr>
          <w:color w:val="000000"/>
          <w:szCs w:val="21"/>
        </w:rPr>
        <w:t>身份证号码：</w:t>
      </w:r>
      <w:r>
        <w:rPr>
          <w:color w:val="000000"/>
          <w:szCs w:val="21"/>
          <w:u w:val="single"/>
        </w:rPr>
        <w:t xml:space="preserve">                              </w:t>
      </w:r>
    </w:p>
    <w:p>
      <w:pPr>
        <w:spacing w:line="600" w:lineRule="exact"/>
        <w:ind w:firstLine="3675" w:firstLineChars="1750"/>
        <w:rPr>
          <w:color w:val="000000"/>
          <w:szCs w:val="21"/>
        </w:rPr>
      </w:pPr>
      <w:r>
        <w:rPr>
          <w:color w:val="000000"/>
          <w:szCs w:val="21"/>
          <w:u w:val="single"/>
        </w:rPr>
        <w:t xml:space="preserve">          </w:t>
      </w:r>
      <w:r>
        <w:rPr>
          <w:color w:val="000000"/>
          <w:szCs w:val="21"/>
        </w:rPr>
        <w:t>年</w:t>
      </w:r>
      <w:r>
        <w:rPr>
          <w:color w:val="000000"/>
          <w:szCs w:val="21"/>
          <w:u w:val="single"/>
        </w:rPr>
        <w:t xml:space="preserve">         </w:t>
      </w:r>
      <w:r>
        <w:rPr>
          <w:color w:val="000000"/>
          <w:szCs w:val="21"/>
        </w:rPr>
        <w:t>月</w:t>
      </w:r>
      <w:r>
        <w:rPr>
          <w:color w:val="000000"/>
          <w:szCs w:val="21"/>
          <w:u w:val="single"/>
        </w:rPr>
        <w:t xml:space="preserve">       </w:t>
      </w:r>
      <w:r>
        <w:rPr>
          <w:color w:val="000000"/>
          <w:szCs w:val="21"/>
        </w:rPr>
        <w:t>日</w:t>
      </w:r>
    </w:p>
    <w:p>
      <w:pPr>
        <w:pStyle w:val="51"/>
        <w:spacing w:line="500" w:lineRule="exact"/>
        <w:ind w:firstLine="2800" w:firstLineChars="1400"/>
        <w:rPr>
          <w:rFonts w:cs="Times New Roman"/>
          <w:color w:val="000000"/>
          <w:sz w:val="32"/>
          <w:szCs w:val="32"/>
        </w:rPr>
      </w:pPr>
      <w:r>
        <w:rPr>
          <w:rFonts w:cs="Times New Roman"/>
          <w:color w:val="000000"/>
          <w:sz w:val="20"/>
        </w:rPr>
        <w:br w:type="page"/>
      </w:r>
      <w:r>
        <w:rPr>
          <w:rFonts w:cs="Times New Roman"/>
          <w:b/>
          <w:bCs/>
          <w:color w:val="000000"/>
          <w:sz w:val="32"/>
          <w:szCs w:val="32"/>
        </w:rPr>
        <w:t>三、投标承诺函</w:t>
      </w:r>
    </w:p>
    <w:p>
      <w:pPr>
        <w:pStyle w:val="51"/>
        <w:spacing w:line="500" w:lineRule="exact"/>
        <w:ind w:firstLine="4480" w:firstLineChars="1400"/>
        <w:rPr>
          <w:rFonts w:cs="Times New Roman"/>
          <w:color w:val="000000"/>
          <w:sz w:val="32"/>
          <w:szCs w:val="32"/>
        </w:rPr>
      </w:pPr>
    </w:p>
    <w:p>
      <w:pPr>
        <w:spacing w:line="500" w:lineRule="exact"/>
        <w:ind w:firstLine="420" w:firstLineChars="200"/>
        <w:rPr>
          <w:color w:val="000000"/>
        </w:rPr>
      </w:pPr>
      <w:r>
        <w:rPr>
          <w:color w:val="000000"/>
        </w:rPr>
        <w:t xml:space="preserve">我公司慎重作出以下承诺 ： </w:t>
      </w:r>
    </w:p>
    <w:p>
      <w:pPr>
        <w:spacing w:line="500" w:lineRule="exact"/>
        <w:ind w:firstLine="422" w:firstLineChars="200"/>
        <w:rPr>
          <w:b/>
          <w:color w:val="000000"/>
        </w:rPr>
      </w:pPr>
      <w:r>
        <w:rPr>
          <w:b/>
          <w:color w:val="000000"/>
        </w:rPr>
        <w:t>一、针对</w:t>
      </w:r>
      <w:r>
        <w:rPr>
          <w:b/>
          <w:color w:val="000000"/>
          <w:szCs w:val="21"/>
        </w:rPr>
        <w:t>第二章“投标人须知”第1.4.3项、第1.4.4项规定情形的承诺</w:t>
      </w:r>
    </w:p>
    <w:p>
      <w:pPr>
        <w:autoSpaceDE w:val="0"/>
        <w:autoSpaceDN w:val="0"/>
        <w:adjustRightInd w:val="0"/>
        <w:spacing w:line="500" w:lineRule="exact"/>
        <w:ind w:firstLine="527" w:firstLineChars="250"/>
        <w:jc w:val="left"/>
        <w:rPr>
          <w:color w:val="000000"/>
        </w:rPr>
      </w:pPr>
      <w:r>
        <w:rPr>
          <w:b/>
          <w:color w:val="000000"/>
        </w:rPr>
        <w:t>第1.4.3 项情形：</w:t>
      </w:r>
    </w:p>
    <w:p>
      <w:pPr>
        <w:autoSpaceDE w:val="0"/>
        <w:autoSpaceDN w:val="0"/>
        <w:adjustRightInd w:val="0"/>
        <w:spacing w:line="500" w:lineRule="exact"/>
        <w:ind w:firstLine="420" w:firstLineChars="200"/>
        <w:jc w:val="left"/>
        <w:rPr>
          <w:color w:val="000000"/>
        </w:rPr>
      </w:pPr>
      <w:r>
        <w:rPr>
          <w:color w:val="000000"/>
        </w:rPr>
        <w:t>（1）</w:t>
      </w:r>
      <w:r>
        <w:rPr>
          <w:color w:val="000000"/>
          <w:u w:val="single"/>
        </w:rPr>
        <w:t xml:space="preserve">          </w:t>
      </w:r>
      <w:r>
        <w:rPr>
          <w:color w:val="000000"/>
        </w:rPr>
        <w:t>（为或不为）招标人不具有独立法人资格的附属机构（单位）；</w:t>
      </w:r>
    </w:p>
    <w:p>
      <w:pPr>
        <w:autoSpaceDE w:val="0"/>
        <w:autoSpaceDN w:val="0"/>
        <w:adjustRightInd w:val="0"/>
        <w:spacing w:line="500" w:lineRule="exact"/>
        <w:ind w:firstLine="420" w:firstLineChars="200"/>
        <w:jc w:val="left"/>
        <w:rPr>
          <w:color w:val="000000"/>
        </w:rPr>
      </w:pPr>
      <w:r>
        <w:rPr>
          <w:color w:val="000000"/>
        </w:rPr>
        <w:t>（2）</w:t>
      </w:r>
      <w:r>
        <w:rPr>
          <w:color w:val="000000"/>
          <w:u w:val="single"/>
        </w:rPr>
        <w:t xml:space="preserve">          </w:t>
      </w:r>
      <w:r>
        <w:rPr>
          <w:color w:val="000000"/>
        </w:rPr>
        <w:t>（为或不为）本项目前期准备提供设计或咨询服务的；</w:t>
      </w:r>
    </w:p>
    <w:p>
      <w:pPr>
        <w:autoSpaceDE w:val="0"/>
        <w:autoSpaceDN w:val="0"/>
        <w:adjustRightInd w:val="0"/>
        <w:spacing w:line="500" w:lineRule="exact"/>
        <w:ind w:firstLine="420" w:firstLineChars="200"/>
        <w:jc w:val="left"/>
        <w:rPr>
          <w:color w:val="000000"/>
        </w:rPr>
      </w:pPr>
      <w:r>
        <w:rPr>
          <w:color w:val="000000"/>
        </w:rPr>
        <w:t>（３）</w:t>
      </w:r>
      <w:r>
        <w:rPr>
          <w:color w:val="000000"/>
          <w:u w:val="single"/>
        </w:rPr>
        <w:t xml:space="preserve">          </w:t>
      </w:r>
      <w:r>
        <w:rPr>
          <w:color w:val="000000"/>
        </w:rPr>
        <w:t>（为或不为）本项目的监理人；</w:t>
      </w:r>
    </w:p>
    <w:p>
      <w:pPr>
        <w:autoSpaceDE w:val="0"/>
        <w:autoSpaceDN w:val="0"/>
        <w:adjustRightInd w:val="0"/>
        <w:spacing w:line="500" w:lineRule="exact"/>
        <w:ind w:firstLine="420" w:firstLineChars="200"/>
        <w:jc w:val="left"/>
        <w:rPr>
          <w:color w:val="000000"/>
        </w:rPr>
      </w:pPr>
      <w:r>
        <w:rPr>
          <w:color w:val="000000"/>
        </w:rPr>
        <w:t>（４）</w:t>
      </w:r>
      <w:r>
        <w:rPr>
          <w:color w:val="000000"/>
          <w:u w:val="single"/>
        </w:rPr>
        <w:t xml:space="preserve">          </w:t>
      </w:r>
      <w:r>
        <w:rPr>
          <w:color w:val="000000"/>
        </w:rPr>
        <w:t>（为或不为）本项目的代建人；</w:t>
      </w:r>
    </w:p>
    <w:p>
      <w:pPr>
        <w:autoSpaceDE w:val="0"/>
        <w:autoSpaceDN w:val="0"/>
        <w:adjustRightInd w:val="0"/>
        <w:spacing w:line="500" w:lineRule="exact"/>
        <w:ind w:firstLine="420" w:firstLineChars="200"/>
        <w:jc w:val="left"/>
        <w:rPr>
          <w:color w:val="000000"/>
        </w:rPr>
      </w:pPr>
      <w:r>
        <w:rPr>
          <w:color w:val="000000"/>
        </w:rPr>
        <w:t>（５）</w:t>
      </w:r>
      <w:r>
        <w:rPr>
          <w:color w:val="000000"/>
          <w:u w:val="single"/>
        </w:rPr>
        <w:t xml:space="preserve">          </w:t>
      </w:r>
      <w:r>
        <w:rPr>
          <w:color w:val="000000"/>
        </w:rPr>
        <w:t>（为或不为）本项目提供招标代理服务；</w:t>
      </w:r>
    </w:p>
    <w:p>
      <w:pPr>
        <w:autoSpaceDE w:val="0"/>
        <w:autoSpaceDN w:val="0"/>
        <w:adjustRightInd w:val="0"/>
        <w:spacing w:line="500" w:lineRule="exact"/>
        <w:ind w:firstLine="420" w:firstLineChars="200"/>
        <w:jc w:val="left"/>
        <w:rPr>
          <w:color w:val="000000"/>
        </w:rPr>
      </w:pPr>
      <w:r>
        <w:rPr>
          <w:color w:val="000000"/>
        </w:rPr>
        <w:t>（６）</w:t>
      </w:r>
      <w:r>
        <w:rPr>
          <w:color w:val="000000"/>
          <w:u w:val="single"/>
        </w:rPr>
        <w:t xml:space="preserve">          </w:t>
      </w:r>
      <w:r>
        <w:rPr>
          <w:color w:val="000000"/>
        </w:rPr>
        <w:t>（与或不与）本项目的监理人或代建人或招标代理机构同为一个法定代表人；</w:t>
      </w:r>
    </w:p>
    <w:p>
      <w:pPr>
        <w:autoSpaceDE w:val="0"/>
        <w:autoSpaceDN w:val="0"/>
        <w:adjustRightInd w:val="0"/>
        <w:spacing w:line="500" w:lineRule="exact"/>
        <w:ind w:firstLine="420" w:firstLineChars="200"/>
        <w:jc w:val="left"/>
        <w:rPr>
          <w:color w:val="000000"/>
        </w:rPr>
      </w:pPr>
      <w:r>
        <w:rPr>
          <w:color w:val="000000"/>
        </w:rPr>
        <w:t>（７）</w:t>
      </w:r>
      <w:r>
        <w:rPr>
          <w:color w:val="000000"/>
          <w:u w:val="single"/>
        </w:rPr>
        <w:t xml:space="preserve">          </w:t>
      </w:r>
      <w:r>
        <w:rPr>
          <w:color w:val="000000"/>
        </w:rPr>
        <w:t xml:space="preserve"> （与或不与）本项目的监理人或代建人或招标代理机构相互控股或参股；</w:t>
      </w:r>
    </w:p>
    <w:p>
      <w:pPr>
        <w:autoSpaceDE w:val="0"/>
        <w:autoSpaceDN w:val="0"/>
        <w:adjustRightInd w:val="0"/>
        <w:spacing w:line="500" w:lineRule="exact"/>
        <w:ind w:firstLine="420" w:firstLineChars="200"/>
        <w:jc w:val="left"/>
        <w:rPr>
          <w:color w:val="000000"/>
        </w:rPr>
      </w:pPr>
      <w:r>
        <w:rPr>
          <w:color w:val="000000"/>
        </w:rPr>
        <w:t>（８）</w:t>
      </w:r>
      <w:r>
        <w:rPr>
          <w:color w:val="000000"/>
          <w:u w:val="single"/>
        </w:rPr>
        <w:t xml:space="preserve">          </w:t>
      </w:r>
      <w:r>
        <w:rPr>
          <w:color w:val="000000"/>
        </w:rPr>
        <w:t xml:space="preserve"> （与或不与）本项目的监理人或代建人或招标代理机构相互任职或工作；</w:t>
      </w:r>
    </w:p>
    <w:p>
      <w:pPr>
        <w:autoSpaceDE w:val="0"/>
        <w:autoSpaceDN w:val="0"/>
        <w:adjustRightInd w:val="0"/>
        <w:spacing w:line="500" w:lineRule="exact"/>
        <w:ind w:firstLine="420" w:firstLineChars="200"/>
        <w:jc w:val="left"/>
        <w:rPr>
          <w:color w:val="000000"/>
        </w:rPr>
      </w:pPr>
      <w:r>
        <w:rPr>
          <w:color w:val="000000"/>
        </w:rPr>
        <w:t>（９）</w:t>
      </w:r>
      <w:r>
        <w:rPr>
          <w:color w:val="000000"/>
          <w:u w:val="single"/>
        </w:rPr>
        <w:t xml:space="preserve">          </w:t>
      </w:r>
      <w:r>
        <w:rPr>
          <w:color w:val="000000"/>
        </w:rPr>
        <w:t>（被或未被）责令停业；</w:t>
      </w:r>
    </w:p>
    <w:p>
      <w:pPr>
        <w:autoSpaceDE w:val="0"/>
        <w:autoSpaceDN w:val="0"/>
        <w:adjustRightInd w:val="0"/>
        <w:spacing w:line="500" w:lineRule="exact"/>
        <w:ind w:firstLine="420" w:firstLineChars="200"/>
        <w:jc w:val="left"/>
        <w:rPr>
          <w:color w:val="000000"/>
        </w:rPr>
      </w:pPr>
      <w:r>
        <w:rPr>
          <w:color w:val="000000"/>
        </w:rPr>
        <w:t>（１０）</w:t>
      </w:r>
      <w:r>
        <w:rPr>
          <w:color w:val="000000"/>
          <w:u w:val="single"/>
        </w:rPr>
        <w:t xml:space="preserve">        </w:t>
      </w:r>
      <w:r>
        <w:rPr>
          <w:color w:val="000000"/>
        </w:rPr>
        <w:t>（被或未被）暂停或取消投标资格；</w:t>
      </w:r>
    </w:p>
    <w:p>
      <w:pPr>
        <w:autoSpaceDE w:val="0"/>
        <w:autoSpaceDN w:val="0"/>
        <w:adjustRightInd w:val="0"/>
        <w:spacing w:line="500" w:lineRule="exact"/>
        <w:ind w:firstLine="420" w:firstLineChars="200"/>
        <w:jc w:val="left"/>
        <w:rPr>
          <w:color w:val="000000"/>
        </w:rPr>
      </w:pPr>
      <w:r>
        <w:rPr>
          <w:color w:val="000000"/>
        </w:rPr>
        <w:t>（11）财产</w:t>
      </w:r>
      <w:r>
        <w:rPr>
          <w:color w:val="000000"/>
          <w:u w:val="single"/>
        </w:rPr>
        <w:t xml:space="preserve">          </w:t>
      </w:r>
      <w:r>
        <w:rPr>
          <w:color w:val="000000"/>
        </w:rPr>
        <w:t>（被或未被）接管或冻结；</w:t>
      </w:r>
    </w:p>
    <w:p>
      <w:pPr>
        <w:autoSpaceDE w:val="0"/>
        <w:autoSpaceDN w:val="0"/>
        <w:adjustRightInd w:val="0"/>
        <w:spacing w:line="500" w:lineRule="exact"/>
        <w:ind w:firstLine="420" w:firstLineChars="200"/>
        <w:jc w:val="left"/>
        <w:rPr>
          <w:color w:val="000000"/>
        </w:rPr>
      </w:pPr>
      <w:r>
        <w:rPr>
          <w:color w:val="000000"/>
        </w:rPr>
        <w:t>（12）最近三年内</w:t>
      </w:r>
      <w:r>
        <w:rPr>
          <w:color w:val="000000"/>
          <w:u w:val="single"/>
        </w:rPr>
        <w:t xml:space="preserve">          （</w:t>
      </w:r>
      <w:r>
        <w:rPr>
          <w:color w:val="000000"/>
        </w:rPr>
        <w:t>有或没有）骗取中标或严重违约或重大工程质量问题。</w:t>
      </w:r>
    </w:p>
    <w:p>
      <w:pPr>
        <w:autoSpaceDE w:val="0"/>
        <w:autoSpaceDN w:val="0"/>
        <w:adjustRightInd w:val="0"/>
        <w:spacing w:line="500" w:lineRule="exact"/>
        <w:ind w:firstLine="422" w:firstLineChars="200"/>
        <w:jc w:val="left"/>
        <w:rPr>
          <w:b/>
          <w:color w:val="000000"/>
        </w:rPr>
      </w:pPr>
      <w:r>
        <w:rPr>
          <w:b/>
          <w:color w:val="000000"/>
        </w:rPr>
        <w:t>第1.4.4 项情形：</w:t>
      </w:r>
    </w:p>
    <w:p>
      <w:pPr>
        <w:autoSpaceDE w:val="0"/>
        <w:autoSpaceDN w:val="0"/>
        <w:adjustRightInd w:val="0"/>
        <w:spacing w:line="500" w:lineRule="exact"/>
        <w:ind w:firstLine="420" w:firstLineChars="200"/>
        <w:jc w:val="left"/>
        <w:rPr>
          <w:rFonts w:hint="eastAsia" w:hAnsi="宋体" w:cs="SSJ-PK74820000008-Identity-H"/>
          <w:color w:val="000000"/>
        </w:rPr>
      </w:pPr>
      <w:r>
        <w:rPr>
          <w:rFonts w:hint="eastAsia" w:hAnsi="宋体" w:cs="HTJ-PK7482000000e-Identity-H"/>
          <w:color w:val="000000"/>
        </w:rPr>
        <w:t>（1）单位负责人</w:t>
      </w:r>
      <w:r>
        <w:rPr>
          <w:rFonts w:hint="eastAsia" w:hAnsi="宋体" w:cs="SSJ-PK74820000008-Identity-H"/>
          <w:color w:val="000000"/>
        </w:rPr>
        <w:t>与其他投标人的负责人</w:t>
      </w:r>
      <w:r>
        <w:rPr>
          <w:rFonts w:ascii="宋体" w:hAnsi="宋体"/>
          <w:color w:val="000000"/>
          <w:u w:val="single"/>
        </w:rPr>
        <w:t xml:space="preserve">         </w:t>
      </w:r>
      <w:r>
        <w:rPr>
          <w:rFonts w:hint="eastAsia" w:ascii="宋体" w:hAnsi="宋体"/>
          <w:color w:val="000000"/>
          <w:u w:val="single"/>
        </w:rPr>
        <w:t xml:space="preserve"> </w:t>
      </w:r>
      <w:r>
        <w:rPr>
          <w:rFonts w:hint="eastAsia" w:hAnsi="宋体" w:cs="SSJ-PK74820000008-Identity-H"/>
          <w:color w:val="000000"/>
        </w:rPr>
        <w:t>（为或不为）同一人；</w:t>
      </w:r>
    </w:p>
    <w:p>
      <w:pPr>
        <w:autoSpaceDE w:val="0"/>
        <w:autoSpaceDN w:val="0"/>
        <w:adjustRightInd w:val="0"/>
        <w:spacing w:line="500" w:lineRule="exact"/>
        <w:ind w:firstLine="420" w:firstLineChars="200"/>
        <w:jc w:val="left"/>
        <w:rPr>
          <w:rFonts w:hint="eastAsia" w:hAnsi="宋体" w:cs="SSJ-PK74820000008-Identity-H"/>
          <w:color w:val="000000"/>
        </w:rPr>
      </w:pPr>
      <w:r>
        <w:rPr>
          <w:rFonts w:hint="eastAsia" w:hAnsi="宋体" w:cs="HTJ-PK7482000000e-Identity-H"/>
          <w:color w:val="000000"/>
        </w:rPr>
        <w:t>（2）与其他投标人</w:t>
      </w:r>
      <w:r>
        <w:rPr>
          <w:rFonts w:ascii="宋体" w:hAnsi="宋体"/>
          <w:color w:val="000000"/>
          <w:u w:val="single"/>
        </w:rPr>
        <w:t xml:space="preserve">         </w:t>
      </w:r>
      <w:r>
        <w:rPr>
          <w:rFonts w:hint="eastAsia" w:ascii="宋体" w:hAnsi="宋体"/>
          <w:color w:val="000000"/>
          <w:u w:val="single"/>
        </w:rPr>
        <w:t xml:space="preserve"> </w:t>
      </w:r>
      <w:r>
        <w:rPr>
          <w:rFonts w:hint="eastAsia" w:hAnsi="宋体" w:cs="SSJ-PK74820000008-Identity-H"/>
          <w:color w:val="000000"/>
        </w:rPr>
        <w:t>（存在或不存在）控股关系；</w:t>
      </w:r>
    </w:p>
    <w:p>
      <w:pPr>
        <w:autoSpaceDE w:val="0"/>
        <w:autoSpaceDN w:val="0"/>
        <w:adjustRightInd w:val="0"/>
        <w:spacing w:line="500" w:lineRule="exact"/>
        <w:ind w:firstLine="420" w:firstLineChars="200"/>
        <w:jc w:val="left"/>
        <w:rPr>
          <w:rFonts w:hint="eastAsia" w:hAnsi="宋体" w:cs="SSJ-PK74820000008-Identity-H"/>
          <w:color w:val="000000"/>
        </w:rPr>
      </w:pPr>
      <w:r>
        <w:rPr>
          <w:rFonts w:hint="eastAsia" w:hAnsi="宋体" w:cs="HTJ-PK7482000000e-Identity-H"/>
          <w:color w:val="000000"/>
        </w:rPr>
        <w:t>（3）与其他投标人</w:t>
      </w:r>
      <w:r>
        <w:rPr>
          <w:rFonts w:ascii="宋体" w:hAnsi="宋体"/>
          <w:color w:val="000000"/>
          <w:u w:val="single"/>
        </w:rPr>
        <w:t xml:space="preserve">         </w:t>
      </w:r>
      <w:r>
        <w:rPr>
          <w:rFonts w:hint="eastAsia" w:ascii="宋体" w:hAnsi="宋体"/>
          <w:color w:val="000000"/>
          <w:u w:val="single"/>
        </w:rPr>
        <w:t xml:space="preserve"> </w:t>
      </w:r>
      <w:r>
        <w:rPr>
          <w:rFonts w:hint="eastAsia" w:hAnsi="宋体" w:cs="SSJ-PK74820000008-Identity-H"/>
          <w:color w:val="000000"/>
        </w:rPr>
        <w:t>（存在或不存在）管理关系。</w:t>
      </w:r>
    </w:p>
    <w:p>
      <w:pPr>
        <w:spacing w:line="500" w:lineRule="exact"/>
        <w:ind w:firstLine="422" w:firstLineChars="200"/>
        <w:rPr>
          <w:b/>
          <w:color w:val="000000"/>
        </w:rPr>
      </w:pPr>
      <w:r>
        <w:rPr>
          <w:b/>
          <w:color w:val="000000"/>
        </w:rPr>
        <w:t>二、针对</w:t>
      </w:r>
      <w:r>
        <w:rPr>
          <w:b/>
          <w:color w:val="000000"/>
          <w:szCs w:val="21"/>
        </w:rPr>
        <w:t>第三章“评标办法”第3.1.3项（2）目规定情形的承诺</w:t>
      </w:r>
    </w:p>
    <w:p>
      <w:pPr>
        <w:spacing w:line="500" w:lineRule="exact"/>
        <w:ind w:firstLine="420" w:firstLineChars="200"/>
        <w:rPr>
          <w:color w:val="000000"/>
          <w:szCs w:val="21"/>
        </w:rPr>
      </w:pPr>
      <w:r>
        <w:rPr>
          <w:color w:val="000000"/>
          <w:szCs w:val="21"/>
        </w:rPr>
        <w:t>在评标过程中</w:t>
      </w:r>
      <w:r>
        <w:rPr>
          <w:color w:val="000000"/>
          <w:u w:val="single"/>
        </w:rPr>
        <w:t xml:space="preserve">            </w:t>
      </w:r>
      <w:r>
        <w:rPr>
          <w:color w:val="000000"/>
        </w:rPr>
        <w:t>（有或没有）</w:t>
      </w:r>
      <w:r>
        <w:rPr>
          <w:color w:val="000000"/>
          <w:szCs w:val="21"/>
        </w:rPr>
        <w:t>弄虚作假、行贿或者其他违法违规行为。</w:t>
      </w:r>
    </w:p>
    <w:p>
      <w:pPr>
        <w:spacing w:line="500" w:lineRule="exact"/>
        <w:ind w:firstLine="422" w:firstLineChars="200"/>
        <w:rPr>
          <w:b/>
          <w:color w:val="000000"/>
          <w:szCs w:val="21"/>
        </w:rPr>
      </w:pPr>
      <w:r>
        <w:rPr>
          <w:b/>
          <w:color w:val="000000"/>
          <w:szCs w:val="21"/>
        </w:rPr>
        <w:t>三、针对</w:t>
      </w:r>
      <w:r>
        <w:rPr>
          <w:b/>
          <w:color w:val="000000"/>
        </w:rPr>
        <w:t>第七章“技术标准和要求”规定的承诺</w:t>
      </w:r>
    </w:p>
    <w:p>
      <w:pPr>
        <w:spacing w:line="500" w:lineRule="exact"/>
        <w:ind w:firstLine="420" w:firstLineChars="200"/>
        <w:rPr>
          <w:color w:val="000000"/>
          <w:szCs w:val="21"/>
        </w:rPr>
      </w:pPr>
      <w:r>
        <w:rPr>
          <w:color w:val="000000"/>
        </w:rPr>
        <w:t>项目实施时，严格执行第七章“技术标准和要求”及国家施工规范、规程和质量检验标准等。</w:t>
      </w:r>
    </w:p>
    <w:p>
      <w:pPr>
        <w:spacing w:line="440" w:lineRule="exact"/>
        <w:ind w:firstLine="422" w:firstLineChars="200"/>
        <w:rPr>
          <w:rFonts w:hint="eastAsia" w:ascii="宋体" w:hAnsi="宋体"/>
          <w:b/>
          <w:color w:val="000000"/>
        </w:rPr>
      </w:pPr>
      <w:r>
        <w:rPr>
          <w:rFonts w:hint="eastAsia" w:ascii="宋体" w:hAnsi="宋体"/>
          <w:b/>
          <w:color w:val="000000"/>
        </w:rPr>
        <w:t>四、针对项目负责人（项目经理）和项目主要管理人员的承诺</w:t>
      </w:r>
    </w:p>
    <w:p>
      <w:pPr>
        <w:spacing w:line="440" w:lineRule="exact"/>
        <w:ind w:firstLine="420" w:firstLineChars="200"/>
        <w:rPr>
          <w:rFonts w:ascii="宋体" w:hAnsi="宋体" w:cs="SSJ-PK74820000008-Identity-H"/>
          <w:color w:val="000000"/>
          <w:kern w:val="0"/>
          <w:szCs w:val="21"/>
        </w:rPr>
      </w:pPr>
      <w:r>
        <w:rPr>
          <w:rFonts w:hint="eastAsia" w:ascii="宋体" w:hAnsi="宋体"/>
          <w:color w:val="000000"/>
        </w:rPr>
        <w:t>（1）拟派任的项目负责人（项目经理）</w:t>
      </w:r>
      <w:r>
        <w:rPr>
          <w:rFonts w:hint="eastAsia" w:ascii="宋体" w:hAnsi="宋体"/>
          <w:color w:val="000000"/>
          <w:u w:val="single"/>
        </w:rPr>
        <w:t xml:space="preserve">       </w:t>
      </w:r>
      <w:r>
        <w:rPr>
          <w:rFonts w:hint="eastAsia" w:ascii="宋体" w:hAnsi="宋体"/>
          <w:color w:val="000000"/>
        </w:rPr>
        <w:t>（项目负责人（项目经理）姓名）</w:t>
      </w:r>
      <w:r>
        <w:rPr>
          <w:rFonts w:hint="eastAsia" w:ascii="宋体" w:hAnsi="宋体" w:cs="SSJ-PK74820000008-Identity-H"/>
          <w:color w:val="000000"/>
          <w:kern w:val="0"/>
          <w:szCs w:val="21"/>
        </w:rPr>
        <w:t>未担任其他在建建设工程的项目负责人（项目经理）。</w:t>
      </w:r>
    </w:p>
    <w:p>
      <w:pPr>
        <w:spacing w:line="440" w:lineRule="exact"/>
        <w:ind w:firstLine="420" w:firstLineChars="200"/>
        <w:rPr>
          <w:rFonts w:hint="eastAsia" w:ascii="宋体" w:hAnsi="宋体"/>
          <w:color w:val="000000"/>
        </w:rPr>
      </w:pPr>
      <w:r>
        <w:rPr>
          <w:rFonts w:hint="eastAsia" w:ascii="宋体" w:hAnsi="宋体"/>
          <w:color w:val="000000"/>
        </w:rPr>
        <w:t>（2）若我方中标，我方承诺未经招标人同意，将不会更换拟派任的项目负责人（项目经理）和项目主要管理人员。</w:t>
      </w:r>
    </w:p>
    <w:p>
      <w:pPr>
        <w:spacing w:line="500" w:lineRule="exact"/>
        <w:ind w:firstLine="420" w:firstLineChars="200"/>
        <w:rPr>
          <w:color w:val="000000"/>
        </w:rPr>
      </w:pPr>
    </w:p>
    <w:p>
      <w:pPr>
        <w:spacing w:line="500" w:lineRule="exact"/>
        <w:ind w:firstLine="420" w:firstLineChars="200"/>
        <w:rPr>
          <w:color w:val="000000"/>
        </w:rPr>
      </w:pPr>
      <w:r>
        <w:rPr>
          <w:color w:val="000000"/>
        </w:rPr>
        <w:t>如上述承诺不实，将承担由此产生的全部责任。</w:t>
      </w:r>
    </w:p>
    <w:p>
      <w:pPr>
        <w:spacing w:line="500" w:lineRule="exact"/>
        <w:rPr>
          <w:color w:val="000000"/>
        </w:rPr>
      </w:pPr>
    </w:p>
    <w:p>
      <w:pPr>
        <w:spacing w:line="500" w:lineRule="exact"/>
        <w:rPr>
          <w:color w:val="000000"/>
        </w:rPr>
      </w:pPr>
    </w:p>
    <w:p>
      <w:pPr>
        <w:pStyle w:val="32"/>
        <w:spacing w:line="500" w:lineRule="exact"/>
        <w:ind w:firstLine="3045" w:firstLineChars="1450"/>
        <w:rPr>
          <w:color w:val="000000"/>
        </w:rPr>
      </w:pPr>
      <w:r>
        <w:rPr>
          <w:color w:val="000000"/>
        </w:rPr>
        <w:t>投标人：</w:t>
      </w:r>
      <w:r>
        <w:rPr>
          <w:color w:val="000000"/>
          <w:u w:val="single"/>
        </w:rPr>
        <w:t xml:space="preserve">                          </w:t>
      </w:r>
      <w:r>
        <w:rPr>
          <w:color w:val="000000"/>
        </w:rPr>
        <w:t>（盖单位章）</w:t>
      </w:r>
    </w:p>
    <w:p>
      <w:pPr>
        <w:spacing w:line="500" w:lineRule="exact"/>
        <w:rPr>
          <w:color w:val="000000"/>
          <w:szCs w:val="21"/>
        </w:rPr>
      </w:pPr>
      <w:r>
        <w:rPr>
          <w:color w:val="000000"/>
          <w:szCs w:val="21"/>
        </w:rPr>
        <w:t xml:space="preserve">                             法定代表人</w:t>
      </w:r>
    </w:p>
    <w:p>
      <w:pPr>
        <w:spacing w:line="500" w:lineRule="exact"/>
        <w:ind w:firstLine="3045" w:firstLineChars="1450"/>
        <w:rPr>
          <w:color w:val="000000"/>
          <w:szCs w:val="21"/>
        </w:rPr>
      </w:pPr>
      <w:r>
        <w:rPr>
          <w:color w:val="000000"/>
          <w:szCs w:val="21"/>
        </w:rPr>
        <w:t>或其委托代理人：</w:t>
      </w:r>
      <w:r>
        <w:rPr>
          <w:color w:val="000000"/>
          <w:szCs w:val="21"/>
          <w:u w:val="single"/>
        </w:rPr>
        <w:t xml:space="preserve">                 </w:t>
      </w:r>
      <w:r>
        <w:rPr>
          <w:color w:val="000000"/>
          <w:szCs w:val="21"/>
        </w:rPr>
        <w:t>（签字或盖章）</w:t>
      </w:r>
    </w:p>
    <w:p>
      <w:pPr>
        <w:spacing w:line="500" w:lineRule="exact"/>
        <w:rPr>
          <w:color w:val="000000"/>
        </w:rPr>
      </w:pPr>
      <w:r>
        <w:rPr>
          <w:color w:val="000000"/>
        </w:rPr>
        <w:t xml:space="preserve">                                              </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pStyle w:val="54"/>
        <w:jc w:val="center"/>
        <w:rPr>
          <w:rFonts w:hint="eastAsia" w:ascii="黑体" w:hAnsi="黑体" w:cs="黑体"/>
          <w:b/>
          <w:color w:val="000000"/>
          <w:sz w:val="32"/>
          <w:szCs w:val="32"/>
        </w:rPr>
      </w:pPr>
      <w:r>
        <w:rPr>
          <w:rFonts w:hint="eastAsia" w:ascii="黑体" w:hAnsi="黑体" w:cs="黑体"/>
          <w:b/>
          <w:color w:val="000000"/>
          <w:sz w:val="32"/>
          <w:szCs w:val="32"/>
        </w:rPr>
        <w:t>四、已标价工程量清单</w:t>
      </w:r>
    </w:p>
    <w:p>
      <w:pPr>
        <w:ind w:firstLine="435"/>
        <w:rPr>
          <w:color w:val="000000"/>
        </w:rPr>
      </w:pPr>
    </w:p>
    <w:p>
      <w:pPr>
        <w:ind w:firstLine="435"/>
        <w:rPr>
          <w:color w:val="000000"/>
        </w:rPr>
      </w:pPr>
    </w:p>
    <w:p>
      <w:pPr>
        <w:ind w:firstLine="435"/>
        <w:rPr>
          <w:color w:val="000000"/>
        </w:rPr>
      </w:pPr>
      <w:r>
        <w:rPr>
          <w:color w:val="000000"/>
        </w:rPr>
        <w:t>说明：已标价工程量清单按第五章“工程量清单”提供的相关清单表格式填写。构成合同文件的已标价工程量清单包括第五章“工程量清单”有关工程量清单、投标报价以及其他说明的内容。</w:t>
      </w:r>
    </w:p>
    <w:p>
      <w:pPr>
        <w:pStyle w:val="54"/>
        <w:jc w:val="center"/>
        <w:rPr>
          <w:rFonts w:eastAsia="宋体" w:cs="Times New Roman"/>
          <w:color w:val="000000"/>
        </w:rPr>
      </w:pPr>
    </w:p>
    <w:p>
      <w:pPr>
        <w:pStyle w:val="54"/>
        <w:jc w:val="center"/>
        <w:rPr>
          <w:rFonts w:eastAsia="宋体" w:cs="Times New Roman"/>
          <w:b/>
          <w:color w:val="000000"/>
          <w:sz w:val="32"/>
          <w:szCs w:val="32"/>
        </w:rPr>
      </w:pPr>
      <w:r>
        <w:rPr>
          <w:rFonts w:cs="Times New Roman"/>
          <w:color w:val="000000"/>
          <w:sz w:val="20"/>
        </w:rPr>
        <w:br w:type="page"/>
      </w:r>
      <w:r>
        <w:rPr>
          <w:rFonts w:hint="eastAsia" w:ascii="黑体" w:hAnsi="黑体" w:cs="黑体"/>
          <w:b/>
          <w:color w:val="000000"/>
          <w:sz w:val="32"/>
          <w:szCs w:val="32"/>
        </w:rPr>
        <w:t>五、项目管理机构</w:t>
      </w:r>
    </w:p>
    <w:p>
      <w:pPr>
        <w:spacing w:line="440" w:lineRule="exact"/>
        <w:jc w:val="center"/>
        <w:rPr>
          <w:color w:val="000000"/>
          <w:sz w:val="23"/>
          <w:szCs w:val="23"/>
        </w:rPr>
      </w:pPr>
    </w:p>
    <w:p>
      <w:pPr>
        <w:pStyle w:val="51"/>
        <w:rPr>
          <w:rFonts w:eastAsia="宋体" w:cs="Times New Roman"/>
          <w:b/>
          <w:bCs/>
          <w:color w:val="000000"/>
          <w:sz w:val="32"/>
          <w:szCs w:val="32"/>
        </w:rPr>
      </w:pPr>
      <w:r>
        <w:rPr>
          <w:rFonts w:eastAsia="宋体" w:cs="Times New Roman"/>
          <w:b/>
          <w:bCs/>
          <w:color w:val="000000"/>
          <w:sz w:val="32"/>
          <w:szCs w:val="32"/>
        </w:rPr>
        <w:t>（一）</w:t>
      </w:r>
      <w:r>
        <w:rPr>
          <w:rFonts w:hint="eastAsia" w:eastAsia="宋体" w:cs="Times New Roman"/>
          <w:b/>
          <w:bCs/>
          <w:color w:val="000000"/>
          <w:sz w:val="32"/>
          <w:szCs w:val="32"/>
        </w:rPr>
        <w:t>拟投入</w:t>
      </w:r>
      <w:r>
        <w:rPr>
          <w:rFonts w:eastAsia="宋体" w:cs="Times New Roman"/>
          <w:b/>
          <w:bCs/>
          <w:color w:val="000000"/>
          <w:sz w:val="32"/>
          <w:szCs w:val="32"/>
        </w:rPr>
        <w:t>项目管理</w:t>
      </w:r>
      <w:r>
        <w:rPr>
          <w:rFonts w:hint="eastAsia" w:eastAsia="宋体" w:cs="Times New Roman"/>
          <w:b/>
          <w:bCs/>
          <w:color w:val="000000"/>
          <w:sz w:val="32"/>
          <w:szCs w:val="32"/>
        </w:rPr>
        <w:t>人员情况</w:t>
      </w:r>
      <w:r>
        <w:rPr>
          <w:rFonts w:eastAsia="宋体" w:cs="Times New Roman"/>
          <w:b/>
          <w:bCs/>
          <w:color w:val="000000"/>
          <w:sz w:val="32"/>
          <w:szCs w:val="32"/>
        </w:rPr>
        <w:t>表</w:t>
      </w:r>
    </w:p>
    <w:p>
      <w:pPr>
        <w:spacing w:line="440" w:lineRule="exact"/>
        <w:jc w:val="center"/>
        <w:rPr>
          <w:color w:val="000000"/>
          <w:sz w:val="23"/>
          <w:szCs w:val="23"/>
        </w:rPr>
      </w:pPr>
    </w:p>
    <w:tbl>
      <w:tblPr>
        <w:tblStyle w:val="50"/>
        <w:tblW w:w="8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5"/>
        <w:gridCol w:w="1077"/>
        <w:gridCol w:w="1077"/>
        <w:gridCol w:w="1077"/>
        <w:gridCol w:w="1077"/>
        <w:gridCol w:w="107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648" w:type="dxa"/>
            <w:vAlign w:val="center"/>
          </w:tcPr>
          <w:p>
            <w:pPr>
              <w:autoSpaceDE w:val="0"/>
              <w:autoSpaceDN w:val="0"/>
              <w:adjustRightInd w:val="0"/>
              <w:spacing w:line="600" w:lineRule="exact"/>
              <w:jc w:val="center"/>
              <w:rPr>
                <w:color w:val="000000"/>
                <w:kern w:val="0"/>
                <w:szCs w:val="21"/>
              </w:rPr>
            </w:pPr>
            <w:r>
              <w:rPr>
                <w:rFonts w:hint="eastAsia"/>
                <w:color w:val="000000"/>
                <w:kern w:val="0"/>
                <w:szCs w:val="21"/>
              </w:rPr>
              <w:t>序</w:t>
            </w:r>
            <w:r>
              <w:rPr>
                <w:color w:val="000000"/>
                <w:kern w:val="0"/>
                <w:szCs w:val="21"/>
              </w:rPr>
              <w:t>号</w:t>
            </w:r>
          </w:p>
        </w:tc>
        <w:tc>
          <w:tcPr>
            <w:tcW w:w="1445" w:type="dxa"/>
            <w:vAlign w:val="center"/>
          </w:tcPr>
          <w:p>
            <w:pPr>
              <w:autoSpaceDE w:val="0"/>
              <w:autoSpaceDN w:val="0"/>
              <w:adjustRightInd w:val="0"/>
              <w:spacing w:line="600" w:lineRule="exact"/>
              <w:jc w:val="center"/>
              <w:rPr>
                <w:color w:val="000000"/>
                <w:kern w:val="0"/>
                <w:szCs w:val="21"/>
              </w:rPr>
            </w:pPr>
            <w:r>
              <w:rPr>
                <w:color w:val="000000"/>
                <w:kern w:val="0"/>
                <w:szCs w:val="21"/>
              </w:rPr>
              <w:t>职务</w:t>
            </w:r>
          </w:p>
        </w:tc>
        <w:tc>
          <w:tcPr>
            <w:tcW w:w="1077" w:type="dxa"/>
            <w:vAlign w:val="center"/>
          </w:tcPr>
          <w:p>
            <w:pPr>
              <w:autoSpaceDE w:val="0"/>
              <w:autoSpaceDN w:val="0"/>
              <w:adjustRightInd w:val="0"/>
              <w:spacing w:line="600" w:lineRule="exact"/>
              <w:jc w:val="center"/>
              <w:rPr>
                <w:color w:val="000000"/>
                <w:kern w:val="0"/>
                <w:szCs w:val="21"/>
              </w:rPr>
            </w:pPr>
            <w:r>
              <w:rPr>
                <w:color w:val="000000"/>
                <w:kern w:val="0"/>
                <w:szCs w:val="21"/>
              </w:rPr>
              <w:t>姓名</w:t>
            </w:r>
          </w:p>
        </w:tc>
        <w:tc>
          <w:tcPr>
            <w:tcW w:w="1077" w:type="dxa"/>
            <w:vAlign w:val="center"/>
          </w:tcPr>
          <w:p>
            <w:pPr>
              <w:autoSpaceDE w:val="0"/>
              <w:autoSpaceDN w:val="0"/>
              <w:adjustRightInd w:val="0"/>
              <w:spacing w:line="600" w:lineRule="exact"/>
              <w:jc w:val="center"/>
              <w:rPr>
                <w:color w:val="000000"/>
                <w:kern w:val="0"/>
                <w:szCs w:val="21"/>
              </w:rPr>
            </w:pPr>
            <w:r>
              <w:rPr>
                <w:color w:val="000000"/>
                <w:kern w:val="0"/>
                <w:szCs w:val="21"/>
              </w:rPr>
              <w:t>职称</w:t>
            </w:r>
          </w:p>
        </w:tc>
        <w:tc>
          <w:tcPr>
            <w:tcW w:w="1077" w:type="dxa"/>
            <w:vAlign w:val="center"/>
          </w:tcPr>
          <w:p>
            <w:pPr>
              <w:autoSpaceDE w:val="0"/>
              <w:autoSpaceDN w:val="0"/>
              <w:adjustRightInd w:val="0"/>
              <w:spacing w:line="600" w:lineRule="exact"/>
              <w:jc w:val="center"/>
              <w:rPr>
                <w:color w:val="000000"/>
                <w:kern w:val="0"/>
                <w:szCs w:val="21"/>
              </w:rPr>
            </w:pPr>
            <w:r>
              <w:rPr>
                <w:color w:val="000000"/>
                <w:kern w:val="0"/>
                <w:szCs w:val="21"/>
              </w:rPr>
              <w:t>身份证号</w:t>
            </w:r>
          </w:p>
        </w:tc>
        <w:tc>
          <w:tcPr>
            <w:tcW w:w="1077" w:type="dxa"/>
            <w:vAlign w:val="center"/>
          </w:tcPr>
          <w:p>
            <w:pPr>
              <w:autoSpaceDE w:val="0"/>
              <w:autoSpaceDN w:val="0"/>
              <w:adjustRightInd w:val="0"/>
              <w:spacing w:line="600" w:lineRule="exact"/>
              <w:jc w:val="center"/>
              <w:rPr>
                <w:color w:val="000000"/>
                <w:kern w:val="0"/>
                <w:szCs w:val="21"/>
              </w:rPr>
            </w:pPr>
            <w:r>
              <w:rPr>
                <w:color w:val="000000"/>
                <w:kern w:val="0"/>
                <w:szCs w:val="21"/>
              </w:rPr>
              <w:t>安全生产考核证号</w:t>
            </w:r>
          </w:p>
        </w:tc>
        <w:tc>
          <w:tcPr>
            <w:tcW w:w="1077" w:type="dxa"/>
            <w:vAlign w:val="center"/>
          </w:tcPr>
          <w:p>
            <w:pPr>
              <w:autoSpaceDE w:val="0"/>
              <w:autoSpaceDN w:val="0"/>
              <w:adjustRightInd w:val="0"/>
              <w:spacing w:line="600" w:lineRule="exact"/>
              <w:jc w:val="center"/>
              <w:rPr>
                <w:color w:val="000000"/>
                <w:kern w:val="0"/>
                <w:szCs w:val="21"/>
              </w:rPr>
            </w:pPr>
            <w:r>
              <w:rPr>
                <w:color w:val="000000"/>
                <w:kern w:val="0"/>
                <w:szCs w:val="21"/>
              </w:rPr>
              <w:t>缴纳养老保险</w:t>
            </w:r>
          </w:p>
        </w:tc>
        <w:tc>
          <w:tcPr>
            <w:tcW w:w="1079" w:type="dxa"/>
            <w:vAlign w:val="center"/>
          </w:tcPr>
          <w:p>
            <w:pPr>
              <w:autoSpaceDE w:val="0"/>
              <w:autoSpaceDN w:val="0"/>
              <w:adjustRightInd w:val="0"/>
              <w:spacing w:line="600" w:lineRule="exact"/>
              <w:jc w:val="center"/>
              <w:rPr>
                <w:color w:val="000000"/>
                <w:kern w:val="0"/>
                <w:szCs w:val="21"/>
              </w:rPr>
            </w:pPr>
            <w:r>
              <w:rPr>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autoSpaceDE w:val="0"/>
              <w:autoSpaceDN w:val="0"/>
              <w:adjustRightInd w:val="0"/>
              <w:spacing w:line="600" w:lineRule="exact"/>
              <w:rPr>
                <w:rFonts w:hint="eastAsia"/>
                <w:color w:val="000000"/>
                <w:kern w:val="0"/>
                <w:szCs w:val="21"/>
              </w:rPr>
            </w:pPr>
            <w:r>
              <w:rPr>
                <w:rFonts w:hint="eastAsia"/>
                <w:color w:val="000000"/>
                <w:kern w:val="0"/>
                <w:szCs w:val="21"/>
              </w:rPr>
              <w:t>1.</w:t>
            </w:r>
          </w:p>
        </w:tc>
        <w:tc>
          <w:tcPr>
            <w:tcW w:w="1445" w:type="dxa"/>
            <w:vAlign w:val="center"/>
          </w:tcPr>
          <w:p>
            <w:pPr>
              <w:autoSpaceDE w:val="0"/>
              <w:autoSpaceDN w:val="0"/>
              <w:adjustRightInd w:val="0"/>
              <w:jc w:val="center"/>
              <w:rPr>
                <w:rFonts w:hint="eastAsia"/>
                <w:color w:val="000000"/>
                <w:kern w:val="0"/>
                <w:szCs w:val="21"/>
              </w:rPr>
            </w:pPr>
            <w:r>
              <w:rPr>
                <w:rFonts w:hint="eastAsia"/>
                <w:color w:val="000000"/>
                <w:kern w:val="0"/>
                <w:szCs w:val="21"/>
              </w:rPr>
              <w:t>项目负责人（项目经理）</w:t>
            </w: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9" w:type="dxa"/>
            <w:vAlign w:val="center"/>
          </w:tcPr>
          <w:p>
            <w:pPr>
              <w:autoSpaceDE w:val="0"/>
              <w:autoSpaceDN w:val="0"/>
              <w:adjustRightInd w:val="0"/>
              <w:spacing w:line="600" w:lineRule="exact"/>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autoSpaceDE w:val="0"/>
              <w:autoSpaceDN w:val="0"/>
              <w:adjustRightInd w:val="0"/>
              <w:spacing w:line="600" w:lineRule="exact"/>
              <w:rPr>
                <w:rFonts w:hint="eastAsia"/>
                <w:color w:val="000000"/>
                <w:kern w:val="0"/>
                <w:szCs w:val="21"/>
              </w:rPr>
            </w:pPr>
            <w:r>
              <w:rPr>
                <w:rFonts w:hint="eastAsia"/>
                <w:color w:val="000000"/>
                <w:kern w:val="0"/>
                <w:szCs w:val="21"/>
              </w:rPr>
              <w:t>2.</w:t>
            </w:r>
          </w:p>
        </w:tc>
        <w:tc>
          <w:tcPr>
            <w:tcW w:w="1445" w:type="dxa"/>
            <w:vAlign w:val="center"/>
          </w:tcPr>
          <w:p>
            <w:pPr>
              <w:autoSpaceDE w:val="0"/>
              <w:autoSpaceDN w:val="0"/>
              <w:adjustRightInd w:val="0"/>
              <w:spacing w:line="600" w:lineRule="exact"/>
              <w:jc w:val="center"/>
              <w:rPr>
                <w:color w:val="000000"/>
                <w:kern w:val="0"/>
                <w:szCs w:val="21"/>
              </w:rPr>
            </w:pPr>
            <w:r>
              <w:rPr>
                <w:color w:val="000000"/>
                <w:kern w:val="0"/>
                <w:szCs w:val="21"/>
              </w:rPr>
              <w:t>技术负责人</w:t>
            </w: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9" w:type="dxa"/>
            <w:vAlign w:val="center"/>
          </w:tcPr>
          <w:p>
            <w:pPr>
              <w:autoSpaceDE w:val="0"/>
              <w:autoSpaceDN w:val="0"/>
              <w:adjustRightInd w:val="0"/>
              <w:spacing w:line="600" w:lineRule="exact"/>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autoSpaceDE w:val="0"/>
              <w:autoSpaceDN w:val="0"/>
              <w:adjustRightInd w:val="0"/>
              <w:spacing w:line="600" w:lineRule="exact"/>
              <w:rPr>
                <w:rFonts w:hint="eastAsia"/>
                <w:color w:val="000000"/>
                <w:kern w:val="0"/>
                <w:szCs w:val="21"/>
              </w:rPr>
            </w:pPr>
            <w:r>
              <w:rPr>
                <w:rFonts w:hint="eastAsia"/>
                <w:color w:val="000000"/>
                <w:kern w:val="0"/>
                <w:szCs w:val="21"/>
              </w:rPr>
              <w:t>3.</w:t>
            </w:r>
          </w:p>
        </w:tc>
        <w:tc>
          <w:tcPr>
            <w:tcW w:w="1445" w:type="dxa"/>
            <w:vAlign w:val="center"/>
          </w:tcPr>
          <w:p>
            <w:pPr>
              <w:autoSpaceDE w:val="0"/>
              <w:autoSpaceDN w:val="0"/>
              <w:adjustRightInd w:val="0"/>
              <w:spacing w:line="600" w:lineRule="exact"/>
              <w:jc w:val="center"/>
              <w:rPr>
                <w:color w:val="000000"/>
                <w:kern w:val="0"/>
                <w:szCs w:val="21"/>
              </w:rPr>
            </w:pPr>
            <w:r>
              <w:rPr>
                <w:color w:val="000000"/>
                <w:kern w:val="0"/>
                <w:szCs w:val="21"/>
              </w:rPr>
              <w:t>施工员</w:t>
            </w: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9" w:type="dxa"/>
            <w:vAlign w:val="center"/>
          </w:tcPr>
          <w:p>
            <w:pPr>
              <w:autoSpaceDE w:val="0"/>
              <w:autoSpaceDN w:val="0"/>
              <w:adjustRightInd w:val="0"/>
              <w:spacing w:line="600" w:lineRule="exact"/>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autoSpaceDE w:val="0"/>
              <w:autoSpaceDN w:val="0"/>
              <w:adjustRightInd w:val="0"/>
              <w:spacing w:line="600" w:lineRule="exact"/>
              <w:rPr>
                <w:rFonts w:hint="eastAsia"/>
                <w:color w:val="000000"/>
                <w:kern w:val="0"/>
                <w:szCs w:val="21"/>
              </w:rPr>
            </w:pPr>
            <w:r>
              <w:rPr>
                <w:rFonts w:hint="eastAsia"/>
                <w:color w:val="000000"/>
                <w:kern w:val="0"/>
                <w:szCs w:val="21"/>
              </w:rPr>
              <w:t>4.</w:t>
            </w:r>
          </w:p>
        </w:tc>
        <w:tc>
          <w:tcPr>
            <w:tcW w:w="1445" w:type="dxa"/>
            <w:vAlign w:val="center"/>
          </w:tcPr>
          <w:p>
            <w:pPr>
              <w:autoSpaceDE w:val="0"/>
              <w:autoSpaceDN w:val="0"/>
              <w:adjustRightInd w:val="0"/>
              <w:spacing w:line="600" w:lineRule="exact"/>
              <w:jc w:val="center"/>
              <w:rPr>
                <w:rFonts w:hint="eastAsia"/>
                <w:color w:val="000000"/>
                <w:kern w:val="0"/>
                <w:szCs w:val="21"/>
              </w:rPr>
            </w:pPr>
            <w:r>
              <w:rPr>
                <w:rFonts w:hint="eastAsia"/>
                <w:color w:val="000000"/>
                <w:kern w:val="0"/>
                <w:szCs w:val="21"/>
              </w:rPr>
              <w:t>质量员</w:t>
            </w: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9" w:type="dxa"/>
            <w:vAlign w:val="center"/>
          </w:tcPr>
          <w:p>
            <w:pPr>
              <w:autoSpaceDE w:val="0"/>
              <w:autoSpaceDN w:val="0"/>
              <w:adjustRightInd w:val="0"/>
              <w:spacing w:line="600" w:lineRule="exact"/>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autoSpaceDE w:val="0"/>
              <w:autoSpaceDN w:val="0"/>
              <w:adjustRightInd w:val="0"/>
              <w:spacing w:line="600" w:lineRule="exact"/>
              <w:rPr>
                <w:rFonts w:hint="eastAsia"/>
                <w:color w:val="000000"/>
                <w:kern w:val="0"/>
                <w:szCs w:val="21"/>
              </w:rPr>
            </w:pPr>
            <w:r>
              <w:rPr>
                <w:rFonts w:hint="eastAsia"/>
                <w:color w:val="000000"/>
                <w:kern w:val="0"/>
                <w:szCs w:val="21"/>
              </w:rPr>
              <w:t>5.</w:t>
            </w:r>
          </w:p>
        </w:tc>
        <w:tc>
          <w:tcPr>
            <w:tcW w:w="1445" w:type="dxa"/>
            <w:vAlign w:val="center"/>
          </w:tcPr>
          <w:p>
            <w:pPr>
              <w:autoSpaceDE w:val="0"/>
              <w:autoSpaceDN w:val="0"/>
              <w:adjustRightInd w:val="0"/>
              <w:spacing w:line="600" w:lineRule="exact"/>
              <w:jc w:val="center"/>
              <w:rPr>
                <w:color w:val="000000"/>
                <w:kern w:val="0"/>
                <w:szCs w:val="21"/>
              </w:rPr>
            </w:pPr>
            <w:r>
              <w:rPr>
                <w:color w:val="000000"/>
                <w:kern w:val="0"/>
                <w:szCs w:val="21"/>
              </w:rPr>
              <w:t>安全员</w:t>
            </w: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9" w:type="dxa"/>
            <w:vAlign w:val="center"/>
          </w:tcPr>
          <w:p>
            <w:pPr>
              <w:autoSpaceDE w:val="0"/>
              <w:autoSpaceDN w:val="0"/>
              <w:adjustRightInd w:val="0"/>
              <w:spacing w:line="600" w:lineRule="exact"/>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autoSpaceDE w:val="0"/>
              <w:autoSpaceDN w:val="0"/>
              <w:adjustRightInd w:val="0"/>
              <w:spacing w:line="600" w:lineRule="exact"/>
              <w:rPr>
                <w:rFonts w:hint="eastAsia"/>
                <w:color w:val="000000"/>
                <w:kern w:val="0"/>
                <w:szCs w:val="21"/>
              </w:rPr>
            </w:pPr>
            <w:r>
              <w:rPr>
                <w:rFonts w:hint="eastAsia"/>
                <w:color w:val="000000"/>
                <w:kern w:val="0"/>
                <w:szCs w:val="21"/>
              </w:rPr>
              <w:t>6.</w:t>
            </w:r>
          </w:p>
        </w:tc>
        <w:tc>
          <w:tcPr>
            <w:tcW w:w="1445" w:type="dxa"/>
            <w:vAlign w:val="center"/>
          </w:tcPr>
          <w:p>
            <w:pPr>
              <w:autoSpaceDE w:val="0"/>
              <w:autoSpaceDN w:val="0"/>
              <w:adjustRightInd w:val="0"/>
              <w:spacing w:line="600" w:lineRule="exact"/>
              <w:jc w:val="center"/>
              <w:rPr>
                <w:color w:val="000000"/>
                <w:kern w:val="0"/>
                <w:szCs w:val="21"/>
              </w:rPr>
            </w:pPr>
            <w:r>
              <w:rPr>
                <w:color w:val="000000"/>
                <w:kern w:val="0"/>
                <w:szCs w:val="21"/>
              </w:rPr>
              <w:t>材料员</w:t>
            </w: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9" w:type="dxa"/>
            <w:vAlign w:val="center"/>
          </w:tcPr>
          <w:p>
            <w:pPr>
              <w:autoSpaceDE w:val="0"/>
              <w:autoSpaceDN w:val="0"/>
              <w:adjustRightInd w:val="0"/>
              <w:spacing w:line="600" w:lineRule="exact"/>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autoSpaceDE w:val="0"/>
              <w:autoSpaceDN w:val="0"/>
              <w:adjustRightInd w:val="0"/>
              <w:spacing w:line="600" w:lineRule="exact"/>
              <w:rPr>
                <w:rFonts w:hint="eastAsia"/>
                <w:color w:val="000000"/>
                <w:kern w:val="0"/>
                <w:szCs w:val="21"/>
              </w:rPr>
            </w:pPr>
            <w:r>
              <w:rPr>
                <w:color w:val="000000"/>
                <w:kern w:val="0"/>
                <w:szCs w:val="21"/>
              </w:rPr>
              <w:t>7</w:t>
            </w:r>
            <w:r>
              <w:rPr>
                <w:rFonts w:hint="eastAsia"/>
                <w:color w:val="000000"/>
                <w:kern w:val="0"/>
                <w:szCs w:val="21"/>
              </w:rPr>
              <w:t>.</w:t>
            </w:r>
          </w:p>
        </w:tc>
        <w:tc>
          <w:tcPr>
            <w:tcW w:w="1445" w:type="dxa"/>
            <w:vAlign w:val="center"/>
          </w:tcPr>
          <w:p>
            <w:pPr>
              <w:autoSpaceDE w:val="0"/>
              <w:autoSpaceDN w:val="0"/>
              <w:adjustRightInd w:val="0"/>
              <w:spacing w:line="600" w:lineRule="exact"/>
              <w:rPr>
                <w:color w:val="000000"/>
                <w:kern w:val="0"/>
                <w:szCs w:val="21"/>
              </w:rPr>
            </w:pPr>
            <w:r>
              <w:rPr>
                <w:color w:val="000000"/>
                <w:kern w:val="0"/>
                <w:szCs w:val="21"/>
              </w:rPr>
              <w:t xml:space="preserve">  资料员</w:t>
            </w: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9" w:type="dxa"/>
            <w:vAlign w:val="center"/>
          </w:tcPr>
          <w:p>
            <w:pPr>
              <w:autoSpaceDE w:val="0"/>
              <w:autoSpaceDN w:val="0"/>
              <w:adjustRightInd w:val="0"/>
              <w:spacing w:line="600" w:lineRule="exact"/>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autoSpaceDE w:val="0"/>
              <w:autoSpaceDN w:val="0"/>
              <w:adjustRightInd w:val="0"/>
              <w:spacing w:line="600" w:lineRule="exact"/>
              <w:rPr>
                <w:rFonts w:hint="eastAsia"/>
                <w:color w:val="000000"/>
                <w:kern w:val="0"/>
                <w:szCs w:val="21"/>
              </w:rPr>
            </w:pPr>
            <w:r>
              <w:rPr>
                <w:color w:val="000000"/>
                <w:kern w:val="0"/>
                <w:szCs w:val="21"/>
              </w:rPr>
              <w:t>8</w:t>
            </w:r>
            <w:r>
              <w:rPr>
                <w:rFonts w:hint="eastAsia"/>
                <w:color w:val="000000"/>
                <w:kern w:val="0"/>
                <w:szCs w:val="21"/>
              </w:rPr>
              <w:t>．</w:t>
            </w:r>
          </w:p>
        </w:tc>
        <w:tc>
          <w:tcPr>
            <w:tcW w:w="1445" w:type="dxa"/>
            <w:vAlign w:val="center"/>
          </w:tcPr>
          <w:p>
            <w:pPr>
              <w:autoSpaceDE w:val="0"/>
              <w:autoSpaceDN w:val="0"/>
              <w:adjustRightInd w:val="0"/>
              <w:spacing w:line="600" w:lineRule="exact"/>
              <w:jc w:val="center"/>
              <w:rPr>
                <w:color w:val="000000"/>
                <w:kern w:val="0"/>
                <w:szCs w:val="21"/>
              </w:rPr>
            </w:pPr>
            <w:r>
              <w:rPr>
                <w:color w:val="000000"/>
                <w:kern w:val="0"/>
                <w:szCs w:val="21"/>
              </w:rPr>
              <w:t>……</w:t>
            </w: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9" w:type="dxa"/>
            <w:vAlign w:val="center"/>
          </w:tcPr>
          <w:p>
            <w:pPr>
              <w:autoSpaceDE w:val="0"/>
              <w:autoSpaceDN w:val="0"/>
              <w:adjustRightInd w:val="0"/>
              <w:spacing w:line="600" w:lineRule="exact"/>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autoSpaceDE w:val="0"/>
              <w:autoSpaceDN w:val="0"/>
              <w:adjustRightInd w:val="0"/>
              <w:spacing w:line="600" w:lineRule="exact"/>
              <w:rPr>
                <w:rFonts w:hint="eastAsia"/>
                <w:color w:val="000000"/>
                <w:kern w:val="0"/>
                <w:szCs w:val="21"/>
              </w:rPr>
            </w:pPr>
          </w:p>
        </w:tc>
        <w:tc>
          <w:tcPr>
            <w:tcW w:w="1445"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9" w:type="dxa"/>
            <w:vAlign w:val="center"/>
          </w:tcPr>
          <w:p>
            <w:pPr>
              <w:autoSpaceDE w:val="0"/>
              <w:autoSpaceDN w:val="0"/>
              <w:adjustRightInd w:val="0"/>
              <w:spacing w:line="600" w:lineRule="exact"/>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autoSpaceDE w:val="0"/>
              <w:autoSpaceDN w:val="0"/>
              <w:adjustRightInd w:val="0"/>
              <w:spacing w:line="600" w:lineRule="exact"/>
              <w:rPr>
                <w:color w:val="000000"/>
                <w:kern w:val="0"/>
                <w:szCs w:val="21"/>
              </w:rPr>
            </w:pPr>
          </w:p>
        </w:tc>
        <w:tc>
          <w:tcPr>
            <w:tcW w:w="1445"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9" w:type="dxa"/>
            <w:vAlign w:val="center"/>
          </w:tcPr>
          <w:p>
            <w:pPr>
              <w:autoSpaceDE w:val="0"/>
              <w:autoSpaceDN w:val="0"/>
              <w:adjustRightInd w:val="0"/>
              <w:spacing w:line="600" w:lineRule="exact"/>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autoSpaceDE w:val="0"/>
              <w:autoSpaceDN w:val="0"/>
              <w:adjustRightInd w:val="0"/>
              <w:spacing w:line="600" w:lineRule="exact"/>
              <w:rPr>
                <w:color w:val="000000"/>
                <w:kern w:val="0"/>
                <w:szCs w:val="21"/>
              </w:rPr>
            </w:pPr>
          </w:p>
        </w:tc>
        <w:tc>
          <w:tcPr>
            <w:tcW w:w="1445"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7" w:type="dxa"/>
            <w:vAlign w:val="center"/>
          </w:tcPr>
          <w:p>
            <w:pPr>
              <w:autoSpaceDE w:val="0"/>
              <w:autoSpaceDN w:val="0"/>
              <w:adjustRightInd w:val="0"/>
              <w:spacing w:line="600" w:lineRule="exact"/>
              <w:jc w:val="center"/>
              <w:rPr>
                <w:color w:val="000000"/>
                <w:kern w:val="0"/>
                <w:szCs w:val="21"/>
              </w:rPr>
            </w:pPr>
          </w:p>
        </w:tc>
        <w:tc>
          <w:tcPr>
            <w:tcW w:w="1079" w:type="dxa"/>
            <w:vAlign w:val="center"/>
          </w:tcPr>
          <w:p>
            <w:pPr>
              <w:autoSpaceDE w:val="0"/>
              <w:autoSpaceDN w:val="0"/>
              <w:adjustRightInd w:val="0"/>
              <w:spacing w:line="600" w:lineRule="exact"/>
              <w:jc w:val="center"/>
              <w:rPr>
                <w:color w:val="000000"/>
                <w:kern w:val="0"/>
                <w:szCs w:val="21"/>
              </w:rPr>
            </w:pPr>
          </w:p>
        </w:tc>
      </w:tr>
    </w:tbl>
    <w:p>
      <w:pPr>
        <w:spacing w:line="440" w:lineRule="exact"/>
        <w:ind w:firstLine="420" w:firstLineChars="200"/>
        <w:rPr>
          <w:color w:val="000000"/>
          <w:szCs w:val="21"/>
        </w:rPr>
      </w:pPr>
      <w:r>
        <w:rPr>
          <w:rFonts w:hint="eastAsia"/>
          <w:color w:val="000000"/>
          <w:szCs w:val="21"/>
        </w:rPr>
        <w:t>注：附缴纳养老保险的复印件或扫描件，项目管理人员应为投</w:t>
      </w:r>
      <w:r>
        <w:rPr>
          <w:color w:val="000000"/>
          <w:szCs w:val="21"/>
        </w:rPr>
        <w:t>标</w:t>
      </w:r>
      <w:r>
        <w:rPr>
          <w:rFonts w:hint="eastAsia"/>
          <w:color w:val="000000"/>
          <w:szCs w:val="21"/>
        </w:rPr>
        <w:t>人单位人员，以证书所署以及缴纳养老保险单位为准。如提供的注册证、岗位证、考核证等证件上的单位与投标人单位不一致的，由发证单位提供正在变更的证明，否则视为非本单位人员。</w:t>
      </w:r>
      <w:r>
        <w:rPr>
          <w:rFonts w:hint="eastAsia" w:hAnsi="宋体" w:cs="MingLiU"/>
          <w:color w:val="000000"/>
          <w:kern w:val="0"/>
          <w:szCs w:val="21"/>
        </w:rPr>
        <w:t>岗位证</w:t>
      </w:r>
      <w:r>
        <w:rPr>
          <w:rFonts w:hAnsi="宋体" w:cs="MingLiU"/>
          <w:color w:val="000000"/>
          <w:kern w:val="0"/>
          <w:szCs w:val="21"/>
        </w:rPr>
        <w:t>未注明单位的</w:t>
      </w:r>
      <w:r>
        <w:rPr>
          <w:rFonts w:hint="eastAsia" w:hAnsi="宋体" w:cs="MingLiU"/>
          <w:color w:val="000000"/>
          <w:kern w:val="0"/>
          <w:szCs w:val="21"/>
        </w:rPr>
        <w:t>，</w:t>
      </w:r>
      <w:r>
        <w:rPr>
          <w:rFonts w:hAnsi="宋体" w:cs="MingLiU"/>
          <w:color w:val="000000"/>
          <w:kern w:val="0"/>
          <w:szCs w:val="21"/>
        </w:rPr>
        <w:t>由</w:t>
      </w:r>
      <w:r>
        <w:rPr>
          <w:rFonts w:hint="eastAsia" w:hAnsi="宋体" w:cs="MingLiU"/>
          <w:color w:val="000000"/>
          <w:kern w:val="0"/>
          <w:szCs w:val="21"/>
        </w:rPr>
        <w:t>投标</w:t>
      </w:r>
      <w:r>
        <w:rPr>
          <w:rFonts w:hAnsi="宋体" w:cs="MingLiU"/>
          <w:color w:val="000000"/>
          <w:kern w:val="0"/>
          <w:szCs w:val="21"/>
        </w:rPr>
        <w:t>人单位提供劳动合同</w:t>
      </w:r>
      <w:r>
        <w:rPr>
          <w:rFonts w:hint="eastAsia" w:hAnsi="宋体" w:cs="MingLiU"/>
          <w:color w:val="000000"/>
          <w:kern w:val="0"/>
          <w:szCs w:val="21"/>
        </w:rPr>
        <w:t>的复印件或扫描件和缴纳养老保险的</w:t>
      </w:r>
      <w:r>
        <w:rPr>
          <w:rFonts w:hAnsi="宋体" w:cs="MingLiU"/>
          <w:color w:val="000000"/>
          <w:kern w:val="0"/>
          <w:szCs w:val="21"/>
        </w:rPr>
        <w:t>复印件或扫描件</w:t>
      </w:r>
      <w:r>
        <w:rPr>
          <w:rFonts w:hint="eastAsia" w:hAnsi="宋体" w:cs="MingLiU"/>
          <w:color w:val="000000"/>
          <w:kern w:val="0"/>
          <w:szCs w:val="21"/>
        </w:rPr>
        <w:t>。</w:t>
      </w:r>
      <w:r>
        <w:rPr>
          <w:rFonts w:hint="eastAsia"/>
          <w:color w:val="000000"/>
          <w:szCs w:val="21"/>
        </w:rPr>
        <w:t>职称证的单位与投</w:t>
      </w:r>
      <w:r>
        <w:rPr>
          <w:color w:val="000000"/>
          <w:szCs w:val="21"/>
        </w:rPr>
        <w:t>标</w:t>
      </w:r>
      <w:r>
        <w:rPr>
          <w:rFonts w:hint="eastAsia"/>
          <w:color w:val="000000"/>
          <w:szCs w:val="21"/>
        </w:rPr>
        <w:t>人单位不一致或未注明单位的，由投</w:t>
      </w:r>
      <w:r>
        <w:rPr>
          <w:color w:val="000000"/>
          <w:szCs w:val="21"/>
        </w:rPr>
        <w:t>标</w:t>
      </w:r>
      <w:r>
        <w:rPr>
          <w:rFonts w:hint="eastAsia"/>
          <w:color w:val="000000"/>
          <w:szCs w:val="21"/>
        </w:rPr>
        <w:t>人单位提供劳动合同的复印件或扫描件和缴纳养老保险的复印件或扫描件。项目负责人（项目经理）按附1表格要求提供，技术</w:t>
      </w:r>
      <w:r>
        <w:rPr>
          <w:color w:val="000000"/>
          <w:szCs w:val="21"/>
        </w:rPr>
        <w:t>负责人按附</w:t>
      </w:r>
      <w:r>
        <w:rPr>
          <w:rFonts w:hint="eastAsia"/>
          <w:color w:val="000000"/>
          <w:szCs w:val="21"/>
        </w:rPr>
        <w:t>2表格</w:t>
      </w:r>
      <w:r>
        <w:rPr>
          <w:color w:val="000000"/>
          <w:szCs w:val="21"/>
        </w:rPr>
        <w:t>要求提供</w:t>
      </w:r>
      <w:r>
        <w:rPr>
          <w:rFonts w:hint="eastAsia"/>
          <w:color w:val="000000"/>
          <w:szCs w:val="21"/>
        </w:rPr>
        <w:t>。</w:t>
      </w:r>
    </w:p>
    <w:p>
      <w:pPr>
        <w:spacing w:line="440" w:lineRule="exact"/>
        <w:ind w:firstLine="420" w:firstLineChars="200"/>
        <w:rPr>
          <w:rFonts w:hint="eastAsia"/>
          <w:color w:val="000000"/>
          <w:szCs w:val="21"/>
        </w:rPr>
      </w:pPr>
    </w:p>
    <w:p>
      <w:pPr>
        <w:autoSpaceDE w:val="0"/>
        <w:autoSpaceDN w:val="0"/>
        <w:adjustRightInd w:val="0"/>
        <w:jc w:val="left"/>
        <w:rPr>
          <w:rFonts w:hint="eastAsia"/>
          <w:color w:val="000000"/>
          <w:szCs w:val="21"/>
        </w:rPr>
      </w:pPr>
    </w:p>
    <w:p>
      <w:pPr>
        <w:pStyle w:val="51"/>
        <w:rPr>
          <w:rFonts w:eastAsia="宋体" w:cs="Times New Roman"/>
          <w:b/>
          <w:bCs/>
          <w:color w:val="000000"/>
          <w:sz w:val="32"/>
          <w:szCs w:val="32"/>
        </w:rPr>
      </w:pPr>
      <w:r>
        <w:rPr>
          <w:rFonts w:eastAsia="宋体" w:cs="Times New Roman"/>
          <w:b/>
          <w:bCs/>
          <w:color w:val="000000"/>
          <w:sz w:val="32"/>
          <w:szCs w:val="32"/>
        </w:rPr>
        <w:t>（二）主要人员简历表</w:t>
      </w:r>
    </w:p>
    <w:p>
      <w:pPr>
        <w:rPr>
          <w:rFonts w:hint="eastAsia" w:ascii="宋体" w:hAnsi="宋体" w:cs="宋体"/>
          <w:b/>
          <w:bCs/>
          <w:color w:val="000000"/>
          <w:sz w:val="28"/>
          <w:szCs w:val="28"/>
        </w:rPr>
      </w:pPr>
      <w:r>
        <w:rPr>
          <w:rFonts w:hint="eastAsia" w:ascii="宋体" w:hAnsi="宋体" w:cs="宋体"/>
          <w:b/>
          <w:bCs/>
          <w:color w:val="000000"/>
          <w:sz w:val="28"/>
          <w:szCs w:val="28"/>
        </w:rPr>
        <w:t xml:space="preserve">附1：项目负责人（项目经理）简历表  </w:t>
      </w:r>
    </w:p>
    <w:tbl>
      <w:tblPr>
        <w:tblStyle w:val="50"/>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86"/>
        <w:gridCol w:w="992"/>
        <w:gridCol w:w="927"/>
        <w:gridCol w:w="1236"/>
        <w:gridCol w:w="86"/>
        <w:gridCol w:w="2044"/>
        <w:gridCol w:w="1198"/>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vAlign w:val="center"/>
          </w:tcPr>
          <w:p>
            <w:pPr>
              <w:spacing w:line="440" w:lineRule="exact"/>
              <w:jc w:val="center"/>
              <w:rPr>
                <w:color w:val="000000"/>
                <w:szCs w:val="21"/>
              </w:rPr>
            </w:pPr>
            <w:r>
              <w:rPr>
                <w:color w:val="000000"/>
                <w:szCs w:val="21"/>
              </w:rPr>
              <w:t>姓  名</w:t>
            </w:r>
          </w:p>
        </w:tc>
        <w:tc>
          <w:tcPr>
            <w:tcW w:w="1078" w:type="dxa"/>
            <w:gridSpan w:val="2"/>
            <w:vAlign w:val="center"/>
          </w:tcPr>
          <w:p>
            <w:pPr>
              <w:spacing w:line="440" w:lineRule="exact"/>
              <w:jc w:val="center"/>
              <w:rPr>
                <w:color w:val="000000"/>
                <w:szCs w:val="21"/>
              </w:rPr>
            </w:pPr>
          </w:p>
        </w:tc>
        <w:tc>
          <w:tcPr>
            <w:tcW w:w="927" w:type="dxa"/>
            <w:vAlign w:val="center"/>
          </w:tcPr>
          <w:p>
            <w:pPr>
              <w:spacing w:line="440" w:lineRule="exact"/>
              <w:jc w:val="center"/>
              <w:rPr>
                <w:color w:val="000000"/>
                <w:szCs w:val="21"/>
              </w:rPr>
            </w:pPr>
            <w:r>
              <w:rPr>
                <w:color w:val="000000"/>
                <w:szCs w:val="21"/>
              </w:rPr>
              <w:t>年 龄</w:t>
            </w:r>
          </w:p>
        </w:tc>
        <w:tc>
          <w:tcPr>
            <w:tcW w:w="1236" w:type="dxa"/>
            <w:vAlign w:val="center"/>
          </w:tcPr>
          <w:p>
            <w:pPr>
              <w:spacing w:line="440" w:lineRule="exact"/>
              <w:jc w:val="center"/>
              <w:rPr>
                <w:color w:val="000000"/>
                <w:szCs w:val="21"/>
              </w:rPr>
            </w:pPr>
          </w:p>
        </w:tc>
        <w:tc>
          <w:tcPr>
            <w:tcW w:w="2130" w:type="dxa"/>
            <w:gridSpan w:val="2"/>
            <w:vAlign w:val="center"/>
          </w:tcPr>
          <w:p>
            <w:pPr>
              <w:spacing w:line="440" w:lineRule="exact"/>
              <w:jc w:val="center"/>
              <w:rPr>
                <w:color w:val="000000"/>
                <w:szCs w:val="21"/>
              </w:rPr>
            </w:pPr>
            <w:r>
              <w:rPr>
                <w:color w:val="000000"/>
                <w:szCs w:val="21"/>
              </w:rPr>
              <w:t>学历</w:t>
            </w:r>
          </w:p>
        </w:tc>
        <w:tc>
          <w:tcPr>
            <w:tcW w:w="2137" w:type="dxa"/>
            <w:gridSpan w:val="2"/>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vAlign w:val="center"/>
          </w:tcPr>
          <w:p>
            <w:pPr>
              <w:spacing w:line="440" w:lineRule="exact"/>
              <w:jc w:val="center"/>
              <w:rPr>
                <w:color w:val="000000"/>
                <w:szCs w:val="21"/>
              </w:rPr>
            </w:pPr>
            <w:r>
              <w:rPr>
                <w:color w:val="000000"/>
                <w:szCs w:val="21"/>
              </w:rPr>
              <w:t>职  称</w:t>
            </w:r>
          </w:p>
        </w:tc>
        <w:tc>
          <w:tcPr>
            <w:tcW w:w="1078" w:type="dxa"/>
            <w:gridSpan w:val="2"/>
            <w:vAlign w:val="center"/>
          </w:tcPr>
          <w:p>
            <w:pPr>
              <w:spacing w:line="440" w:lineRule="exact"/>
              <w:jc w:val="center"/>
              <w:rPr>
                <w:color w:val="000000"/>
                <w:szCs w:val="21"/>
              </w:rPr>
            </w:pPr>
          </w:p>
        </w:tc>
        <w:tc>
          <w:tcPr>
            <w:tcW w:w="927" w:type="dxa"/>
            <w:vAlign w:val="center"/>
          </w:tcPr>
          <w:p>
            <w:pPr>
              <w:spacing w:line="440" w:lineRule="exact"/>
              <w:jc w:val="center"/>
              <w:rPr>
                <w:color w:val="000000"/>
                <w:szCs w:val="21"/>
              </w:rPr>
            </w:pPr>
            <w:r>
              <w:rPr>
                <w:color w:val="000000"/>
                <w:szCs w:val="21"/>
              </w:rPr>
              <w:t>职 务</w:t>
            </w:r>
          </w:p>
        </w:tc>
        <w:tc>
          <w:tcPr>
            <w:tcW w:w="1236" w:type="dxa"/>
            <w:vAlign w:val="center"/>
          </w:tcPr>
          <w:p>
            <w:pPr>
              <w:spacing w:line="440" w:lineRule="exact"/>
              <w:rPr>
                <w:rFonts w:hint="eastAsia"/>
                <w:color w:val="000000"/>
                <w:szCs w:val="21"/>
              </w:rPr>
            </w:pPr>
          </w:p>
        </w:tc>
        <w:tc>
          <w:tcPr>
            <w:tcW w:w="2130" w:type="dxa"/>
            <w:gridSpan w:val="2"/>
            <w:vAlign w:val="center"/>
          </w:tcPr>
          <w:p>
            <w:pPr>
              <w:spacing w:line="440" w:lineRule="exact"/>
              <w:jc w:val="center"/>
              <w:rPr>
                <w:color w:val="000000"/>
                <w:szCs w:val="21"/>
              </w:rPr>
            </w:pPr>
            <w:r>
              <w:rPr>
                <w:color w:val="000000"/>
                <w:szCs w:val="21"/>
              </w:rPr>
              <w:t>养老保险</w:t>
            </w:r>
          </w:p>
        </w:tc>
        <w:tc>
          <w:tcPr>
            <w:tcW w:w="2137" w:type="dxa"/>
            <w:gridSpan w:val="2"/>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vAlign w:val="center"/>
          </w:tcPr>
          <w:p>
            <w:pPr>
              <w:spacing w:line="440" w:lineRule="exact"/>
              <w:jc w:val="center"/>
              <w:rPr>
                <w:color w:val="000000"/>
                <w:szCs w:val="21"/>
              </w:rPr>
            </w:pPr>
            <w:r>
              <w:rPr>
                <w:color w:val="000000"/>
                <w:szCs w:val="21"/>
              </w:rPr>
              <w:t>毕业学校</w:t>
            </w:r>
          </w:p>
        </w:tc>
        <w:tc>
          <w:tcPr>
            <w:tcW w:w="3241" w:type="dxa"/>
            <w:gridSpan w:val="4"/>
            <w:vAlign w:val="center"/>
          </w:tcPr>
          <w:p>
            <w:pPr>
              <w:spacing w:line="440" w:lineRule="exact"/>
              <w:jc w:val="center"/>
              <w:rPr>
                <w:color w:val="000000"/>
                <w:szCs w:val="21"/>
              </w:rPr>
            </w:pPr>
          </w:p>
        </w:tc>
        <w:tc>
          <w:tcPr>
            <w:tcW w:w="2130" w:type="dxa"/>
            <w:gridSpan w:val="2"/>
            <w:vAlign w:val="center"/>
          </w:tcPr>
          <w:p>
            <w:pPr>
              <w:spacing w:line="440" w:lineRule="exact"/>
              <w:jc w:val="center"/>
              <w:rPr>
                <w:color w:val="000000"/>
                <w:szCs w:val="21"/>
              </w:rPr>
            </w:pPr>
            <w:r>
              <w:rPr>
                <w:color w:val="000000"/>
                <w:szCs w:val="21"/>
              </w:rPr>
              <w:t>建造师执业资格等级及专业</w:t>
            </w:r>
          </w:p>
        </w:tc>
        <w:tc>
          <w:tcPr>
            <w:tcW w:w="2137" w:type="dxa"/>
            <w:gridSpan w:val="2"/>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693" w:type="dxa"/>
            <w:gridSpan w:val="9"/>
            <w:vAlign w:val="center"/>
          </w:tcPr>
          <w:p>
            <w:pPr>
              <w:spacing w:line="440" w:lineRule="exact"/>
              <w:ind w:firstLine="3885" w:firstLineChars="1850"/>
              <w:rPr>
                <w:color w:val="000000"/>
                <w:szCs w:val="21"/>
              </w:rPr>
            </w:pPr>
            <w:r>
              <w:rPr>
                <w:color w:val="00000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271" w:type="dxa"/>
            <w:gridSpan w:val="2"/>
            <w:vAlign w:val="center"/>
          </w:tcPr>
          <w:p>
            <w:pPr>
              <w:spacing w:line="440" w:lineRule="exact"/>
              <w:jc w:val="center"/>
              <w:rPr>
                <w:color w:val="000000"/>
                <w:szCs w:val="21"/>
              </w:rPr>
            </w:pPr>
            <w:r>
              <w:rPr>
                <w:color w:val="000000"/>
                <w:szCs w:val="21"/>
              </w:rPr>
              <w:t>时  间</w:t>
            </w:r>
          </w:p>
        </w:tc>
        <w:tc>
          <w:tcPr>
            <w:tcW w:w="3241" w:type="dxa"/>
            <w:gridSpan w:val="4"/>
            <w:vAlign w:val="center"/>
          </w:tcPr>
          <w:p>
            <w:pPr>
              <w:spacing w:line="440" w:lineRule="exact"/>
              <w:jc w:val="center"/>
              <w:rPr>
                <w:strike w:val="0"/>
                <w:dstrike/>
                <w:color w:val="000000"/>
                <w:szCs w:val="21"/>
              </w:rPr>
            </w:pPr>
            <w:r>
              <w:rPr>
                <w:strike w:val="0"/>
                <w:dstrike/>
                <w:color w:val="000000"/>
                <w:szCs w:val="21"/>
              </w:rPr>
              <w:t>参加过的类似项目</w:t>
            </w:r>
          </w:p>
        </w:tc>
        <w:tc>
          <w:tcPr>
            <w:tcW w:w="3242" w:type="dxa"/>
            <w:gridSpan w:val="2"/>
            <w:vAlign w:val="center"/>
          </w:tcPr>
          <w:p>
            <w:pPr>
              <w:spacing w:line="440" w:lineRule="exact"/>
              <w:jc w:val="center"/>
              <w:rPr>
                <w:strike w:val="0"/>
                <w:dstrike/>
                <w:color w:val="000000"/>
                <w:szCs w:val="21"/>
              </w:rPr>
            </w:pPr>
            <w:r>
              <w:rPr>
                <w:strike w:val="0"/>
                <w:dstrike/>
                <w:color w:val="000000"/>
                <w:szCs w:val="21"/>
              </w:rPr>
              <w:t>工程概况</w:t>
            </w:r>
          </w:p>
        </w:tc>
        <w:tc>
          <w:tcPr>
            <w:tcW w:w="939" w:type="dxa"/>
            <w:vAlign w:val="center"/>
          </w:tcPr>
          <w:p>
            <w:pPr>
              <w:spacing w:line="440" w:lineRule="exact"/>
              <w:ind w:firstLine="105" w:firstLineChars="50"/>
              <w:rPr>
                <w:color w:val="000000"/>
                <w:szCs w:val="21"/>
              </w:rPr>
            </w:pPr>
            <w:r>
              <w:rPr>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jc w:val="center"/>
              <w:rPr>
                <w:color w:val="000000"/>
                <w:szCs w:val="21"/>
              </w:rPr>
            </w:pPr>
          </w:p>
        </w:tc>
        <w:tc>
          <w:tcPr>
            <w:tcW w:w="3241" w:type="dxa"/>
            <w:gridSpan w:val="4"/>
            <w:vAlign w:val="center"/>
          </w:tcPr>
          <w:p>
            <w:pPr>
              <w:spacing w:line="440" w:lineRule="exact"/>
              <w:jc w:val="center"/>
              <w:rPr>
                <w:color w:val="000000"/>
                <w:szCs w:val="21"/>
              </w:rPr>
            </w:pPr>
          </w:p>
        </w:tc>
        <w:tc>
          <w:tcPr>
            <w:tcW w:w="3242" w:type="dxa"/>
            <w:gridSpan w:val="2"/>
            <w:vAlign w:val="center"/>
          </w:tcPr>
          <w:p>
            <w:pPr>
              <w:spacing w:line="440" w:lineRule="exact"/>
              <w:jc w:val="center"/>
              <w:rPr>
                <w:color w:val="000000"/>
                <w:szCs w:val="21"/>
              </w:rPr>
            </w:pPr>
          </w:p>
        </w:tc>
        <w:tc>
          <w:tcPr>
            <w:tcW w:w="939"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jc w:val="center"/>
              <w:rPr>
                <w:color w:val="000000"/>
                <w:szCs w:val="21"/>
              </w:rPr>
            </w:pPr>
          </w:p>
        </w:tc>
        <w:tc>
          <w:tcPr>
            <w:tcW w:w="3241" w:type="dxa"/>
            <w:gridSpan w:val="4"/>
            <w:vAlign w:val="center"/>
          </w:tcPr>
          <w:p>
            <w:pPr>
              <w:spacing w:line="440" w:lineRule="exact"/>
              <w:jc w:val="center"/>
              <w:rPr>
                <w:color w:val="000000"/>
                <w:szCs w:val="21"/>
              </w:rPr>
            </w:pPr>
          </w:p>
        </w:tc>
        <w:tc>
          <w:tcPr>
            <w:tcW w:w="3242" w:type="dxa"/>
            <w:gridSpan w:val="2"/>
            <w:vAlign w:val="center"/>
          </w:tcPr>
          <w:p>
            <w:pPr>
              <w:spacing w:line="440" w:lineRule="exact"/>
              <w:jc w:val="center"/>
              <w:rPr>
                <w:color w:val="000000"/>
                <w:szCs w:val="21"/>
              </w:rPr>
            </w:pPr>
          </w:p>
        </w:tc>
        <w:tc>
          <w:tcPr>
            <w:tcW w:w="939"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jc w:val="center"/>
              <w:rPr>
                <w:color w:val="000000"/>
                <w:szCs w:val="21"/>
              </w:rPr>
            </w:pPr>
          </w:p>
        </w:tc>
        <w:tc>
          <w:tcPr>
            <w:tcW w:w="3241" w:type="dxa"/>
            <w:gridSpan w:val="4"/>
            <w:vAlign w:val="center"/>
          </w:tcPr>
          <w:p>
            <w:pPr>
              <w:spacing w:line="440" w:lineRule="exact"/>
              <w:jc w:val="center"/>
              <w:rPr>
                <w:color w:val="000000"/>
                <w:szCs w:val="21"/>
              </w:rPr>
            </w:pPr>
          </w:p>
        </w:tc>
        <w:tc>
          <w:tcPr>
            <w:tcW w:w="3242" w:type="dxa"/>
            <w:gridSpan w:val="2"/>
            <w:vAlign w:val="center"/>
          </w:tcPr>
          <w:p>
            <w:pPr>
              <w:spacing w:line="440" w:lineRule="exact"/>
              <w:jc w:val="center"/>
              <w:rPr>
                <w:color w:val="000000"/>
                <w:szCs w:val="21"/>
              </w:rPr>
            </w:pPr>
          </w:p>
        </w:tc>
        <w:tc>
          <w:tcPr>
            <w:tcW w:w="939"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jc w:val="center"/>
              <w:rPr>
                <w:color w:val="000000"/>
                <w:szCs w:val="21"/>
              </w:rPr>
            </w:pPr>
          </w:p>
        </w:tc>
        <w:tc>
          <w:tcPr>
            <w:tcW w:w="3241" w:type="dxa"/>
            <w:gridSpan w:val="4"/>
            <w:vAlign w:val="center"/>
          </w:tcPr>
          <w:p>
            <w:pPr>
              <w:spacing w:line="440" w:lineRule="exact"/>
              <w:jc w:val="center"/>
              <w:rPr>
                <w:color w:val="000000"/>
                <w:szCs w:val="21"/>
              </w:rPr>
            </w:pPr>
          </w:p>
        </w:tc>
        <w:tc>
          <w:tcPr>
            <w:tcW w:w="3242" w:type="dxa"/>
            <w:gridSpan w:val="2"/>
            <w:vAlign w:val="center"/>
          </w:tcPr>
          <w:p>
            <w:pPr>
              <w:spacing w:line="440" w:lineRule="exact"/>
              <w:jc w:val="center"/>
              <w:rPr>
                <w:color w:val="000000"/>
                <w:szCs w:val="21"/>
              </w:rPr>
            </w:pPr>
          </w:p>
        </w:tc>
        <w:tc>
          <w:tcPr>
            <w:tcW w:w="939"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jc w:val="center"/>
              <w:rPr>
                <w:color w:val="000000"/>
                <w:szCs w:val="21"/>
              </w:rPr>
            </w:pPr>
          </w:p>
        </w:tc>
        <w:tc>
          <w:tcPr>
            <w:tcW w:w="3241" w:type="dxa"/>
            <w:gridSpan w:val="4"/>
            <w:vAlign w:val="center"/>
          </w:tcPr>
          <w:p>
            <w:pPr>
              <w:spacing w:line="440" w:lineRule="exact"/>
              <w:jc w:val="center"/>
              <w:rPr>
                <w:color w:val="000000"/>
                <w:szCs w:val="21"/>
              </w:rPr>
            </w:pPr>
          </w:p>
        </w:tc>
        <w:tc>
          <w:tcPr>
            <w:tcW w:w="3242" w:type="dxa"/>
            <w:gridSpan w:val="2"/>
            <w:vAlign w:val="center"/>
          </w:tcPr>
          <w:p>
            <w:pPr>
              <w:spacing w:line="440" w:lineRule="exact"/>
              <w:jc w:val="center"/>
              <w:rPr>
                <w:color w:val="000000"/>
                <w:szCs w:val="21"/>
              </w:rPr>
            </w:pPr>
          </w:p>
        </w:tc>
        <w:tc>
          <w:tcPr>
            <w:tcW w:w="939"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jc w:val="center"/>
              <w:rPr>
                <w:color w:val="000000"/>
                <w:szCs w:val="21"/>
              </w:rPr>
            </w:pPr>
          </w:p>
        </w:tc>
        <w:tc>
          <w:tcPr>
            <w:tcW w:w="3241" w:type="dxa"/>
            <w:gridSpan w:val="4"/>
            <w:vAlign w:val="center"/>
          </w:tcPr>
          <w:p>
            <w:pPr>
              <w:spacing w:line="440" w:lineRule="exact"/>
              <w:jc w:val="center"/>
              <w:rPr>
                <w:color w:val="000000"/>
                <w:szCs w:val="21"/>
              </w:rPr>
            </w:pPr>
          </w:p>
        </w:tc>
        <w:tc>
          <w:tcPr>
            <w:tcW w:w="3242" w:type="dxa"/>
            <w:gridSpan w:val="2"/>
            <w:vAlign w:val="center"/>
          </w:tcPr>
          <w:p>
            <w:pPr>
              <w:spacing w:line="440" w:lineRule="exact"/>
              <w:jc w:val="center"/>
              <w:rPr>
                <w:color w:val="000000"/>
                <w:szCs w:val="21"/>
              </w:rPr>
            </w:pPr>
          </w:p>
        </w:tc>
        <w:tc>
          <w:tcPr>
            <w:tcW w:w="939"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jc w:val="center"/>
              <w:rPr>
                <w:color w:val="000000"/>
                <w:szCs w:val="21"/>
              </w:rPr>
            </w:pPr>
          </w:p>
        </w:tc>
        <w:tc>
          <w:tcPr>
            <w:tcW w:w="3241" w:type="dxa"/>
            <w:gridSpan w:val="4"/>
            <w:vAlign w:val="center"/>
          </w:tcPr>
          <w:p>
            <w:pPr>
              <w:spacing w:line="440" w:lineRule="exact"/>
              <w:jc w:val="center"/>
              <w:rPr>
                <w:color w:val="000000"/>
                <w:szCs w:val="21"/>
              </w:rPr>
            </w:pPr>
          </w:p>
        </w:tc>
        <w:tc>
          <w:tcPr>
            <w:tcW w:w="3242" w:type="dxa"/>
            <w:gridSpan w:val="2"/>
            <w:vAlign w:val="center"/>
          </w:tcPr>
          <w:p>
            <w:pPr>
              <w:spacing w:line="440" w:lineRule="exact"/>
              <w:jc w:val="center"/>
              <w:rPr>
                <w:color w:val="000000"/>
                <w:szCs w:val="21"/>
              </w:rPr>
            </w:pPr>
          </w:p>
        </w:tc>
        <w:tc>
          <w:tcPr>
            <w:tcW w:w="939"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jc w:val="center"/>
              <w:rPr>
                <w:color w:val="000000"/>
                <w:szCs w:val="21"/>
              </w:rPr>
            </w:pPr>
          </w:p>
        </w:tc>
        <w:tc>
          <w:tcPr>
            <w:tcW w:w="3241" w:type="dxa"/>
            <w:gridSpan w:val="4"/>
            <w:vAlign w:val="center"/>
          </w:tcPr>
          <w:p>
            <w:pPr>
              <w:spacing w:line="440" w:lineRule="exact"/>
              <w:jc w:val="center"/>
              <w:rPr>
                <w:color w:val="000000"/>
                <w:szCs w:val="21"/>
              </w:rPr>
            </w:pPr>
          </w:p>
        </w:tc>
        <w:tc>
          <w:tcPr>
            <w:tcW w:w="3242" w:type="dxa"/>
            <w:gridSpan w:val="2"/>
            <w:vAlign w:val="center"/>
          </w:tcPr>
          <w:p>
            <w:pPr>
              <w:spacing w:line="440" w:lineRule="exact"/>
              <w:jc w:val="center"/>
              <w:rPr>
                <w:color w:val="000000"/>
                <w:szCs w:val="21"/>
              </w:rPr>
            </w:pPr>
          </w:p>
        </w:tc>
        <w:tc>
          <w:tcPr>
            <w:tcW w:w="939"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71" w:type="dxa"/>
            <w:gridSpan w:val="2"/>
            <w:vAlign w:val="center"/>
          </w:tcPr>
          <w:p>
            <w:pPr>
              <w:spacing w:line="440" w:lineRule="exact"/>
              <w:jc w:val="center"/>
              <w:rPr>
                <w:color w:val="000000"/>
                <w:szCs w:val="21"/>
              </w:rPr>
            </w:pPr>
          </w:p>
        </w:tc>
        <w:tc>
          <w:tcPr>
            <w:tcW w:w="3241" w:type="dxa"/>
            <w:gridSpan w:val="4"/>
            <w:vAlign w:val="center"/>
          </w:tcPr>
          <w:p>
            <w:pPr>
              <w:spacing w:line="440" w:lineRule="exact"/>
              <w:jc w:val="center"/>
              <w:rPr>
                <w:color w:val="000000"/>
                <w:szCs w:val="21"/>
              </w:rPr>
            </w:pPr>
          </w:p>
        </w:tc>
        <w:tc>
          <w:tcPr>
            <w:tcW w:w="3242" w:type="dxa"/>
            <w:gridSpan w:val="2"/>
            <w:vAlign w:val="center"/>
          </w:tcPr>
          <w:p>
            <w:pPr>
              <w:spacing w:line="440" w:lineRule="exact"/>
              <w:jc w:val="center"/>
              <w:rPr>
                <w:color w:val="000000"/>
                <w:szCs w:val="21"/>
              </w:rPr>
            </w:pPr>
          </w:p>
        </w:tc>
        <w:tc>
          <w:tcPr>
            <w:tcW w:w="939" w:type="dxa"/>
            <w:vAlign w:val="center"/>
          </w:tcPr>
          <w:p>
            <w:pPr>
              <w:spacing w:line="440" w:lineRule="exact"/>
              <w:jc w:val="center"/>
              <w:rPr>
                <w:color w:val="000000"/>
                <w:szCs w:val="21"/>
              </w:rPr>
            </w:pPr>
          </w:p>
        </w:tc>
      </w:tr>
    </w:tbl>
    <w:p>
      <w:pPr>
        <w:autoSpaceDE w:val="0"/>
        <w:autoSpaceDN w:val="0"/>
        <w:adjustRightInd w:val="0"/>
        <w:spacing w:line="360" w:lineRule="exact"/>
        <w:jc w:val="left"/>
        <w:rPr>
          <w:color w:val="000000"/>
          <w:szCs w:val="21"/>
        </w:rPr>
      </w:pPr>
      <w:r>
        <w:rPr>
          <w:rFonts w:hint="eastAsia"/>
          <w:color w:val="000000"/>
        </w:rPr>
        <w:t>注：</w:t>
      </w:r>
      <w:r>
        <w:rPr>
          <w:color w:val="000000"/>
        </w:rPr>
        <w:t>1</w:t>
      </w:r>
      <w:r>
        <w:rPr>
          <w:rFonts w:hint="eastAsia"/>
          <w:color w:val="000000"/>
        </w:rPr>
        <w:t>．附项目负责人（项目经理）建造师注册证或临时建造师执业证、安全生产考核合格证（</w:t>
      </w:r>
      <w:r>
        <w:rPr>
          <w:color w:val="000000"/>
        </w:rPr>
        <w:t>B</w:t>
      </w:r>
      <w:r>
        <w:rPr>
          <w:rFonts w:hint="eastAsia"/>
          <w:color w:val="000000"/>
        </w:rPr>
        <w:t>类）、职称证（如有）、</w:t>
      </w:r>
      <w:r>
        <w:rPr>
          <w:color w:val="000000"/>
          <w:szCs w:val="21"/>
        </w:rPr>
        <w:t>养老保险</w:t>
      </w:r>
      <w:r>
        <w:rPr>
          <w:rFonts w:hint="eastAsia"/>
          <w:color w:val="000000"/>
        </w:rPr>
        <w:t>复印件或扫描件，</w:t>
      </w:r>
      <w:r>
        <w:rPr>
          <w:rFonts w:hint="eastAsia"/>
          <w:color w:val="000000"/>
          <w:szCs w:val="21"/>
        </w:rPr>
        <w:t>注册证（或</w:t>
      </w:r>
      <w:r>
        <w:rPr>
          <w:rFonts w:hint="eastAsia"/>
          <w:color w:val="000000"/>
        </w:rPr>
        <w:t>临时建造师执业证）</w:t>
      </w:r>
      <w:r>
        <w:rPr>
          <w:rFonts w:hint="eastAsia"/>
          <w:color w:val="000000"/>
          <w:szCs w:val="21"/>
        </w:rPr>
        <w:t>、</w:t>
      </w:r>
      <w:r>
        <w:rPr>
          <w:rFonts w:hint="eastAsia" w:hAnsi="宋体"/>
          <w:color w:val="000000"/>
          <w:szCs w:val="21"/>
        </w:rPr>
        <w:t>安全生产考核合格证</w:t>
      </w:r>
      <w:r>
        <w:rPr>
          <w:rFonts w:hint="eastAsia"/>
          <w:color w:val="000000"/>
        </w:rPr>
        <w:t>（B类）</w:t>
      </w:r>
      <w:r>
        <w:rPr>
          <w:rFonts w:hint="eastAsia"/>
          <w:color w:val="000000"/>
          <w:szCs w:val="21"/>
        </w:rPr>
        <w:t>单位应与投标人单位一致，不一致的视为非本单位人员。</w:t>
      </w:r>
      <w:r>
        <w:rPr>
          <w:color w:val="000000"/>
          <w:szCs w:val="21"/>
        </w:rPr>
        <w:t>职称证</w:t>
      </w:r>
      <w:r>
        <w:rPr>
          <w:rFonts w:hint="eastAsia"/>
          <w:color w:val="000000"/>
        </w:rPr>
        <w:t>（如有）的</w:t>
      </w:r>
      <w:r>
        <w:rPr>
          <w:color w:val="000000"/>
        </w:rPr>
        <w:t>单位与投标人</w:t>
      </w:r>
      <w:r>
        <w:rPr>
          <w:color w:val="000000"/>
          <w:szCs w:val="21"/>
        </w:rPr>
        <w:t>单位不一致</w:t>
      </w:r>
      <w:r>
        <w:rPr>
          <w:rFonts w:hint="eastAsia"/>
          <w:color w:val="000000"/>
          <w:szCs w:val="21"/>
        </w:rPr>
        <w:t>或未注明单位</w:t>
      </w:r>
      <w:r>
        <w:rPr>
          <w:color w:val="000000"/>
          <w:szCs w:val="21"/>
        </w:rPr>
        <w:t>的，由</w:t>
      </w:r>
      <w:r>
        <w:rPr>
          <w:rFonts w:hint="eastAsia"/>
          <w:color w:val="000000"/>
          <w:szCs w:val="21"/>
        </w:rPr>
        <w:t>投标人单位提供劳动合同的复印件或扫描件</w:t>
      </w:r>
      <w:r>
        <w:rPr>
          <w:rFonts w:hint="eastAsia"/>
          <w:color w:val="000000"/>
        </w:rPr>
        <w:t>和缴纳养老保险的复印件或扫描件。</w:t>
      </w:r>
    </w:p>
    <w:p>
      <w:pPr>
        <w:autoSpaceDE w:val="0"/>
        <w:autoSpaceDN w:val="0"/>
        <w:adjustRightInd w:val="0"/>
        <w:spacing w:line="360" w:lineRule="exact"/>
        <w:jc w:val="left"/>
        <w:rPr>
          <w:color w:val="000000"/>
        </w:rPr>
      </w:pPr>
      <w:r>
        <w:rPr>
          <w:rFonts w:hint="eastAsia"/>
          <w:color w:val="000000"/>
        </w:rPr>
        <w:t xml:space="preserve">     2．业绩证明：附项目负责人（项目经理）类似项目中标通知书（如有）、合同协议书（或</w:t>
      </w:r>
      <w:r>
        <w:rPr>
          <w:color w:val="000000"/>
        </w:rPr>
        <w:t>施工合同</w:t>
      </w:r>
      <w:r>
        <w:rPr>
          <w:rFonts w:hint="eastAsia"/>
          <w:color w:val="000000"/>
        </w:rPr>
        <w:t>）、工程竣工验收报告（或工程接收证书或工程竣工验收备案表）的复印件或扫描件。（不</w:t>
      </w:r>
      <w:r>
        <w:rPr>
          <w:color w:val="000000"/>
        </w:rPr>
        <w:t>作强制要求，</w:t>
      </w:r>
      <w:r>
        <w:rPr>
          <w:rFonts w:hint="eastAsia"/>
          <w:color w:val="000000"/>
        </w:rPr>
        <w:t>不</w:t>
      </w:r>
      <w:r>
        <w:rPr>
          <w:color w:val="000000"/>
        </w:rPr>
        <w:t>提供</w:t>
      </w:r>
      <w:r>
        <w:rPr>
          <w:rFonts w:hint="eastAsia"/>
          <w:color w:val="000000"/>
        </w:rPr>
        <w:t>不</w:t>
      </w:r>
      <w:r>
        <w:rPr>
          <w:color w:val="000000"/>
        </w:rPr>
        <w:t>作</w:t>
      </w:r>
      <w:r>
        <w:rPr>
          <w:rFonts w:hint="eastAsia"/>
          <w:color w:val="000000"/>
        </w:rPr>
        <w:t>为</w:t>
      </w:r>
      <w:r>
        <w:rPr>
          <w:color w:val="000000"/>
        </w:rPr>
        <w:t>无效标条件，</w:t>
      </w:r>
      <w:r>
        <w:rPr>
          <w:rFonts w:hint="eastAsia"/>
          <w:color w:val="000000"/>
        </w:rPr>
        <w:t>如</w:t>
      </w:r>
      <w:r>
        <w:rPr>
          <w:color w:val="000000"/>
        </w:rPr>
        <w:t>评分条款要求可提供</w:t>
      </w:r>
      <w:r>
        <w:rPr>
          <w:rFonts w:hint="eastAsia"/>
          <w:color w:val="000000"/>
        </w:rPr>
        <w:t>作</w:t>
      </w:r>
      <w:r>
        <w:rPr>
          <w:color w:val="000000"/>
        </w:rPr>
        <w:t>为加分条件）</w:t>
      </w:r>
    </w:p>
    <w:p>
      <w:pPr>
        <w:autoSpaceDE w:val="0"/>
        <w:autoSpaceDN w:val="0"/>
        <w:adjustRightInd w:val="0"/>
        <w:spacing w:line="360" w:lineRule="exact"/>
        <w:jc w:val="left"/>
        <w:rPr>
          <w:rFonts w:hint="eastAsia"/>
          <w:color w:val="000000"/>
        </w:rPr>
      </w:pPr>
    </w:p>
    <w:p>
      <w:pPr>
        <w:rPr>
          <w:color w:val="000000"/>
        </w:rPr>
      </w:pPr>
      <w:r>
        <w:rPr>
          <w:rFonts w:hint="eastAsia"/>
          <w:color w:val="000000"/>
        </w:rPr>
        <w:t xml:space="preserve">  </w:t>
      </w:r>
      <w:r>
        <w:rPr>
          <w:rFonts w:hint="eastAsia" w:ascii="宋体" w:hAnsi="宋体" w:cs="宋体"/>
          <w:b/>
          <w:bCs/>
          <w:color w:val="000000"/>
          <w:sz w:val="28"/>
          <w:szCs w:val="28"/>
        </w:rPr>
        <w:t xml:space="preserve"> 附2：技术负责人简历表  </w:t>
      </w:r>
    </w:p>
    <w:tbl>
      <w:tblPr>
        <w:tblStyle w:val="5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700"/>
        <w:gridCol w:w="178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jc w:val="center"/>
              <w:rPr>
                <w:color w:val="000000"/>
              </w:rPr>
            </w:pPr>
          </w:p>
          <w:p>
            <w:pPr>
              <w:ind w:firstLine="420" w:firstLineChars="200"/>
              <w:rPr>
                <w:color w:val="000000"/>
              </w:rPr>
            </w:pPr>
            <w:r>
              <w:rPr>
                <w:color w:val="000000"/>
              </w:rPr>
              <w:t>岗位名称</w:t>
            </w:r>
          </w:p>
        </w:tc>
        <w:tc>
          <w:tcPr>
            <w:tcW w:w="6614" w:type="dxa"/>
            <w:gridSpan w:val="3"/>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jc w:val="center"/>
              <w:rPr>
                <w:color w:val="000000"/>
              </w:rPr>
            </w:pPr>
          </w:p>
          <w:p>
            <w:pPr>
              <w:ind w:firstLine="420" w:firstLineChars="200"/>
              <w:rPr>
                <w:color w:val="000000"/>
              </w:rPr>
            </w:pPr>
            <w:r>
              <w:rPr>
                <w:color w:val="000000"/>
              </w:rPr>
              <w:t>姓   名</w:t>
            </w:r>
          </w:p>
        </w:tc>
        <w:tc>
          <w:tcPr>
            <w:tcW w:w="2700" w:type="dxa"/>
            <w:vAlign w:val="center"/>
          </w:tcPr>
          <w:p>
            <w:pPr>
              <w:jc w:val="center"/>
              <w:rPr>
                <w:color w:val="000000"/>
              </w:rPr>
            </w:pPr>
          </w:p>
        </w:tc>
        <w:tc>
          <w:tcPr>
            <w:tcW w:w="1783" w:type="dxa"/>
            <w:vAlign w:val="center"/>
          </w:tcPr>
          <w:p>
            <w:pPr>
              <w:ind w:firstLine="435"/>
              <w:jc w:val="center"/>
              <w:rPr>
                <w:color w:val="000000"/>
              </w:rPr>
            </w:pPr>
          </w:p>
          <w:p>
            <w:pPr>
              <w:ind w:firstLine="420" w:firstLineChars="200"/>
              <w:rPr>
                <w:color w:val="000000"/>
              </w:rPr>
            </w:pPr>
            <w:r>
              <w:rPr>
                <w:color w:val="000000"/>
              </w:rPr>
              <w:t>年   龄</w:t>
            </w:r>
          </w:p>
        </w:tc>
        <w:tc>
          <w:tcPr>
            <w:tcW w:w="213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ind w:firstLine="420" w:firstLineChars="200"/>
              <w:jc w:val="center"/>
              <w:rPr>
                <w:color w:val="000000"/>
              </w:rPr>
            </w:pPr>
          </w:p>
          <w:p>
            <w:pPr>
              <w:ind w:firstLine="420" w:firstLineChars="200"/>
              <w:rPr>
                <w:color w:val="000000"/>
              </w:rPr>
            </w:pPr>
            <w:r>
              <w:rPr>
                <w:color w:val="000000"/>
              </w:rPr>
              <w:t>性   别</w:t>
            </w:r>
          </w:p>
        </w:tc>
        <w:tc>
          <w:tcPr>
            <w:tcW w:w="2700" w:type="dxa"/>
            <w:vAlign w:val="center"/>
          </w:tcPr>
          <w:p>
            <w:pPr>
              <w:jc w:val="center"/>
              <w:rPr>
                <w:color w:val="000000"/>
              </w:rPr>
            </w:pPr>
          </w:p>
        </w:tc>
        <w:tc>
          <w:tcPr>
            <w:tcW w:w="1783" w:type="dxa"/>
            <w:vAlign w:val="center"/>
          </w:tcPr>
          <w:p>
            <w:pPr>
              <w:jc w:val="center"/>
              <w:rPr>
                <w:color w:val="000000"/>
              </w:rPr>
            </w:pPr>
          </w:p>
          <w:p>
            <w:pPr>
              <w:jc w:val="center"/>
              <w:rPr>
                <w:color w:val="000000"/>
              </w:rPr>
            </w:pPr>
            <w:r>
              <w:rPr>
                <w:color w:val="000000"/>
              </w:rPr>
              <w:t>毕业学校</w:t>
            </w:r>
          </w:p>
        </w:tc>
        <w:tc>
          <w:tcPr>
            <w:tcW w:w="213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jc w:val="center"/>
              <w:rPr>
                <w:color w:val="000000"/>
              </w:rPr>
            </w:pPr>
          </w:p>
          <w:p>
            <w:pPr>
              <w:jc w:val="center"/>
              <w:rPr>
                <w:color w:val="000000"/>
              </w:rPr>
            </w:pPr>
            <w:r>
              <w:rPr>
                <w:color w:val="000000"/>
              </w:rPr>
              <w:t>学历和专业</w:t>
            </w:r>
          </w:p>
        </w:tc>
        <w:tc>
          <w:tcPr>
            <w:tcW w:w="2700" w:type="dxa"/>
            <w:vAlign w:val="center"/>
          </w:tcPr>
          <w:p>
            <w:pPr>
              <w:jc w:val="center"/>
              <w:rPr>
                <w:color w:val="000000"/>
              </w:rPr>
            </w:pPr>
          </w:p>
        </w:tc>
        <w:tc>
          <w:tcPr>
            <w:tcW w:w="1783" w:type="dxa"/>
            <w:vAlign w:val="center"/>
          </w:tcPr>
          <w:p>
            <w:pPr>
              <w:jc w:val="center"/>
              <w:rPr>
                <w:color w:val="000000"/>
                <w:szCs w:val="21"/>
              </w:rPr>
            </w:pPr>
          </w:p>
          <w:p>
            <w:pPr>
              <w:jc w:val="center"/>
              <w:rPr>
                <w:color w:val="000000"/>
              </w:rPr>
            </w:pPr>
            <w:r>
              <w:rPr>
                <w:color w:val="000000"/>
                <w:szCs w:val="21"/>
              </w:rPr>
              <w:t>养老保险</w:t>
            </w:r>
          </w:p>
        </w:tc>
        <w:tc>
          <w:tcPr>
            <w:tcW w:w="213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jc w:val="center"/>
              <w:rPr>
                <w:color w:val="000000"/>
              </w:rPr>
            </w:pPr>
          </w:p>
          <w:p>
            <w:pPr>
              <w:jc w:val="center"/>
              <w:rPr>
                <w:color w:val="000000"/>
              </w:rPr>
            </w:pPr>
            <w:r>
              <w:rPr>
                <w:color w:val="000000"/>
              </w:rPr>
              <w:t>拥有的执业资格</w:t>
            </w:r>
          </w:p>
        </w:tc>
        <w:tc>
          <w:tcPr>
            <w:tcW w:w="2700" w:type="dxa"/>
            <w:vAlign w:val="center"/>
          </w:tcPr>
          <w:p>
            <w:pPr>
              <w:jc w:val="center"/>
              <w:rPr>
                <w:color w:val="000000"/>
              </w:rPr>
            </w:pPr>
          </w:p>
        </w:tc>
        <w:tc>
          <w:tcPr>
            <w:tcW w:w="1783" w:type="dxa"/>
            <w:vAlign w:val="center"/>
          </w:tcPr>
          <w:p>
            <w:pPr>
              <w:jc w:val="center"/>
              <w:rPr>
                <w:color w:val="000000"/>
              </w:rPr>
            </w:pPr>
            <w:r>
              <w:rPr>
                <w:color w:val="000000"/>
              </w:rPr>
              <w:t>专业职称</w:t>
            </w:r>
          </w:p>
        </w:tc>
        <w:tc>
          <w:tcPr>
            <w:tcW w:w="213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jc w:val="center"/>
              <w:rPr>
                <w:color w:val="000000"/>
              </w:rPr>
            </w:pPr>
          </w:p>
          <w:p>
            <w:pPr>
              <w:jc w:val="center"/>
              <w:rPr>
                <w:color w:val="000000"/>
              </w:rPr>
            </w:pPr>
            <w:r>
              <w:rPr>
                <w:color w:val="000000"/>
              </w:rPr>
              <w:t>执业资格证书编号</w:t>
            </w:r>
          </w:p>
        </w:tc>
        <w:tc>
          <w:tcPr>
            <w:tcW w:w="2700" w:type="dxa"/>
            <w:vAlign w:val="center"/>
          </w:tcPr>
          <w:p>
            <w:pPr>
              <w:jc w:val="center"/>
              <w:rPr>
                <w:color w:val="000000"/>
              </w:rPr>
            </w:pPr>
          </w:p>
        </w:tc>
        <w:tc>
          <w:tcPr>
            <w:tcW w:w="1783" w:type="dxa"/>
            <w:vAlign w:val="center"/>
          </w:tcPr>
          <w:p>
            <w:pPr>
              <w:jc w:val="center"/>
              <w:rPr>
                <w:color w:val="000000"/>
              </w:rPr>
            </w:pPr>
            <w:r>
              <w:rPr>
                <w:color w:val="000000"/>
              </w:rPr>
              <w:t>工作年限</w:t>
            </w:r>
          </w:p>
        </w:tc>
        <w:tc>
          <w:tcPr>
            <w:tcW w:w="213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jc w:val="center"/>
              <w:rPr>
                <w:color w:val="000000"/>
              </w:rPr>
            </w:pPr>
          </w:p>
          <w:p>
            <w:pPr>
              <w:jc w:val="center"/>
              <w:rPr>
                <w:color w:val="000000"/>
              </w:rPr>
            </w:pPr>
          </w:p>
          <w:p>
            <w:pPr>
              <w:jc w:val="center"/>
              <w:rPr>
                <w:color w:val="000000"/>
              </w:rPr>
            </w:pPr>
          </w:p>
          <w:p>
            <w:pPr>
              <w:jc w:val="center"/>
              <w:rPr>
                <w:color w:val="000000"/>
              </w:rPr>
            </w:pPr>
          </w:p>
          <w:p>
            <w:pPr>
              <w:ind w:firstLine="315" w:firstLineChars="150"/>
              <w:jc w:val="center"/>
              <w:rPr>
                <w:color w:val="000000"/>
              </w:rPr>
            </w:pPr>
            <w:r>
              <w:rPr>
                <w:color w:val="000000"/>
              </w:rPr>
              <w:t>主</w:t>
            </w:r>
          </w:p>
          <w:p>
            <w:pPr>
              <w:ind w:firstLine="315" w:firstLineChars="150"/>
              <w:jc w:val="center"/>
              <w:rPr>
                <w:color w:val="000000"/>
              </w:rPr>
            </w:pPr>
            <w:r>
              <w:rPr>
                <w:color w:val="000000"/>
              </w:rPr>
              <w:t>要</w:t>
            </w:r>
          </w:p>
          <w:p>
            <w:pPr>
              <w:ind w:firstLine="315" w:firstLineChars="150"/>
              <w:jc w:val="center"/>
              <w:rPr>
                <w:color w:val="000000"/>
              </w:rPr>
            </w:pPr>
            <w:r>
              <w:rPr>
                <w:color w:val="000000"/>
              </w:rPr>
              <w:t>工</w:t>
            </w:r>
          </w:p>
          <w:p>
            <w:pPr>
              <w:ind w:firstLine="315" w:firstLineChars="150"/>
              <w:jc w:val="center"/>
              <w:rPr>
                <w:color w:val="000000"/>
              </w:rPr>
            </w:pPr>
            <w:r>
              <w:rPr>
                <w:color w:val="000000"/>
              </w:rPr>
              <w:t>作</w:t>
            </w:r>
          </w:p>
          <w:p>
            <w:pPr>
              <w:ind w:firstLine="315" w:firstLineChars="150"/>
              <w:jc w:val="center"/>
              <w:rPr>
                <w:color w:val="000000"/>
              </w:rPr>
            </w:pPr>
            <w:r>
              <w:rPr>
                <w:color w:val="000000"/>
              </w:rPr>
              <w:t>经</w:t>
            </w:r>
          </w:p>
          <w:p>
            <w:pPr>
              <w:ind w:firstLine="315" w:firstLineChars="150"/>
              <w:jc w:val="center"/>
              <w:rPr>
                <w:color w:val="000000"/>
              </w:rPr>
            </w:pPr>
            <w:r>
              <w:rPr>
                <w:color w:val="000000"/>
              </w:rPr>
              <w:t>历</w:t>
            </w:r>
          </w:p>
          <w:p>
            <w:pPr>
              <w:ind w:firstLine="315" w:firstLineChars="150"/>
              <w:jc w:val="center"/>
              <w:rPr>
                <w:strike w:val="0"/>
                <w:dstrike/>
                <w:color w:val="000000"/>
              </w:rPr>
            </w:pPr>
            <w:r>
              <w:rPr>
                <w:strike w:val="0"/>
                <w:dstrike/>
                <w:color w:val="000000"/>
              </w:rPr>
              <w:t>及</w:t>
            </w:r>
          </w:p>
          <w:p>
            <w:pPr>
              <w:ind w:firstLine="315" w:firstLineChars="150"/>
              <w:jc w:val="center"/>
              <w:rPr>
                <w:strike w:val="0"/>
                <w:dstrike/>
                <w:color w:val="000000"/>
              </w:rPr>
            </w:pPr>
            <w:r>
              <w:rPr>
                <w:strike w:val="0"/>
                <w:dstrike/>
                <w:color w:val="000000"/>
              </w:rPr>
              <w:t>类</w:t>
            </w:r>
          </w:p>
          <w:p>
            <w:pPr>
              <w:ind w:firstLine="315" w:firstLineChars="150"/>
              <w:jc w:val="center"/>
              <w:rPr>
                <w:strike w:val="0"/>
                <w:dstrike/>
                <w:color w:val="000000"/>
              </w:rPr>
            </w:pPr>
            <w:r>
              <w:rPr>
                <w:strike w:val="0"/>
                <w:dstrike/>
                <w:color w:val="000000"/>
              </w:rPr>
              <w:t>似</w:t>
            </w:r>
          </w:p>
          <w:p>
            <w:pPr>
              <w:ind w:firstLine="315" w:firstLineChars="150"/>
              <w:jc w:val="center"/>
              <w:rPr>
                <w:strike w:val="0"/>
                <w:dstrike/>
                <w:color w:val="000000"/>
              </w:rPr>
            </w:pPr>
            <w:r>
              <w:rPr>
                <w:strike w:val="0"/>
                <w:dstrike/>
                <w:color w:val="000000"/>
              </w:rPr>
              <w:t>项</w:t>
            </w:r>
          </w:p>
          <w:p>
            <w:pPr>
              <w:ind w:firstLine="315" w:firstLineChars="150"/>
              <w:jc w:val="center"/>
              <w:rPr>
                <w:strike w:val="0"/>
                <w:dstrike/>
                <w:color w:val="000000"/>
              </w:rPr>
            </w:pPr>
            <w:r>
              <w:rPr>
                <w:strike w:val="0"/>
                <w:dstrike/>
                <w:color w:val="000000"/>
              </w:rPr>
              <w:t>目</w:t>
            </w:r>
          </w:p>
          <w:p>
            <w:pPr>
              <w:ind w:firstLine="315" w:firstLineChars="150"/>
              <w:jc w:val="center"/>
              <w:rPr>
                <w:strike w:val="0"/>
                <w:dstrike/>
                <w:color w:val="000000"/>
              </w:rPr>
            </w:pPr>
            <w:r>
              <w:rPr>
                <w:strike w:val="0"/>
                <w:dstrike/>
                <w:color w:val="000000"/>
              </w:rPr>
              <w:t>业</w:t>
            </w:r>
          </w:p>
          <w:p>
            <w:pPr>
              <w:ind w:firstLine="315" w:firstLineChars="150"/>
              <w:jc w:val="center"/>
              <w:rPr>
                <w:strike w:val="0"/>
                <w:dstrike/>
                <w:color w:val="000000"/>
              </w:rPr>
            </w:pPr>
            <w:r>
              <w:rPr>
                <w:strike w:val="0"/>
                <w:dstrike/>
                <w:color w:val="000000"/>
              </w:rPr>
              <w:t>绩</w:t>
            </w:r>
          </w:p>
          <w:p>
            <w:pPr>
              <w:jc w:val="center"/>
              <w:rPr>
                <w:color w:val="000000"/>
              </w:rPr>
            </w:pPr>
          </w:p>
          <w:p>
            <w:pPr>
              <w:jc w:val="center"/>
              <w:rPr>
                <w:color w:val="000000"/>
              </w:rPr>
            </w:pPr>
          </w:p>
          <w:p>
            <w:pPr>
              <w:rPr>
                <w:color w:val="000000"/>
              </w:rPr>
            </w:pPr>
          </w:p>
          <w:p>
            <w:pPr>
              <w:jc w:val="center"/>
              <w:rPr>
                <w:color w:val="000000"/>
              </w:rPr>
            </w:pPr>
          </w:p>
          <w:p>
            <w:pPr>
              <w:jc w:val="center"/>
              <w:rPr>
                <w:color w:val="000000"/>
              </w:rPr>
            </w:pPr>
          </w:p>
        </w:tc>
        <w:tc>
          <w:tcPr>
            <w:tcW w:w="6614" w:type="dxa"/>
            <w:gridSpan w:val="3"/>
            <w:vAlign w:val="center"/>
          </w:tcPr>
          <w:p>
            <w:pPr>
              <w:jc w:val="center"/>
              <w:rPr>
                <w:color w:val="000000"/>
              </w:rPr>
            </w:pPr>
          </w:p>
        </w:tc>
      </w:tr>
    </w:tbl>
    <w:p>
      <w:pPr>
        <w:autoSpaceDE w:val="0"/>
        <w:autoSpaceDN w:val="0"/>
        <w:adjustRightInd w:val="0"/>
        <w:spacing w:line="360" w:lineRule="exact"/>
        <w:jc w:val="left"/>
        <w:rPr>
          <w:color w:val="000000"/>
        </w:rPr>
      </w:pPr>
      <w:r>
        <w:rPr>
          <w:rFonts w:hint="eastAsia"/>
          <w:color w:val="000000"/>
        </w:rPr>
        <w:t>注：</w:t>
      </w:r>
      <w:r>
        <w:rPr>
          <w:color w:val="000000"/>
        </w:rPr>
        <w:t>1</w:t>
      </w:r>
      <w:r>
        <w:rPr>
          <w:rFonts w:hint="eastAsia"/>
          <w:color w:val="000000"/>
        </w:rPr>
        <w:t>．附技术负责人的职称证、注册证（如有）、</w:t>
      </w:r>
      <w:r>
        <w:rPr>
          <w:rFonts w:hint="eastAsia" w:ascii="宋体" w:hAnsi="宋体" w:cs="MingLiU"/>
          <w:color w:val="000000"/>
          <w:kern w:val="0"/>
          <w:szCs w:val="21"/>
        </w:rPr>
        <w:t>养老保险</w:t>
      </w:r>
      <w:r>
        <w:rPr>
          <w:rFonts w:hint="eastAsia"/>
          <w:color w:val="000000"/>
        </w:rPr>
        <w:t>复印件或扫描件，技术负责人必须为投标人单位人员，以证书所署单位以及缴纳养老保险单位为准。职</w:t>
      </w:r>
      <w:r>
        <w:rPr>
          <w:color w:val="000000"/>
        </w:rPr>
        <w:t>称</w:t>
      </w:r>
      <w:r>
        <w:rPr>
          <w:rFonts w:hint="eastAsia"/>
          <w:color w:val="000000"/>
        </w:rPr>
        <w:t>证的单位与</w:t>
      </w:r>
      <w:r>
        <w:rPr>
          <w:color w:val="000000"/>
        </w:rPr>
        <w:t>投标人单位</w:t>
      </w:r>
      <w:r>
        <w:rPr>
          <w:rFonts w:hint="eastAsia"/>
          <w:color w:val="000000"/>
        </w:rPr>
        <w:t>不一致或</w:t>
      </w:r>
      <w:r>
        <w:rPr>
          <w:color w:val="000000"/>
        </w:rPr>
        <w:t>未注明单位</w:t>
      </w:r>
      <w:r>
        <w:rPr>
          <w:rFonts w:hint="eastAsia"/>
          <w:color w:val="000000"/>
        </w:rPr>
        <w:t>的，</w:t>
      </w:r>
      <w:r>
        <w:rPr>
          <w:color w:val="000000"/>
        </w:rPr>
        <w:t>由</w:t>
      </w:r>
      <w:r>
        <w:rPr>
          <w:rFonts w:hint="eastAsia"/>
          <w:color w:val="000000"/>
        </w:rPr>
        <w:t>投标人单位提供劳动合同的复印件或扫描件和缴纳养老保险的复印件或扫描件。</w:t>
      </w:r>
    </w:p>
    <w:p>
      <w:pPr>
        <w:numPr>
          <w:ilvl w:val="0"/>
          <w:numId w:val="13"/>
        </w:numPr>
        <w:autoSpaceDE w:val="0"/>
        <w:autoSpaceDN w:val="0"/>
        <w:adjustRightInd w:val="0"/>
        <w:spacing w:line="360" w:lineRule="exact"/>
        <w:ind w:firstLine="420"/>
        <w:jc w:val="left"/>
        <w:rPr>
          <w:color w:val="000000"/>
        </w:rPr>
      </w:pPr>
      <w:r>
        <w:rPr>
          <w:color w:val="000000"/>
        </w:rPr>
        <w:t>业绩证明：附技术负责人近</w:t>
      </w:r>
      <w:r>
        <w:rPr>
          <w:rFonts w:hint="eastAsia"/>
          <w:color w:val="000000"/>
          <w:u w:val="single"/>
        </w:rPr>
        <w:t xml:space="preserve">   </w:t>
      </w:r>
      <w:r>
        <w:rPr>
          <w:color w:val="000000"/>
        </w:rPr>
        <w:t>年完成的类似项目</w:t>
      </w:r>
      <w:r>
        <w:rPr>
          <w:rFonts w:hint="eastAsia"/>
          <w:color w:val="000000"/>
        </w:rPr>
        <w:t>中标通知书（如有）、</w:t>
      </w:r>
      <w:r>
        <w:rPr>
          <w:color w:val="000000"/>
        </w:rPr>
        <w:t>合同协议书</w:t>
      </w:r>
      <w:r>
        <w:rPr>
          <w:rFonts w:hint="eastAsia"/>
          <w:color w:val="000000"/>
        </w:rPr>
        <w:t>（或</w:t>
      </w:r>
      <w:r>
        <w:rPr>
          <w:color w:val="000000"/>
        </w:rPr>
        <w:t>施工合同</w:t>
      </w:r>
      <w:r>
        <w:rPr>
          <w:rFonts w:hint="eastAsia"/>
          <w:color w:val="000000"/>
        </w:rPr>
        <w:t>）</w:t>
      </w:r>
      <w:r>
        <w:rPr>
          <w:color w:val="000000"/>
        </w:rPr>
        <w:t>、工程竣工验收</w:t>
      </w:r>
      <w:r>
        <w:rPr>
          <w:rFonts w:hint="eastAsia"/>
          <w:color w:val="000000"/>
        </w:rPr>
        <w:t>报</w:t>
      </w:r>
      <w:r>
        <w:rPr>
          <w:color w:val="000000"/>
        </w:rPr>
        <w:t>告（或工程接收证书或工程竣工验收备案表）的复印件或扫描件。</w:t>
      </w:r>
      <w:r>
        <w:rPr>
          <w:rFonts w:hint="eastAsia"/>
          <w:color w:val="000000"/>
        </w:rPr>
        <w:t>（不</w:t>
      </w:r>
      <w:r>
        <w:rPr>
          <w:color w:val="000000"/>
        </w:rPr>
        <w:t>作强制要求，</w:t>
      </w:r>
      <w:r>
        <w:rPr>
          <w:rFonts w:hint="eastAsia"/>
          <w:color w:val="000000"/>
        </w:rPr>
        <w:t>不</w:t>
      </w:r>
      <w:r>
        <w:rPr>
          <w:color w:val="000000"/>
        </w:rPr>
        <w:t>提供</w:t>
      </w:r>
      <w:r>
        <w:rPr>
          <w:rFonts w:hint="eastAsia"/>
          <w:color w:val="000000"/>
        </w:rPr>
        <w:t>不</w:t>
      </w:r>
      <w:r>
        <w:rPr>
          <w:color w:val="000000"/>
        </w:rPr>
        <w:t>作</w:t>
      </w:r>
      <w:r>
        <w:rPr>
          <w:rFonts w:hint="eastAsia"/>
          <w:color w:val="000000"/>
        </w:rPr>
        <w:t>为</w:t>
      </w:r>
      <w:r>
        <w:rPr>
          <w:color w:val="000000"/>
        </w:rPr>
        <w:t>无效标条件，</w:t>
      </w:r>
      <w:r>
        <w:rPr>
          <w:rFonts w:hint="eastAsia"/>
          <w:color w:val="000000"/>
        </w:rPr>
        <w:t>如</w:t>
      </w:r>
      <w:r>
        <w:rPr>
          <w:color w:val="000000"/>
        </w:rPr>
        <w:t>评分条款要求可提供</w:t>
      </w:r>
      <w:r>
        <w:rPr>
          <w:rFonts w:hint="eastAsia"/>
          <w:color w:val="000000"/>
        </w:rPr>
        <w:t>作</w:t>
      </w:r>
      <w:r>
        <w:rPr>
          <w:color w:val="000000"/>
        </w:rPr>
        <w:t>为加分条件）</w:t>
      </w:r>
    </w:p>
    <w:p>
      <w:pPr>
        <w:pStyle w:val="51"/>
        <w:rPr>
          <w:rFonts w:eastAsia="宋体" w:cs="Times New Roman"/>
          <w:b/>
          <w:strike w:val="0"/>
          <w:dstrike w:val="0"/>
          <w:color w:val="auto"/>
          <w:sz w:val="32"/>
          <w:szCs w:val="32"/>
        </w:rPr>
      </w:pPr>
      <w:r>
        <w:rPr>
          <w:rFonts w:cs="Times New Roman"/>
          <w:color w:val="000000"/>
          <w:sz w:val="27"/>
          <w:szCs w:val="27"/>
        </w:rPr>
        <w:br w:type="page"/>
      </w:r>
      <w:r>
        <w:rPr>
          <w:rFonts w:hint="eastAsia" w:ascii="黑体" w:hAnsi="黑体" w:cs="黑体"/>
          <w:b/>
          <w:strike w:val="0"/>
          <w:dstrike w:val="0"/>
          <w:color w:val="auto"/>
          <w:sz w:val="32"/>
          <w:szCs w:val="32"/>
        </w:rPr>
        <w:t>六、企业类似项目情况</w:t>
      </w:r>
    </w:p>
    <w:p>
      <w:pPr>
        <w:pStyle w:val="51"/>
        <w:rPr>
          <w:rFonts w:eastAsia="宋体" w:cs="Times New Roman"/>
          <w:b/>
          <w:strike w:val="0"/>
          <w:dstrike w:val="0"/>
          <w:color w:val="auto"/>
          <w:sz w:val="32"/>
          <w:szCs w:val="32"/>
        </w:rPr>
      </w:pPr>
    </w:p>
    <w:p>
      <w:pPr>
        <w:pStyle w:val="51"/>
        <w:rPr>
          <w:rFonts w:eastAsia="宋体" w:cs="Times New Roman"/>
          <w:b/>
          <w:bCs/>
          <w:strike w:val="0"/>
          <w:dstrike w:val="0"/>
          <w:color w:val="auto"/>
          <w:sz w:val="32"/>
          <w:szCs w:val="32"/>
        </w:rPr>
      </w:pPr>
      <w:r>
        <w:rPr>
          <w:rFonts w:eastAsia="宋体" w:cs="Times New Roman"/>
          <w:b/>
          <w:bCs/>
          <w:strike w:val="0"/>
          <w:dstrike w:val="0"/>
          <w:color w:val="auto"/>
          <w:sz w:val="32"/>
          <w:szCs w:val="32"/>
        </w:rPr>
        <w:t>（一）近</w:t>
      </w:r>
      <w:r>
        <w:rPr>
          <w:rFonts w:hint="eastAsia" w:eastAsia="宋体" w:cs="Times New Roman"/>
          <w:b/>
          <w:bCs/>
          <w:strike w:val="0"/>
          <w:dstrike w:val="0"/>
          <w:color w:val="auto"/>
          <w:sz w:val="32"/>
          <w:szCs w:val="32"/>
          <w:u w:val="single"/>
        </w:rPr>
        <w:t xml:space="preserve">  </w:t>
      </w:r>
      <w:r>
        <w:rPr>
          <w:rFonts w:eastAsia="宋体" w:cs="Times New Roman"/>
          <w:b/>
          <w:bCs/>
          <w:strike w:val="0"/>
          <w:dstrike w:val="0"/>
          <w:color w:val="auto"/>
          <w:sz w:val="32"/>
          <w:szCs w:val="32"/>
        </w:rPr>
        <w:t>年完成的类似项目情况表</w:t>
      </w:r>
    </w:p>
    <w:tbl>
      <w:tblPr>
        <w:tblStyle w:val="5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119" w:type="dxa"/>
            <w:vAlign w:val="center"/>
          </w:tcPr>
          <w:p>
            <w:pPr>
              <w:topLinePunct/>
              <w:spacing w:line="440" w:lineRule="exact"/>
              <w:jc w:val="center"/>
              <w:rPr>
                <w:strike w:val="0"/>
                <w:dstrike w:val="0"/>
                <w:color w:val="auto"/>
                <w:szCs w:val="21"/>
              </w:rPr>
            </w:pPr>
            <w:r>
              <w:rPr>
                <w:strike w:val="0"/>
                <w:dstrike w:val="0"/>
                <w:color w:val="auto"/>
                <w:szCs w:val="21"/>
              </w:rPr>
              <w:t>工程名称</w:t>
            </w:r>
          </w:p>
        </w:tc>
        <w:tc>
          <w:tcPr>
            <w:tcW w:w="6403" w:type="dxa"/>
            <w:vAlign w:val="top"/>
          </w:tcPr>
          <w:p>
            <w:pPr>
              <w:topLinePunct/>
              <w:spacing w:line="440" w:lineRule="exact"/>
              <w:rPr>
                <w:strike w:val="0"/>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119" w:type="dxa"/>
            <w:vAlign w:val="center"/>
          </w:tcPr>
          <w:p>
            <w:pPr>
              <w:topLinePunct/>
              <w:spacing w:line="440" w:lineRule="exact"/>
              <w:jc w:val="center"/>
              <w:rPr>
                <w:strike w:val="0"/>
                <w:dstrike w:val="0"/>
                <w:color w:val="auto"/>
                <w:szCs w:val="21"/>
              </w:rPr>
            </w:pPr>
            <w:r>
              <w:rPr>
                <w:strike w:val="0"/>
                <w:dstrike w:val="0"/>
                <w:color w:val="auto"/>
                <w:szCs w:val="21"/>
              </w:rPr>
              <w:t>工程所在地</w:t>
            </w:r>
          </w:p>
        </w:tc>
        <w:tc>
          <w:tcPr>
            <w:tcW w:w="6403" w:type="dxa"/>
            <w:vAlign w:val="top"/>
          </w:tcPr>
          <w:p>
            <w:pPr>
              <w:topLinePunct/>
              <w:spacing w:line="440" w:lineRule="exact"/>
              <w:rPr>
                <w:strike w:val="0"/>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119" w:type="dxa"/>
            <w:vAlign w:val="center"/>
          </w:tcPr>
          <w:p>
            <w:pPr>
              <w:topLinePunct/>
              <w:spacing w:line="440" w:lineRule="exact"/>
              <w:jc w:val="center"/>
              <w:rPr>
                <w:strike w:val="0"/>
                <w:dstrike w:val="0"/>
                <w:color w:val="auto"/>
                <w:szCs w:val="21"/>
              </w:rPr>
            </w:pPr>
            <w:r>
              <w:rPr>
                <w:strike w:val="0"/>
                <w:dstrike w:val="0"/>
                <w:color w:val="auto"/>
                <w:szCs w:val="21"/>
              </w:rPr>
              <w:t>发包人名称</w:t>
            </w:r>
          </w:p>
        </w:tc>
        <w:tc>
          <w:tcPr>
            <w:tcW w:w="6403" w:type="dxa"/>
            <w:vAlign w:val="top"/>
          </w:tcPr>
          <w:p>
            <w:pPr>
              <w:topLinePunct/>
              <w:spacing w:line="440" w:lineRule="exact"/>
              <w:rPr>
                <w:strike w:val="0"/>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119" w:type="dxa"/>
            <w:vAlign w:val="center"/>
          </w:tcPr>
          <w:p>
            <w:pPr>
              <w:topLinePunct/>
              <w:spacing w:line="440" w:lineRule="exact"/>
              <w:jc w:val="center"/>
              <w:rPr>
                <w:strike w:val="0"/>
                <w:dstrike w:val="0"/>
                <w:color w:val="auto"/>
                <w:szCs w:val="21"/>
              </w:rPr>
            </w:pPr>
            <w:r>
              <w:rPr>
                <w:strike w:val="0"/>
                <w:dstrike w:val="0"/>
                <w:color w:val="auto"/>
                <w:szCs w:val="21"/>
              </w:rPr>
              <w:t>发包人地址</w:t>
            </w:r>
          </w:p>
        </w:tc>
        <w:tc>
          <w:tcPr>
            <w:tcW w:w="6403" w:type="dxa"/>
            <w:vAlign w:val="top"/>
          </w:tcPr>
          <w:p>
            <w:pPr>
              <w:topLinePunct/>
              <w:spacing w:line="440" w:lineRule="exact"/>
              <w:rPr>
                <w:strike w:val="0"/>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119" w:type="dxa"/>
            <w:vAlign w:val="center"/>
          </w:tcPr>
          <w:p>
            <w:pPr>
              <w:topLinePunct/>
              <w:spacing w:line="440" w:lineRule="exact"/>
              <w:jc w:val="center"/>
              <w:rPr>
                <w:strike w:val="0"/>
                <w:dstrike w:val="0"/>
                <w:color w:val="auto"/>
                <w:szCs w:val="21"/>
              </w:rPr>
            </w:pPr>
            <w:r>
              <w:rPr>
                <w:strike w:val="0"/>
                <w:dstrike w:val="0"/>
                <w:color w:val="auto"/>
                <w:szCs w:val="21"/>
              </w:rPr>
              <w:t>合同价格</w:t>
            </w:r>
          </w:p>
        </w:tc>
        <w:tc>
          <w:tcPr>
            <w:tcW w:w="6403" w:type="dxa"/>
            <w:vAlign w:val="top"/>
          </w:tcPr>
          <w:p>
            <w:pPr>
              <w:topLinePunct/>
              <w:spacing w:line="440" w:lineRule="exact"/>
              <w:rPr>
                <w:strike w:val="0"/>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119" w:type="dxa"/>
            <w:vAlign w:val="center"/>
          </w:tcPr>
          <w:p>
            <w:pPr>
              <w:topLinePunct/>
              <w:spacing w:line="440" w:lineRule="exact"/>
              <w:jc w:val="center"/>
              <w:rPr>
                <w:strike w:val="0"/>
                <w:dstrike w:val="0"/>
                <w:color w:val="auto"/>
                <w:szCs w:val="21"/>
              </w:rPr>
            </w:pPr>
            <w:r>
              <w:rPr>
                <w:strike w:val="0"/>
                <w:dstrike w:val="0"/>
                <w:color w:val="auto"/>
                <w:szCs w:val="21"/>
              </w:rPr>
              <w:t>开工日期</w:t>
            </w:r>
          </w:p>
        </w:tc>
        <w:tc>
          <w:tcPr>
            <w:tcW w:w="6403" w:type="dxa"/>
            <w:vAlign w:val="top"/>
          </w:tcPr>
          <w:p>
            <w:pPr>
              <w:topLinePunct/>
              <w:spacing w:line="440" w:lineRule="exact"/>
              <w:rPr>
                <w:strike w:val="0"/>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119" w:type="dxa"/>
            <w:vAlign w:val="center"/>
          </w:tcPr>
          <w:p>
            <w:pPr>
              <w:topLinePunct/>
              <w:spacing w:line="440" w:lineRule="exact"/>
              <w:jc w:val="center"/>
              <w:rPr>
                <w:strike w:val="0"/>
                <w:dstrike w:val="0"/>
                <w:color w:val="auto"/>
                <w:szCs w:val="21"/>
              </w:rPr>
            </w:pPr>
            <w:r>
              <w:rPr>
                <w:strike w:val="0"/>
                <w:dstrike w:val="0"/>
                <w:color w:val="auto"/>
              </w:rPr>
              <w:t>竣工</w:t>
            </w:r>
            <w:r>
              <w:rPr>
                <w:strike w:val="0"/>
                <w:dstrike w:val="0"/>
                <w:color w:val="auto"/>
                <w:szCs w:val="21"/>
              </w:rPr>
              <w:t>日期</w:t>
            </w:r>
          </w:p>
        </w:tc>
        <w:tc>
          <w:tcPr>
            <w:tcW w:w="6403" w:type="dxa"/>
            <w:vAlign w:val="top"/>
          </w:tcPr>
          <w:p>
            <w:pPr>
              <w:topLinePunct/>
              <w:spacing w:line="440" w:lineRule="exact"/>
              <w:rPr>
                <w:strike w:val="0"/>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119" w:type="dxa"/>
            <w:vAlign w:val="center"/>
          </w:tcPr>
          <w:p>
            <w:pPr>
              <w:topLinePunct/>
              <w:spacing w:line="440" w:lineRule="exact"/>
              <w:jc w:val="center"/>
              <w:rPr>
                <w:strike w:val="0"/>
                <w:dstrike w:val="0"/>
                <w:color w:val="auto"/>
                <w:szCs w:val="21"/>
              </w:rPr>
            </w:pPr>
            <w:r>
              <w:rPr>
                <w:strike w:val="0"/>
                <w:dstrike w:val="0"/>
                <w:color w:val="auto"/>
                <w:szCs w:val="21"/>
              </w:rPr>
              <w:t>承担的工作</w:t>
            </w:r>
          </w:p>
        </w:tc>
        <w:tc>
          <w:tcPr>
            <w:tcW w:w="6403" w:type="dxa"/>
            <w:vAlign w:val="top"/>
          </w:tcPr>
          <w:p>
            <w:pPr>
              <w:topLinePunct/>
              <w:spacing w:line="440" w:lineRule="exact"/>
              <w:rPr>
                <w:strike w:val="0"/>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119" w:type="dxa"/>
            <w:vAlign w:val="center"/>
          </w:tcPr>
          <w:p>
            <w:pPr>
              <w:topLinePunct/>
              <w:spacing w:line="440" w:lineRule="exact"/>
              <w:jc w:val="center"/>
              <w:rPr>
                <w:strike w:val="0"/>
                <w:dstrike w:val="0"/>
                <w:color w:val="auto"/>
                <w:szCs w:val="21"/>
              </w:rPr>
            </w:pPr>
            <w:r>
              <w:rPr>
                <w:strike w:val="0"/>
                <w:dstrike w:val="0"/>
                <w:color w:val="auto"/>
                <w:szCs w:val="21"/>
              </w:rPr>
              <w:t>工程质量</w:t>
            </w:r>
          </w:p>
        </w:tc>
        <w:tc>
          <w:tcPr>
            <w:tcW w:w="6403" w:type="dxa"/>
            <w:vAlign w:val="top"/>
          </w:tcPr>
          <w:p>
            <w:pPr>
              <w:topLinePunct/>
              <w:spacing w:line="440" w:lineRule="exact"/>
              <w:rPr>
                <w:strike w:val="0"/>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119" w:type="dxa"/>
            <w:vAlign w:val="center"/>
          </w:tcPr>
          <w:p>
            <w:pPr>
              <w:topLinePunct/>
              <w:spacing w:line="440" w:lineRule="exact"/>
              <w:jc w:val="center"/>
              <w:rPr>
                <w:rFonts w:hint="eastAsia"/>
                <w:strike w:val="0"/>
                <w:dstrike w:val="0"/>
                <w:color w:val="auto"/>
                <w:szCs w:val="21"/>
              </w:rPr>
            </w:pPr>
            <w:r>
              <w:rPr>
                <w:rFonts w:hint="eastAsia"/>
                <w:strike w:val="0"/>
                <w:dstrike w:val="0"/>
                <w:color w:val="auto"/>
                <w:szCs w:val="21"/>
              </w:rPr>
              <w:t>项目负责人（项目经理）</w:t>
            </w:r>
          </w:p>
        </w:tc>
        <w:tc>
          <w:tcPr>
            <w:tcW w:w="6403" w:type="dxa"/>
            <w:vAlign w:val="top"/>
          </w:tcPr>
          <w:p>
            <w:pPr>
              <w:topLinePunct/>
              <w:spacing w:line="440" w:lineRule="exact"/>
              <w:rPr>
                <w:strike w:val="0"/>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119" w:type="dxa"/>
            <w:vAlign w:val="center"/>
          </w:tcPr>
          <w:p>
            <w:pPr>
              <w:topLinePunct/>
              <w:spacing w:line="440" w:lineRule="exact"/>
              <w:jc w:val="center"/>
              <w:rPr>
                <w:strike w:val="0"/>
                <w:dstrike w:val="0"/>
                <w:color w:val="auto"/>
                <w:szCs w:val="21"/>
              </w:rPr>
            </w:pPr>
            <w:r>
              <w:rPr>
                <w:strike w:val="0"/>
                <w:dstrike w:val="0"/>
                <w:color w:val="auto"/>
                <w:szCs w:val="21"/>
              </w:rPr>
              <w:t>技术负责人</w:t>
            </w:r>
          </w:p>
        </w:tc>
        <w:tc>
          <w:tcPr>
            <w:tcW w:w="6403" w:type="dxa"/>
            <w:vAlign w:val="top"/>
          </w:tcPr>
          <w:p>
            <w:pPr>
              <w:topLinePunct/>
              <w:spacing w:line="440" w:lineRule="exact"/>
              <w:rPr>
                <w:strike w:val="0"/>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119" w:type="dxa"/>
            <w:vAlign w:val="center"/>
          </w:tcPr>
          <w:p>
            <w:pPr>
              <w:topLinePunct/>
              <w:spacing w:line="440" w:lineRule="exact"/>
              <w:jc w:val="center"/>
              <w:rPr>
                <w:strike w:val="0"/>
                <w:dstrike w:val="0"/>
                <w:color w:val="auto"/>
                <w:szCs w:val="21"/>
              </w:rPr>
            </w:pPr>
            <w:r>
              <w:rPr>
                <w:strike w:val="0"/>
                <w:dstrike w:val="0"/>
                <w:color w:val="auto"/>
                <w:szCs w:val="21"/>
              </w:rPr>
              <w:t>监理单位</w:t>
            </w:r>
          </w:p>
        </w:tc>
        <w:tc>
          <w:tcPr>
            <w:tcW w:w="6403" w:type="dxa"/>
            <w:vAlign w:val="top"/>
          </w:tcPr>
          <w:p>
            <w:pPr>
              <w:topLinePunct/>
              <w:spacing w:line="440" w:lineRule="exact"/>
              <w:rPr>
                <w:strike w:val="0"/>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trPr>
        <w:tc>
          <w:tcPr>
            <w:tcW w:w="2119" w:type="dxa"/>
            <w:vAlign w:val="center"/>
          </w:tcPr>
          <w:p>
            <w:pPr>
              <w:topLinePunct/>
              <w:spacing w:line="440" w:lineRule="exact"/>
              <w:jc w:val="center"/>
              <w:rPr>
                <w:strike w:val="0"/>
                <w:dstrike w:val="0"/>
                <w:color w:val="auto"/>
                <w:szCs w:val="21"/>
              </w:rPr>
            </w:pPr>
            <w:r>
              <w:rPr>
                <w:strike w:val="0"/>
                <w:dstrike w:val="0"/>
                <w:color w:val="auto"/>
                <w:szCs w:val="21"/>
              </w:rPr>
              <w:t>项目描述</w:t>
            </w:r>
          </w:p>
        </w:tc>
        <w:tc>
          <w:tcPr>
            <w:tcW w:w="6403" w:type="dxa"/>
            <w:vAlign w:val="top"/>
          </w:tcPr>
          <w:p>
            <w:pPr>
              <w:topLinePunct/>
              <w:spacing w:line="440" w:lineRule="exact"/>
              <w:rPr>
                <w:strike w:val="0"/>
                <w:dstrike w:val="0"/>
                <w:color w:val="auto"/>
                <w:szCs w:val="21"/>
              </w:rPr>
            </w:pPr>
          </w:p>
          <w:p>
            <w:pPr>
              <w:topLinePunct/>
              <w:spacing w:line="440" w:lineRule="exact"/>
              <w:rPr>
                <w:strike w:val="0"/>
                <w:dstrike w:val="0"/>
                <w:color w:val="auto"/>
                <w:szCs w:val="21"/>
              </w:rPr>
            </w:pPr>
          </w:p>
          <w:p>
            <w:pPr>
              <w:topLinePunct/>
              <w:spacing w:line="440" w:lineRule="exact"/>
              <w:rPr>
                <w:strike w:val="0"/>
                <w:dstrike w:val="0"/>
                <w:color w:val="auto"/>
                <w:szCs w:val="21"/>
              </w:rPr>
            </w:pPr>
          </w:p>
          <w:p>
            <w:pPr>
              <w:topLinePunct/>
              <w:spacing w:line="440" w:lineRule="exact"/>
              <w:rPr>
                <w:strike w:val="0"/>
                <w:dstrike w:val="0"/>
                <w:color w:val="auto"/>
                <w:szCs w:val="21"/>
              </w:rPr>
            </w:pPr>
          </w:p>
          <w:p>
            <w:pPr>
              <w:topLinePunct/>
              <w:spacing w:line="440" w:lineRule="exact"/>
              <w:rPr>
                <w:strike w:val="0"/>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119" w:type="dxa"/>
            <w:vAlign w:val="center"/>
          </w:tcPr>
          <w:p>
            <w:pPr>
              <w:topLinePunct/>
              <w:spacing w:line="440" w:lineRule="exact"/>
              <w:jc w:val="center"/>
              <w:rPr>
                <w:strike w:val="0"/>
                <w:dstrike w:val="0"/>
                <w:color w:val="auto"/>
                <w:szCs w:val="21"/>
              </w:rPr>
            </w:pPr>
            <w:r>
              <w:rPr>
                <w:strike w:val="0"/>
                <w:dstrike w:val="0"/>
                <w:color w:val="auto"/>
                <w:szCs w:val="21"/>
              </w:rPr>
              <w:t>备注</w:t>
            </w:r>
          </w:p>
        </w:tc>
        <w:tc>
          <w:tcPr>
            <w:tcW w:w="6403" w:type="dxa"/>
            <w:vAlign w:val="top"/>
          </w:tcPr>
          <w:p>
            <w:pPr>
              <w:topLinePunct/>
              <w:spacing w:line="440" w:lineRule="exact"/>
              <w:rPr>
                <w:strike w:val="0"/>
                <w:dstrike w:val="0"/>
                <w:color w:val="auto"/>
                <w:szCs w:val="21"/>
              </w:rPr>
            </w:pPr>
          </w:p>
        </w:tc>
      </w:tr>
    </w:tbl>
    <w:p>
      <w:pPr>
        <w:spacing w:line="320" w:lineRule="exact"/>
        <w:rPr>
          <w:strike w:val="0"/>
          <w:dstrike w:val="0"/>
          <w:color w:val="auto"/>
        </w:rPr>
      </w:pPr>
      <w:r>
        <w:rPr>
          <w:strike w:val="0"/>
          <w:dstrike w:val="0"/>
          <w:color w:val="auto"/>
        </w:rPr>
        <w:t>注：1、附投标人中标通知书（</w:t>
      </w:r>
      <w:r>
        <w:rPr>
          <w:rFonts w:hint="eastAsia"/>
          <w:strike w:val="0"/>
          <w:dstrike w:val="0"/>
          <w:color w:val="auto"/>
        </w:rPr>
        <w:t>如</w:t>
      </w:r>
      <w:r>
        <w:rPr>
          <w:strike w:val="0"/>
          <w:dstrike w:val="0"/>
          <w:color w:val="auto"/>
        </w:rPr>
        <w:t>有）、合同协议书</w:t>
      </w:r>
      <w:r>
        <w:rPr>
          <w:rFonts w:hint="eastAsia"/>
          <w:strike w:val="0"/>
          <w:dstrike w:val="0"/>
          <w:color w:val="auto"/>
        </w:rPr>
        <w:t>（或</w:t>
      </w:r>
      <w:r>
        <w:rPr>
          <w:strike w:val="0"/>
          <w:dstrike w:val="0"/>
          <w:color w:val="auto"/>
        </w:rPr>
        <w:t>施工合同</w:t>
      </w:r>
      <w:r>
        <w:rPr>
          <w:rFonts w:hint="eastAsia"/>
          <w:strike w:val="0"/>
          <w:dstrike w:val="0"/>
          <w:color w:val="auto"/>
        </w:rPr>
        <w:t>）</w:t>
      </w:r>
      <w:r>
        <w:rPr>
          <w:strike w:val="0"/>
          <w:dstrike w:val="0"/>
          <w:color w:val="auto"/>
        </w:rPr>
        <w:t>、工程竣工验收</w:t>
      </w:r>
      <w:r>
        <w:rPr>
          <w:rFonts w:hint="eastAsia"/>
          <w:strike w:val="0"/>
          <w:dstrike w:val="0"/>
          <w:color w:val="auto"/>
        </w:rPr>
        <w:t>报告</w:t>
      </w:r>
      <w:r>
        <w:rPr>
          <w:strike w:val="0"/>
          <w:dstrike w:val="0"/>
          <w:color w:val="auto"/>
        </w:rPr>
        <w:t>（或工程接收证书或工程竣工验收备案表）的复印件或扫描件。</w:t>
      </w:r>
    </w:p>
    <w:p>
      <w:pPr>
        <w:spacing w:line="320" w:lineRule="exact"/>
        <w:rPr>
          <w:strike w:val="0"/>
          <w:dstrike w:val="0"/>
          <w:color w:val="auto"/>
        </w:rPr>
      </w:pPr>
      <w:r>
        <w:rPr>
          <w:strike w:val="0"/>
          <w:dstrike w:val="0"/>
          <w:color w:val="auto"/>
        </w:rPr>
        <w:t xml:space="preserve">    2、每张表格只填写一个工程。中标通知书（</w:t>
      </w:r>
      <w:r>
        <w:rPr>
          <w:rFonts w:hint="eastAsia"/>
          <w:strike w:val="0"/>
          <w:dstrike w:val="0"/>
          <w:color w:val="auto"/>
        </w:rPr>
        <w:t>如有</w:t>
      </w:r>
      <w:r>
        <w:rPr>
          <w:strike w:val="0"/>
          <w:dstrike w:val="0"/>
          <w:color w:val="auto"/>
        </w:rPr>
        <w:t>）</w:t>
      </w:r>
      <w:r>
        <w:rPr>
          <w:rFonts w:hint="eastAsia"/>
          <w:strike w:val="0"/>
          <w:dstrike w:val="0"/>
          <w:color w:val="auto"/>
        </w:rPr>
        <w:t>或</w:t>
      </w:r>
      <w:r>
        <w:rPr>
          <w:strike w:val="0"/>
          <w:dstrike w:val="0"/>
          <w:color w:val="auto"/>
        </w:rPr>
        <w:t>合同协议书</w:t>
      </w:r>
      <w:r>
        <w:rPr>
          <w:rFonts w:hint="eastAsia"/>
          <w:strike w:val="0"/>
          <w:dstrike w:val="0"/>
          <w:color w:val="auto"/>
        </w:rPr>
        <w:t>（</w:t>
      </w:r>
      <w:r>
        <w:rPr>
          <w:strike w:val="0"/>
          <w:dstrike w:val="0"/>
          <w:color w:val="auto"/>
        </w:rPr>
        <w:t>或</w:t>
      </w:r>
      <w:r>
        <w:rPr>
          <w:rFonts w:hint="eastAsia"/>
          <w:strike w:val="0"/>
          <w:dstrike w:val="0"/>
          <w:color w:val="auto"/>
        </w:rPr>
        <w:t>施</w:t>
      </w:r>
      <w:r>
        <w:rPr>
          <w:strike w:val="0"/>
          <w:dstrike w:val="0"/>
          <w:color w:val="auto"/>
        </w:rPr>
        <w:t>工合同</w:t>
      </w:r>
      <w:r>
        <w:rPr>
          <w:rFonts w:hint="eastAsia"/>
          <w:strike w:val="0"/>
          <w:dstrike w:val="0"/>
          <w:color w:val="auto"/>
        </w:rPr>
        <w:t>）</w:t>
      </w:r>
      <w:r>
        <w:rPr>
          <w:strike w:val="0"/>
          <w:dstrike w:val="0"/>
          <w:color w:val="auto"/>
        </w:rPr>
        <w:t>或</w:t>
      </w:r>
      <w:r>
        <w:rPr>
          <w:rFonts w:hint="eastAsia"/>
          <w:strike w:val="0"/>
          <w:dstrike w:val="0"/>
          <w:color w:val="auto"/>
        </w:rPr>
        <w:t>工程</w:t>
      </w:r>
      <w:r>
        <w:rPr>
          <w:strike w:val="0"/>
          <w:dstrike w:val="0"/>
          <w:color w:val="auto"/>
        </w:rPr>
        <w:t>竣工验收</w:t>
      </w:r>
      <w:r>
        <w:rPr>
          <w:rFonts w:hint="eastAsia"/>
          <w:strike w:val="0"/>
          <w:dstrike w:val="0"/>
          <w:color w:val="auto"/>
        </w:rPr>
        <w:t>报告</w:t>
      </w:r>
      <w:r>
        <w:rPr>
          <w:strike w:val="0"/>
          <w:dstrike w:val="0"/>
          <w:color w:val="auto"/>
        </w:rPr>
        <w:t>或</w:t>
      </w:r>
      <w:r>
        <w:rPr>
          <w:rFonts w:hint="eastAsia"/>
          <w:strike w:val="0"/>
          <w:dstrike w:val="0"/>
          <w:color w:val="auto"/>
        </w:rPr>
        <w:t>工程</w:t>
      </w:r>
      <w:r>
        <w:rPr>
          <w:strike w:val="0"/>
          <w:dstrike w:val="0"/>
          <w:color w:val="auto"/>
        </w:rPr>
        <w:t>接收证书</w:t>
      </w:r>
      <w:r>
        <w:rPr>
          <w:rFonts w:hint="eastAsia"/>
          <w:strike w:val="0"/>
          <w:dstrike w:val="0"/>
          <w:color w:val="auto"/>
        </w:rPr>
        <w:t>或</w:t>
      </w:r>
      <w:r>
        <w:rPr>
          <w:strike w:val="0"/>
          <w:dstrike w:val="0"/>
          <w:color w:val="auto"/>
        </w:rPr>
        <w:t>工程竣工验收备案表资料中应能体现工程结构类型、建设规模等内容，否则备案地建设行政主管部门或其质量监督机构应出具证明材料。</w:t>
      </w:r>
    </w:p>
    <w:p>
      <w:pPr>
        <w:pStyle w:val="51"/>
        <w:rPr>
          <w:rFonts w:eastAsia="宋体" w:cs="Times New Roman"/>
          <w:b/>
          <w:bCs/>
          <w:strike w:val="0"/>
          <w:dstrike/>
          <w:color w:val="auto"/>
          <w:sz w:val="32"/>
          <w:szCs w:val="32"/>
        </w:rPr>
      </w:pPr>
      <w:r>
        <w:rPr>
          <w:rFonts w:eastAsia="宋体" w:cs="Times New Roman"/>
          <w:b/>
          <w:bCs/>
          <w:strike w:val="0"/>
          <w:dstrike/>
          <w:color w:val="auto"/>
          <w:sz w:val="32"/>
          <w:szCs w:val="32"/>
        </w:rPr>
        <w:t>（二）正在施工的类似项目情况表</w:t>
      </w:r>
    </w:p>
    <w:p>
      <w:pPr>
        <w:spacing w:line="440" w:lineRule="exact"/>
        <w:jc w:val="center"/>
        <w:rPr>
          <w:strike w:val="0"/>
          <w:dstrike/>
          <w:color w:val="auto"/>
          <w:sz w:val="23"/>
          <w:szCs w:val="23"/>
        </w:rPr>
      </w:pPr>
    </w:p>
    <w:tbl>
      <w:tblPr>
        <w:tblStyle w:val="5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269" w:type="dxa"/>
            <w:vAlign w:val="center"/>
          </w:tcPr>
          <w:p>
            <w:pPr>
              <w:topLinePunct/>
              <w:spacing w:line="440" w:lineRule="exact"/>
              <w:jc w:val="center"/>
              <w:rPr>
                <w:strike w:val="0"/>
                <w:dstrike/>
                <w:color w:val="auto"/>
                <w:szCs w:val="21"/>
              </w:rPr>
            </w:pPr>
            <w:r>
              <w:rPr>
                <w:strike w:val="0"/>
                <w:dstrike/>
                <w:color w:val="auto"/>
                <w:szCs w:val="21"/>
              </w:rPr>
              <w:t>工程名称</w:t>
            </w:r>
          </w:p>
        </w:tc>
        <w:tc>
          <w:tcPr>
            <w:tcW w:w="6253" w:type="dxa"/>
            <w:vAlign w:val="top"/>
          </w:tcPr>
          <w:p>
            <w:pPr>
              <w:topLinePunct/>
              <w:spacing w:line="440" w:lineRule="exact"/>
              <w:rPr>
                <w:strike w:val="0"/>
                <w:dstrike/>
                <w:color w:val="auto"/>
                <w:szCs w:val="21"/>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269" w:type="dxa"/>
            <w:vAlign w:val="center"/>
          </w:tcPr>
          <w:p>
            <w:pPr>
              <w:topLinePunct/>
              <w:spacing w:line="440" w:lineRule="exact"/>
              <w:jc w:val="center"/>
              <w:rPr>
                <w:strike w:val="0"/>
                <w:dstrike/>
                <w:color w:val="auto"/>
                <w:szCs w:val="21"/>
              </w:rPr>
            </w:pPr>
            <w:r>
              <w:rPr>
                <w:strike w:val="0"/>
                <w:dstrike/>
                <w:color w:val="auto"/>
                <w:szCs w:val="21"/>
              </w:rPr>
              <w:t>工程所在地</w:t>
            </w:r>
          </w:p>
        </w:tc>
        <w:tc>
          <w:tcPr>
            <w:tcW w:w="6253" w:type="dxa"/>
            <w:vAlign w:val="top"/>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269" w:type="dxa"/>
            <w:vAlign w:val="center"/>
          </w:tcPr>
          <w:p>
            <w:pPr>
              <w:topLinePunct/>
              <w:spacing w:line="440" w:lineRule="exact"/>
              <w:jc w:val="center"/>
              <w:rPr>
                <w:strike w:val="0"/>
                <w:dstrike/>
                <w:color w:val="auto"/>
                <w:szCs w:val="21"/>
              </w:rPr>
            </w:pPr>
            <w:r>
              <w:rPr>
                <w:strike w:val="0"/>
                <w:dstrike/>
                <w:color w:val="auto"/>
                <w:szCs w:val="21"/>
              </w:rPr>
              <w:t>发包人名称</w:t>
            </w:r>
          </w:p>
        </w:tc>
        <w:tc>
          <w:tcPr>
            <w:tcW w:w="6253" w:type="dxa"/>
            <w:vAlign w:val="top"/>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269" w:type="dxa"/>
            <w:vAlign w:val="center"/>
          </w:tcPr>
          <w:p>
            <w:pPr>
              <w:topLinePunct/>
              <w:spacing w:line="440" w:lineRule="exact"/>
              <w:jc w:val="center"/>
              <w:rPr>
                <w:strike w:val="0"/>
                <w:dstrike/>
                <w:color w:val="auto"/>
                <w:szCs w:val="21"/>
              </w:rPr>
            </w:pPr>
            <w:r>
              <w:rPr>
                <w:strike w:val="0"/>
                <w:dstrike/>
                <w:color w:val="auto"/>
                <w:szCs w:val="21"/>
              </w:rPr>
              <w:t>发包人地址</w:t>
            </w:r>
          </w:p>
        </w:tc>
        <w:tc>
          <w:tcPr>
            <w:tcW w:w="6253" w:type="dxa"/>
            <w:vAlign w:val="top"/>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269" w:type="dxa"/>
            <w:vAlign w:val="center"/>
          </w:tcPr>
          <w:p>
            <w:pPr>
              <w:topLinePunct/>
              <w:spacing w:line="440" w:lineRule="exact"/>
              <w:jc w:val="center"/>
              <w:rPr>
                <w:strike w:val="0"/>
                <w:dstrike/>
                <w:color w:val="auto"/>
                <w:szCs w:val="21"/>
              </w:rPr>
            </w:pPr>
            <w:r>
              <w:rPr>
                <w:strike w:val="0"/>
                <w:dstrike/>
                <w:color w:val="auto"/>
                <w:szCs w:val="21"/>
              </w:rPr>
              <w:t>合同价格</w:t>
            </w:r>
          </w:p>
        </w:tc>
        <w:tc>
          <w:tcPr>
            <w:tcW w:w="6253" w:type="dxa"/>
            <w:vAlign w:val="top"/>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strike w:val="0"/>
                <w:dstrike/>
                <w:color w:val="auto"/>
                <w:szCs w:val="21"/>
              </w:rPr>
            </w:pPr>
            <w:r>
              <w:rPr>
                <w:strike w:val="0"/>
                <w:dstrike/>
                <w:color w:val="auto"/>
                <w:szCs w:val="21"/>
              </w:rPr>
              <w:t>开工日期</w:t>
            </w:r>
          </w:p>
        </w:tc>
        <w:tc>
          <w:tcPr>
            <w:tcW w:w="6253" w:type="dxa"/>
            <w:vAlign w:val="top"/>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269" w:type="dxa"/>
            <w:vAlign w:val="center"/>
          </w:tcPr>
          <w:p>
            <w:pPr>
              <w:topLinePunct/>
              <w:spacing w:line="440" w:lineRule="exact"/>
              <w:jc w:val="center"/>
              <w:rPr>
                <w:strike w:val="0"/>
                <w:dstrike/>
                <w:color w:val="auto"/>
                <w:szCs w:val="21"/>
              </w:rPr>
            </w:pPr>
            <w:r>
              <w:rPr>
                <w:strike w:val="0"/>
                <w:dstrike/>
                <w:color w:val="auto"/>
              </w:rPr>
              <w:t>竣工</w:t>
            </w:r>
            <w:r>
              <w:rPr>
                <w:strike w:val="0"/>
                <w:dstrike/>
                <w:color w:val="auto"/>
                <w:szCs w:val="21"/>
              </w:rPr>
              <w:t>日期</w:t>
            </w:r>
          </w:p>
        </w:tc>
        <w:tc>
          <w:tcPr>
            <w:tcW w:w="6253" w:type="dxa"/>
            <w:vAlign w:val="top"/>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269" w:type="dxa"/>
            <w:vAlign w:val="center"/>
          </w:tcPr>
          <w:p>
            <w:pPr>
              <w:topLinePunct/>
              <w:spacing w:line="440" w:lineRule="exact"/>
              <w:jc w:val="center"/>
              <w:rPr>
                <w:strike w:val="0"/>
                <w:dstrike/>
                <w:color w:val="auto"/>
                <w:szCs w:val="21"/>
              </w:rPr>
            </w:pPr>
            <w:r>
              <w:rPr>
                <w:strike w:val="0"/>
                <w:dstrike/>
                <w:color w:val="auto"/>
                <w:szCs w:val="21"/>
              </w:rPr>
              <w:t>承担的工作</w:t>
            </w:r>
          </w:p>
        </w:tc>
        <w:tc>
          <w:tcPr>
            <w:tcW w:w="6253" w:type="dxa"/>
            <w:vAlign w:val="top"/>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69" w:type="dxa"/>
            <w:vAlign w:val="center"/>
          </w:tcPr>
          <w:p>
            <w:pPr>
              <w:topLinePunct/>
              <w:spacing w:line="440" w:lineRule="exact"/>
              <w:jc w:val="center"/>
              <w:rPr>
                <w:strike w:val="0"/>
                <w:dstrike/>
                <w:color w:val="auto"/>
                <w:szCs w:val="21"/>
              </w:rPr>
            </w:pPr>
            <w:r>
              <w:rPr>
                <w:strike w:val="0"/>
                <w:dstrike/>
                <w:color w:val="auto"/>
                <w:szCs w:val="21"/>
              </w:rPr>
              <w:t>工程质量</w:t>
            </w:r>
          </w:p>
        </w:tc>
        <w:tc>
          <w:tcPr>
            <w:tcW w:w="6253" w:type="dxa"/>
            <w:vAlign w:val="top"/>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269" w:type="dxa"/>
            <w:vAlign w:val="center"/>
          </w:tcPr>
          <w:p>
            <w:pPr>
              <w:topLinePunct/>
              <w:spacing w:line="440" w:lineRule="exact"/>
              <w:jc w:val="center"/>
              <w:rPr>
                <w:rFonts w:hint="eastAsia"/>
                <w:strike w:val="0"/>
                <w:dstrike/>
                <w:color w:val="auto"/>
                <w:szCs w:val="21"/>
              </w:rPr>
            </w:pPr>
            <w:r>
              <w:rPr>
                <w:rFonts w:hint="eastAsia"/>
                <w:strike w:val="0"/>
                <w:dstrike/>
                <w:color w:val="auto"/>
                <w:szCs w:val="21"/>
              </w:rPr>
              <w:t>项目负责人（项目经理）</w:t>
            </w:r>
          </w:p>
        </w:tc>
        <w:tc>
          <w:tcPr>
            <w:tcW w:w="6253" w:type="dxa"/>
            <w:vAlign w:val="top"/>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269" w:type="dxa"/>
            <w:vAlign w:val="center"/>
          </w:tcPr>
          <w:p>
            <w:pPr>
              <w:topLinePunct/>
              <w:spacing w:line="440" w:lineRule="exact"/>
              <w:jc w:val="center"/>
              <w:rPr>
                <w:strike w:val="0"/>
                <w:dstrike/>
                <w:color w:val="auto"/>
                <w:szCs w:val="21"/>
              </w:rPr>
            </w:pPr>
            <w:r>
              <w:rPr>
                <w:strike w:val="0"/>
                <w:dstrike/>
                <w:color w:val="auto"/>
                <w:szCs w:val="21"/>
              </w:rPr>
              <w:t>技术负责人</w:t>
            </w:r>
          </w:p>
        </w:tc>
        <w:tc>
          <w:tcPr>
            <w:tcW w:w="6253" w:type="dxa"/>
            <w:vAlign w:val="top"/>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269" w:type="dxa"/>
            <w:vAlign w:val="center"/>
          </w:tcPr>
          <w:p>
            <w:pPr>
              <w:topLinePunct/>
              <w:spacing w:line="440" w:lineRule="exact"/>
              <w:jc w:val="center"/>
              <w:rPr>
                <w:strike w:val="0"/>
                <w:dstrike/>
                <w:color w:val="auto"/>
                <w:szCs w:val="21"/>
              </w:rPr>
            </w:pPr>
            <w:r>
              <w:rPr>
                <w:strike w:val="0"/>
                <w:dstrike/>
                <w:color w:val="auto"/>
                <w:szCs w:val="21"/>
              </w:rPr>
              <w:t>监理单位</w:t>
            </w:r>
          </w:p>
        </w:tc>
        <w:tc>
          <w:tcPr>
            <w:tcW w:w="6253" w:type="dxa"/>
            <w:vAlign w:val="top"/>
          </w:tcPr>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strike w:val="0"/>
                <w:dstrike/>
                <w:color w:val="auto"/>
                <w:szCs w:val="21"/>
              </w:rPr>
            </w:pPr>
            <w:r>
              <w:rPr>
                <w:strike w:val="0"/>
                <w:dstrike/>
                <w:color w:val="auto"/>
                <w:szCs w:val="21"/>
              </w:rPr>
              <w:t>项目描述</w:t>
            </w:r>
          </w:p>
        </w:tc>
        <w:tc>
          <w:tcPr>
            <w:tcW w:w="6253" w:type="dxa"/>
            <w:vAlign w:val="top"/>
          </w:tcPr>
          <w:p>
            <w:pPr>
              <w:topLinePunct/>
              <w:spacing w:line="440" w:lineRule="exact"/>
              <w:rPr>
                <w:strike w:val="0"/>
                <w:dstrike/>
                <w:color w:val="auto"/>
                <w:szCs w:val="21"/>
              </w:rPr>
            </w:pPr>
          </w:p>
          <w:p>
            <w:pPr>
              <w:topLinePunct/>
              <w:spacing w:line="440" w:lineRule="exact"/>
              <w:rPr>
                <w:strike w:val="0"/>
                <w:dstrike/>
                <w:color w:val="auto"/>
                <w:szCs w:val="21"/>
              </w:rPr>
            </w:pPr>
          </w:p>
          <w:p>
            <w:pPr>
              <w:topLinePunct/>
              <w:spacing w:line="440" w:lineRule="exact"/>
              <w:rPr>
                <w:strike w:val="0"/>
                <w:dstrike/>
                <w:color w:val="auto"/>
                <w:szCs w:val="21"/>
              </w:rPr>
            </w:pPr>
          </w:p>
          <w:p>
            <w:pPr>
              <w:topLinePunct/>
              <w:spacing w:line="440" w:lineRule="exact"/>
              <w:rPr>
                <w:strike w:val="0"/>
                <w:dstrike/>
                <w:color w:val="auto"/>
                <w:szCs w:val="21"/>
              </w:rPr>
            </w:pPr>
          </w:p>
          <w:p>
            <w:pPr>
              <w:topLinePunct/>
              <w:spacing w:line="440" w:lineRule="exact"/>
              <w:rPr>
                <w:strike w:val="0"/>
                <w:dstrike/>
                <w:color w:val="auto"/>
                <w:szCs w:val="21"/>
              </w:rPr>
            </w:pPr>
          </w:p>
          <w:p>
            <w:pPr>
              <w:topLinePunct/>
              <w:spacing w:line="440" w:lineRule="exact"/>
              <w:rPr>
                <w:strike w:val="0"/>
                <w:dstrike/>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strike w:val="0"/>
                <w:dstrike/>
                <w:color w:val="auto"/>
                <w:szCs w:val="21"/>
              </w:rPr>
            </w:pPr>
            <w:r>
              <w:rPr>
                <w:strike w:val="0"/>
                <w:dstrike/>
                <w:color w:val="auto"/>
                <w:szCs w:val="21"/>
              </w:rPr>
              <w:t>备注</w:t>
            </w:r>
          </w:p>
        </w:tc>
        <w:tc>
          <w:tcPr>
            <w:tcW w:w="6253" w:type="dxa"/>
            <w:vAlign w:val="top"/>
          </w:tcPr>
          <w:p>
            <w:pPr>
              <w:topLinePunct/>
              <w:spacing w:line="440" w:lineRule="exact"/>
              <w:rPr>
                <w:strike w:val="0"/>
                <w:dstrike/>
                <w:color w:val="auto"/>
                <w:szCs w:val="21"/>
              </w:rPr>
            </w:pPr>
          </w:p>
        </w:tc>
      </w:tr>
    </w:tbl>
    <w:p>
      <w:pPr>
        <w:spacing w:line="400" w:lineRule="exact"/>
        <w:rPr>
          <w:strike w:val="0"/>
          <w:dstrike/>
          <w:color w:val="auto"/>
        </w:rPr>
      </w:pPr>
      <w:r>
        <w:rPr>
          <w:strike w:val="0"/>
          <w:dstrike/>
          <w:color w:val="auto"/>
        </w:rPr>
        <w:t>注：1、附投标人中标通知书（</w:t>
      </w:r>
      <w:r>
        <w:rPr>
          <w:rFonts w:hint="eastAsia"/>
          <w:strike w:val="0"/>
          <w:dstrike/>
          <w:color w:val="auto"/>
        </w:rPr>
        <w:t>如有</w:t>
      </w:r>
      <w:r>
        <w:rPr>
          <w:strike w:val="0"/>
          <w:dstrike/>
          <w:color w:val="auto"/>
        </w:rPr>
        <w:t>）、合同协议书</w:t>
      </w:r>
      <w:r>
        <w:rPr>
          <w:rFonts w:hint="eastAsia"/>
          <w:strike w:val="0"/>
          <w:dstrike/>
          <w:color w:val="auto"/>
        </w:rPr>
        <w:t>（</w:t>
      </w:r>
      <w:r>
        <w:rPr>
          <w:strike w:val="0"/>
          <w:dstrike/>
          <w:color w:val="auto"/>
        </w:rPr>
        <w:t>或施工合同</w:t>
      </w:r>
      <w:r>
        <w:rPr>
          <w:rFonts w:hint="eastAsia"/>
          <w:strike w:val="0"/>
          <w:dstrike/>
          <w:color w:val="auto"/>
        </w:rPr>
        <w:t>）</w:t>
      </w:r>
      <w:r>
        <w:rPr>
          <w:strike w:val="0"/>
          <w:dstrike/>
          <w:color w:val="auto"/>
        </w:rPr>
        <w:t>复印件或扫描件。</w:t>
      </w:r>
    </w:p>
    <w:p>
      <w:pPr>
        <w:spacing w:line="400" w:lineRule="exact"/>
        <w:rPr>
          <w:strike w:val="0"/>
          <w:dstrike/>
          <w:color w:val="auto"/>
        </w:rPr>
      </w:pPr>
      <w:r>
        <w:rPr>
          <w:strike w:val="0"/>
          <w:dstrike/>
          <w:color w:val="auto"/>
        </w:rPr>
        <w:t xml:space="preserve">   2、每张表格只填写一个工程。中标通知书（</w:t>
      </w:r>
      <w:r>
        <w:rPr>
          <w:rFonts w:hint="eastAsia"/>
          <w:strike w:val="0"/>
          <w:dstrike/>
          <w:color w:val="auto"/>
        </w:rPr>
        <w:t>如有</w:t>
      </w:r>
      <w:r>
        <w:rPr>
          <w:strike w:val="0"/>
          <w:dstrike/>
          <w:color w:val="auto"/>
        </w:rPr>
        <w:t>）</w:t>
      </w:r>
      <w:r>
        <w:rPr>
          <w:rFonts w:hint="eastAsia"/>
          <w:strike w:val="0"/>
          <w:dstrike/>
          <w:color w:val="auto"/>
        </w:rPr>
        <w:t>或</w:t>
      </w:r>
      <w:r>
        <w:rPr>
          <w:strike w:val="0"/>
          <w:dstrike/>
          <w:color w:val="auto"/>
        </w:rPr>
        <w:t>合同协议书</w:t>
      </w:r>
      <w:r>
        <w:rPr>
          <w:rFonts w:hint="eastAsia"/>
          <w:strike w:val="0"/>
          <w:dstrike/>
          <w:color w:val="auto"/>
        </w:rPr>
        <w:t>（</w:t>
      </w:r>
      <w:r>
        <w:rPr>
          <w:strike w:val="0"/>
          <w:dstrike/>
          <w:color w:val="auto"/>
        </w:rPr>
        <w:t>或施工合同</w:t>
      </w:r>
      <w:r>
        <w:rPr>
          <w:rFonts w:hint="eastAsia"/>
          <w:strike w:val="0"/>
          <w:dstrike/>
          <w:color w:val="auto"/>
        </w:rPr>
        <w:t>）</w:t>
      </w:r>
      <w:r>
        <w:rPr>
          <w:strike w:val="0"/>
          <w:dstrike/>
          <w:color w:val="auto"/>
        </w:rPr>
        <w:t>资料中应能体现工程结构类型、建设规模等内容，否则备案地建设行政主管部门或其质量监督机构应出具证明材料。</w:t>
      </w:r>
    </w:p>
    <w:p>
      <w:pPr>
        <w:spacing w:line="400" w:lineRule="exact"/>
        <w:rPr>
          <w:color w:val="000000"/>
        </w:rPr>
      </w:pPr>
    </w:p>
    <w:p>
      <w:pPr>
        <w:spacing w:line="440" w:lineRule="exact"/>
        <w:jc w:val="center"/>
        <w:rPr>
          <w:rFonts w:eastAsia="黑体"/>
          <w:b/>
          <w:bCs/>
          <w:color w:val="000000"/>
          <w:sz w:val="32"/>
          <w:szCs w:val="32"/>
        </w:rPr>
      </w:pPr>
      <w:r>
        <w:rPr>
          <w:color w:val="000000"/>
          <w:sz w:val="27"/>
          <w:szCs w:val="27"/>
        </w:rPr>
        <w:t xml:space="preserve">  </w:t>
      </w:r>
      <w:r>
        <w:rPr>
          <w:rFonts w:eastAsia="黑体"/>
          <w:b/>
          <w:bCs/>
          <w:color w:val="000000"/>
          <w:sz w:val="32"/>
          <w:szCs w:val="32"/>
        </w:rPr>
        <w:t>七、资格审查资料</w:t>
      </w:r>
    </w:p>
    <w:p>
      <w:pPr>
        <w:topLinePunct/>
        <w:spacing w:line="440" w:lineRule="exact"/>
        <w:jc w:val="center"/>
        <w:rPr>
          <w:color w:val="000000"/>
          <w:sz w:val="30"/>
          <w:szCs w:val="30"/>
        </w:rPr>
      </w:pPr>
    </w:p>
    <w:p>
      <w:pPr>
        <w:pStyle w:val="51"/>
        <w:rPr>
          <w:rFonts w:eastAsia="宋体" w:cs="Times New Roman"/>
          <w:b/>
          <w:bCs/>
          <w:color w:val="000000"/>
          <w:sz w:val="32"/>
          <w:szCs w:val="32"/>
        </w:rPr>
      </w:pPr>
      <w:r>
        <w:rPr>
          <w:rFonts w:eastAsia="宋体" w:cs="Times New Roman"/>
          <w:b/>
          <w:bCs/>
          <w:color w:val="000000"/>
          <w:sz w:val="32"/>
          <w:szCs w:val="32"/>
        </w:rPr>
        <w:t>（一）投标人基本情况表</w:t>
      </w:r>
    </w:p>
    <w:tbl>
      <w:tblPr>
        <w:tblStyle w:val="50"/>
        <w:tblW w:w="854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707"/>
        <w:gridCol w:w="24"/>
        <w:gridCol w:w="1054"/>
        <w:gridCol w:w="569"/>
        <w:gridCol w:w="781"/>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投标人名称</w:t>
            </w:r>
          </w:p>
        </w:tc>
        <w:tc>
          <w:tcPr>
            <w:tcW w:w="6816"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注册地址</w:t>
            </w:r>
          </w:p>
        </w:tc>
        <w:tc>
          <w:tcPr>
            <w:tcW w:w="3396"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联系人</w:t>
            </w:r>
          </w:p>
        </w:tc>
        <w:tc>
          <w:tcPr>
            <w:tcW w:w="2498"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传  真</w:t>
            </w:r>
          </w:p>
        </w:tc>
        <w:tc>
          <w:tcPr>
            <w:tcW w:w="2498"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组织结构</w:t>
            </w:r>
          </w:p>
        </w:tc>
        <w:tc>
          <w:tcPr>
            <w:tcW w:w="6816"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57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技术职称</w:t>
            </w:r>
          </w:p>
        </w:tc>
        <w:tc>
          <w:tcPr>
            <w:tcW w:w="162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57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技术职称</w:t>
            </w:r>
          </w:p>
        </w:tc>
        <w:tc>
          <w:tcPr>
            <w:tcW w:w="162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4967"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color w:val="000000"/>
                <w:szCs w:val="21"/>
              </w:rPr>
            </w:pPr>
            <w:r>
              <w:rPr>
                <w:color w:val="000000"/>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其中</w:t>
            </w:r>
          </w:p>
        </w:tc>
        <w:tc>
          <w:tcPr>
            <w:tcW w:w="2354"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color w:val="000000"/>
                <w:szCs w:val="21"/>
              </w:rPr>
            </w:pPr>
            <w:r>
              <w:rPr>
                <w:rFonts w:hint="eastAsia"/>
                <w:color w:val="000000"/>
                <w:szCs w:val="21"/>
              </w:rPr>
              <w:t>项目负责人（项目经理）</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2354"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高级职称人员</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开户</w:t>
            </w:r>
            <w:r>
              <w:rPr>
                <w:color w:val="000000"/>
                <w:szCs w:val="21"/>
              </w:rPr>
              <w:t>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2354"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中级职称人员</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基本账户</w:t>
            </w:r>
            <w:r>
              <w:rPr>
                <w:color w:val="000000"/>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2354"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初级职称人员</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2354" w:type="dxa"/>
            <w:gridSpan w:val="4"/>
            <w:tcBorders>
              <w:top w:val="single" w:color="auto" w:sz="4" w:space="0"/>
              <w:left w:val="single" w:color="auto" w:sz="4" w:space="0"/>
              <w:bottom w:val="single" w:color="auto" w:sz="4" w:space="0"/>
              <w:right w:val="single" w:color="auto" w:sz="4" w:space="0"/>
            </w:tcBorders>
            <w:vAlign w:val="center"/>
          </w:tcPr>
          <w:p>
            <w:pPr>
              <w:pStyle w:val="26"/>
              <w:rPr>
                <w:color w:val="000000"/>
              </w:rPr>
            </w:pPr>
            <w:r>
              <w:rPr>
                <w:color w:val="000000"/>
              </w:rPr>
              <w:t>技  工</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color w:val="000000"/>
                <w:szCs w:val="21"/>
              </w:rPr>
            </w:pPr>
            <w:r>
              <w:rPr>
                <w:color w:val="000000"/>
                <w:szCs w:val="21"/>
              </w:rPr>
              <w:t>经营范围</w:t>
            </w:r>
          </w:p>
        </w:tc>
        <w:tc>
          <w:tcPr>
            <w:tcW w:w="6816" w:type="dxa"/>
            <w:gridSpan w:val="9"/>
            <w:tcBorders>
              <w:top w:val="single" w:color="auto" w:sz="4" w:space="0"/>
              <w:left w:val="single" w:color="auto" w:sz="4" w:space="0"/>
              <w:right w:val="single" w:color="auto" w:sz="4" w:space="0"/>
            </w:tcBorders>
            <w:vAlign w:val="center"/>
          </w:tcPr>
          <w:p>
            <w:pPr>
              <w:topLinePunct/>
              <w:spacing w:line="440" w:lineRule="exact"/>
              <w:jc w:val="center"/>
              <w:rPr>
                <w:color w:val="000000"/>
                <w:szCs w:val="21"/>
              </w:rPr>
            </w:pPr>
          </w:p>
          <w:p>
            <w:pPr>
              <w:topLinePunct/>
              <w:spacing w:line="440" w:lineRule="exact"/>
              <w:jc w:val="center"/>
              <w:rPr>
                <w:color w:val="000000"/>
                <w:szCs w:val="21"/>
              </w:rPr>
            </w:pPr>
          </w:p>
          <w:p>
            <w:pPr>
              <w:topLinePunct/>
              <w:spacing w:line="440" w:lineRule="exact"/>
              <w:jc w:val="center"/>
              <w:rPr>
                <w:color w:val="000000"/>
                <w:szCs w:val="21"/>
              </w:rPr>
            </w:pPr>
          </w:p>
          <w:p>
            <w:pPr>
              <w:topLinePunct/>
              <w:spacing w:line="440" w:lineRule="exact"/>
              <w:jc w:val="center"/>
              <w:rPr>
                <w:color w:val="000000"/>
                <w:szCs w:val="21"/>
              </w:rPr>
            </w:pPr>
          </w:p>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color w:val="000000"/>
                <w:szCs w:val="21"/>
              </w:rPr>
              <w:t>备注</w:t>
            </w:r>
          </w:p>
        </w:tc>
        <w:tc>
          <w:tcPr>
            <w:tcW w:w="6816"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r>
    </w:tbl>
    <w:p>
      <w:pPr>
        <w:ind w:firstLine="435"/>
        <w:rPr>
          <w:color w:val="000000"/>
        </w:rPr>
      </w:pPr>
      <w:r>
        <w:rPr>
          <w:color w:val="000000"/>
        </w:rPr>
        <w:t>备注：本表后应附</w:t>
      </w:r>
      <w:r>
        <w:rPr>
          <w:rFonts w:hint="eastAsia"/>
          <w:color w:val="000000"/>
        </w:rPr>
        <w:t>有效的</w:t>
      </w:r>
      <w:r>
        <w:rPr>
          <w:color w:val="000000"/>
        </w:rPr>
        <w:t>营业执照副本、企业资质证书副本、安全生产许可证</w:t>
      </w:r>
      <w:r>
        <w:rPr>
          <w:rFonts w:hint="eastAsia"/>
          <w:color w:val="000000"/>
        </w:rPr>
        <w:t>正本或</w:t>
      </w:r>
      <w:r>
        <w:rPr>
          <w:color w:val="000000"/>
        </w:rPr>
        <w:t>副本</w:t>
      </w:r>
      <w:r>
        <w:rPr>
          <w:rFonts w:hint="eastAsia"/>
          <w:color w:val="000000"/>
        </w:rPr>
        <w:t>、</w:t>
      </w:r>
      <w:r>
        <w:rPr>
          <w:rFonts w:hint="eastAsia" w:ascii="宋体" w:hAnsi="宋体"/>
          <w:color w:val="000000"/>
          <w:szCs w:val="21"/>
        </w:rPr>
        <w:t>企业认证体系证书(如要求)</w:t>
      </w:r>
      <w:r>
        <w:rPr>
          <w:color w:val="000000"/>
        </w:rPr>
        <w:t xml:space="preserve">的复印件或扫描件。  </w:t>
      </w:r>
    </w:p>
    <w:p>
      <w:pPr>
        <w:spacing w:line="440" w:lineRule="exact"/>
        <w:rPr>
          <w:color w:val="000000"/>
          <w:sz w:val="20"/>
          <w:szCs w:val="20"/>
        </w:rPr>
      </w:pPr>
    </w:p>
    <w:p>
      <w:pPr>
        <w:topLinePunct/>
        <w:spacing w:line="440" w:lineRule="exact"/>
        <w:jc w:val="center"/>
        <w:rPr>
          <w:color w:val="000000"/>
          <w:sz w:val="20"/>
        </w:rPr>
      </w:pPr>
      <w:r>
        <w:rPr>
          <w:color w:val="000000"/>
          <w:sz w:val="20"/>
        </w:rPr>
        <w:br w:type="page"/>
      </w:r>
    </w:p>
    <w:p>
      <w:pPr>
        <w:pStyle w:val="51"/>
        <w:rPr>
          <w:rFonts w:eastAsia="宋体" w:cs="Times New Roman"/>
          <w:b/>
          <w:bCs/>
          <w:color w:val="auto"/>
          <w:sz w:val="32"/>
          <w:szCs w:val="32"/>
        </w:rPr>
      </w:pPr>
      <w:r>
        <w:rPr>
          <w:rFonts w:eastAsia="宋体" w:cs="Times New Roman"/>
          <w:b/>
          <w:bCs/>
          <w:color w:val="auto"/>
          <w:sz w:val="32"/>
          <w:szCs w:val="32"/>
        </w:rPr>
        <w:t>（二）财务状况</w:t>
      </w:r>
    </w:p>
    <w:p>
      <w:pPr>
        <w:pStyle w:val="51"/>
        <w:rPr>
          <w:rFonts w:eastAsia="宋体" w:cs="Times New Roman"/>
          <w:color w:val="auto"/>
          <w:sz w:val="21"/>
          <w:szCs w:val="21"/>
        </w:rPr>
      </w:pPr>
    </w:p>
    <w:p>
      <w:pPr>
        <w:autoSpaceDE w:val="0"/>
        <w:autoSpaceDN w:val="0"/>
        <w:adjustRightInd w:val="0"/>
        <w:spacing w:line="480" w:lineRule="auto"/>
        <w:ind w:firstLine="420" w:firstLineChars="200"/>
        <w:jc w:val="left"/>
        <w:rPr>
          <w:rFonts w:hint="eastAsia" w:eastAsia="宋体"/>
          <w:color w:val="auto"/>
          <w:szCs w:val="21"/>
          <w:lang w:eastAsia="zh-CN"/>
        </w:rPr>
      </w:pPr>
      <w:r>
        <w:rPr>
          <w:rFonts w:hint="eastAsia"/>
          <w:color w:val="auto"/>
          <w:szCs w:val="21"/>
          <w:lang w:val="en-US" w:eastAsia="zh-CN"/>
        </w:rPr>
        <w:t>银行资金证明或银行授信额度证明</w:t>
      </w:r>
    </w:p>
    <w:p>
      <w:pPr>
        <w:autoSpaceDE w:val="0"/>
        <w:autoSpaceDN w:val="0"/>
        <w:adjustRightInd w:val="0"/>
        <w:ind w:firstLine="420" w:firstLineChars="200"/>
        <w:jc w:val="left"/>
        <w:rPr>
          <w:color w:val="000000"/>
          <w:szCs w:val="21"/>
        </w:rPr>
      </w:pPr>
    </w:p>
    <w:p>
      <w:pPr>
        <w:spacing w:line="400" w:lineRule="exact"/>
        <w:rPr>
          <w:color w:val="000000"/>
        </w:rPr>
      </w:pPr>
    </w:p>
    <w:p>
      <w:pPr>
        <w:spacing w:line="400" w:lineRule="exact"/>
        <w:rPr>
          <w:color w:val="000000"/>
        </w:rPr>
      </w:pPr>
    </w:p>
    <w:p>
      <w:pPr>
        <w:pStyle w:val="51"/>
        <w:rPr>
          <w:rFonts w:eastAsia="宋体" w:cs="Times New Roman"/>
          <w:strike w:val="0"/>
          <w:dstrike/>
          <w:color w:val="000000"/>
          <w:sz w:val="21"/>
          <w:szCs w:val="21"/>
        </w:rPr>
      </w:pPr>
      <w:r>
        <w:rPr>
          <w:rFonts w:cs="Times New Roman"/>
          <w:color w:val="000000"/>
          <w:sz w:val="20"/>
        </w:rPr>
        <w:br w:type="page"/>
      </w:r>
      <w:r>
        <w:rPr>
          <w:rFonts w:eastAsia="宋体" w:cs="Times New Roman"/>
          <w:b/>
          <w:bCs/>
          <w:strike w:val="0"/>
          <w:dstrike/>
          <w:color w:val="000000"/>
          <w:sz w:val="32"/>
          <w:szCs w:val="32"/>
        </w:rPr>
        <w:t>（三）联合体协议书</w:t>
      </w:r>
    </w:p>
    <w:p>
      <w:pPr>
        <w:pStyle w:val="51"/>
        <w:rPr>
          <w:rFonts w:eastAsia="宋体" w:cs="Times New Roman"/>
          <w:strike w:val="0"/>
          <w:dstrike/>
          <w:color w:val="000000"/>
          <w:sz w:val="21"/>
          <w:szCs w:val="21"/>
        </w:rPr>
      </w:pPr>
    </w:p>
    <w:p>
      <w:pPr>
        <w:spacing w:line="400" w:lineRule="exact"/>
        <w:rPr>
          <w:strike w:val="0"/>
          <w:dstrike/>
          <w:color w:val="000000"/>
          <w:szCs w:val="21"/>
        </w:rPr>
      </w:pPr>
    </w:p>
    <w:p>
      <w:pPr>
        <w:spacing w:line="420" w:lineRule="auto"/>
        <w:rPr>
          <w:strike w:val="0"/>
          <w:dstrike/>
          <w:color w:val="000000"/>
          <w:szCs w:val="21"/>
        </w:rPr>
      </w:pPr>
      <w:r>
        <w:rPr>
          <w:rFonts w:hint="eastAsia"/>
          <w:strike w:val="0"/>
          <w:dstrike/>
          <w:color w:val="000000"/>
          <w:szCs w:val="21"/>
        </w:rPr>
        <w:t xml:space="preserve">    </w:t>
      </w:r>
      <w:r>
        <w:rPr>
          <w:strike w:val="0"/>
          <w:dstrike/>
          <w:color w:val="000000"/>
          <w:szCs w:val="21"/>
          <w:u w:val="single"/>
        </w:rPr>
        <w:t xml:space="preserve">      (所有成员单位名称)      </w:t>
      </w:r>
      <w:r>
        <w:rPr>
          <w:strike w:val="0"/>
          <w:dstrike/>
          <w:color w:val="000000"/>
          <w:szCs w:val="21"/>
        </w:rPr>
        <w:t xml:space="preserve"> 自愿组成联合体，共同参加</w:t>
      </w:r>
      <w:r>
        <w:rPr>
          <w:strike w:val="0"/>
          <w:dstrike/>
          <w:color w:val="000000"/>
          <w:szCs w:val="21"/>
          <w:u w:val="single"/>
        </w:rPr>
        <w:t xml:space="preserve">            </w:t>
      </w:r>
      <w:r>
        <w:rPr>
          <w:strike w:val="0"/>
          <w:dstrike/>
          <w:color w:val="000000"/>
          <w:szCs w:val="21"/>
        </w:rPr>
        <w:t>（项目名称）</w:t>
      </w:r>
      <w:r>
        <w:rPr>
          <w:rFonts w:hint="eastAsia" w:ascii="宋体" w:hAnsi="宋体"/>
          <w:strike w:val="0"/>
          <w:dstrike/>
          <w:color w:val="000000"/>
          <w:szCs w:val="21"/>
          <w:u w:val="single"/>
        </w:rPr>
        <w:t xml:space="preserve">    </w:t>
      </w:r>
      <w:r>
        <w:rPr>
          <w:rFonts w:hint="eastAsia" w:ascii="宋体" w:hAnsi="宋体"/>
          <w:strike w:val="0"/>
          <w:dstrike/>
          <w:color w:val="000000"/>
          <w:szCs w:val="21"/>
        </w:rPr>
        <w:t>标段</w:t>
      </w:r>
      <w:r>
        <w:rPr>
          <w:strike w:val="0"/>
          <w:dstrike/>
          <w:color w:val="000000"/>
          <w:szCs w:val="21"/>
        </w:rPr>
        <w:t>施工投标。现就联合体投标事宜订立如下协议；</w:t>
      </w:r>
    </w:p>
    <w:p>
      <w:pPr>
        <w:spacing w:line="420" w:lineRule="auto"/>
        <w:rPr>
          <w:strike w:val="0"/>
          <w:dstrike/>
          <w:color w:val="000000"/>
          <w:szCs w:val="21"/>
        </w:rPr>
      </w:pPr>
      <w:r>
        <w:rPr>
          <w:strike w:val="0"/>
          <w:dstrike/>
          <w:color w:val="000000"/>
          <w:szCs w:val="21"/>
        </w:rPr>
        <w:t xml:space="preserve">    1、</w:t>
      </w:r>
      <w:r>
        <w:rPr>
          <w:strike w:val="0"/>
          <w:dstrike/>
          <w:color w:val="000000"/>
          <w:szCs w:val="21"/>
          <w:u w:val="single"/>
        </w:rPr>
        <w:t xml:space="preserve">        (某成员单位名称)     </w:t>
      </w:r>
      <w:r>
        <w:rPr>
          <w:strike w:val="0"/>
          <w:dstrike/>
          <w:color w:val="000000"/>
          <w:szCs w:val="21"/>
        </w:rPr>
        <w:t xml:space="preserve"> 为联合体的牵头人。</w:t>
      </w:r>
    </w:p>
    <w:p>
      <w:pPr>
        <w:spacing w:line="420" w:lineRule="auto"/>
        <w:rPr>
          <w:strike w:val="0"/>
          <w:dstrike/>
          <w:color w:val="000000"/>
          <w:szCs w:val="21"/>
        </w:rPr>
      </w:pPr>
      <w:r>
        <w:rPr>
          <w:strike w:val="0"/>
          <w:dstrike/>
          <w:color w:val="000000"/>
          <w:szCs w:val="21"/>
        </w:rPr>
        <w:t xml:space="preserve">    2、联合体牵头人合法代表联合体各成员负责本项目施工招标项目投标文件编制和合同谈判活动，代表联合体提交和接收相关的资料、信息及指示，处理与之有关的一切事务，并负责合同实施阶段的主办、组织和协调工作。</w:t>
      </w:r>
    </w:p>
    <w:p>
      <w:pPr>
        <w:spacing w:line="420" w:lineRule="auto"/>
        <w:rPr>
          <w:strike w:val="0"/>
          <w:dstrike/>
          <w:color w:val="000000"/>
          <w:szCs w:val="21"/>
        </w:rPr>
      </w:pPr>
      <w:r>
        <w:rPr>
          <w:strike w:val="0"/>
          <w:dstrike/>
          <w:color w:val="000000"/>
          <w:szCs w:val="21"/>
        </w:rPr>
        <w:t xml:space="preserve">    3、联合体将严格按照招标文件的各项要求，递交投标文件，履行合同，并对外承担连带责任。</w:t>
      </w:r>
    </w:p>
    <w:p>
      <w:pPr>
        <w:spacing w:line="420" w:lineRule="auto"/>
        <w:ind w:firstLine="480"/>
        <w:rPr>
          <w:strike w:val="0"/>
          <w:dstrike/>
          <w:color w:val="000000"/>
          <w:szCs w:val="21"/>
          <w:u w:val="single"/>
        </w:rPr>
      </w:pPr>
      <w:r>
        <w:rPr>
          <w:strike w:val="0"/>
          <w:dstrike/>
          <w:color w:val="000000"/>
          <w:szCs w:val="21"/>
        </w:rPr>
        <w:t>4、联合体各成员单位内部的职责分工如下：</w:t>
      </w:r>
      <w:r>
        <w:rPr>
          <w:strike w:val="0"/>
          <w:dstrike/>
          <w:color w:val="000000"/>
          <w:szCs w:val="21"/>
          <w:u w:val="single"/>
        </w:rPr>
        <w:t xml:space="preserve">             </w:t>
      </w:r>
      <w:r>
        <w:rPr>
          <w:strike w:val="0"/>
          <w:dstrike/>
          <w:color w:val="000000"/>
          <w:szCs w:val="21"/>
        </w:rPr>
        <w:t>。</w:t>
      </w:r>
    </w:p>
    <w:p>
      <w:pPr>
        <w:spacing w:line="420" w:lineRule="auto"/>
        <w:ind w:firstLine="480"/>
        <w:rPr>
          <w:strike w:val="0"/>
          <w:dstrike/>
          <w:color w:val="000000"/>
          <w:szCs w:val="21"/>
        </w:rPr>
      </w:pPr>
      <w:r>
        <w:rPr>
          <w:strike w:val="0"/>
          <w:dstrike/>
          <w:color w:val="000000"/>
          <w:szCs w:val="21"/>
        </w:rPr>
        <w:t>5、本协议书自签署之日起生效，合同履行完毕后自动失效。</w:t>
      </w:r>
    </w:p>
    <w:p>
      <w:pPr>
        <w:spacing w:line="420" w:lineRule="auto"/>
        <w:rPr>
          <w:strike w:val="0"/>
          <w:dstrike/>
          <w:color w:val="000000"/>
          <w:szCs w:val="21"/>
        </w:rPr>
      </w:pPr>
      <w:r>
        <w:rPr>
          <w:strike w:val="0"/>
          <w:dstrike/>
          <w:color w:val="000000"/>
          <w:szCs w:val="21"/>
        </w:rPr>
        <w:t xml:space="preserve">    6、本协议书一式</w:t>
      </w:r>
      <w:r>
        <w:rPr>
          <w:strike w:val="0"/>
          <w:dstrike/>
          <w:color w:val="000000"/>
          <w:szCs w:val="21"/>
          <w:u w:val="single"/>
        </w:rPr>
        <w:t xml:space="preserve">       </w:t>
      </w:r>
      <w:r>
        <w:rPr>
          <w:strike w:val="0"/>
          <w:dstrike/>
          <w:color w:val="000000"/>
          <w:szCs w:val="21"/>
        </w:rPr>
        <w:t>份，联合体成员和招标人各执一份。</w:t>
      </w:r>
    </w:p>
    <w:p>
      <w:pPr>
        <w:spacing w:line="420" w:lineRule="auto"/>
        <w:rPr>
          <w:strike w:val="0"/>
          <w:dstrike/>
          <w:color w:val="000000"/>
          <w:szCs w:val="21"/>
        </w:rPr>
      </w:pPr>
      <w:r>
        <w:rPr>
          <w:strike w:val="0"/>
          <w:dstrike/>
          <w:color w:val="000000"/>
          <w:szCs w:val="21"/>
        </w:rPr>
        <w:t xml:space="preserve">    </w:t>
      </w:r>
    </w:p>
    <w:p>
      <w:pPr>
        <w:spacing w:line="420" w:lineRule="auto"/>
        <w:rPr>
          <w:strike w:val="0"/>
          <w:dstrike/>
          <w:color w:val="000000"/>
          <w:szCs w:val="21"/>
        </w:rPr>
      </w:pPr>
    </w:p>
    <w:p>
      <w:pPr>
        <w:spacing w:line="420" w:lineRule="auto"/>
        <w:ind w:firstLine="2310" w:firstLineChars="1100"/>
        <w:rPr>
          <w:strike w:val="0"/>
          <w:dstrike/>
          <w:color w:val="000000"/>
          <w:szCs w:val="21"/>
        </w:rPr>
      </w:pPr>
      <w:r>
        <w:rPr>
          <w:strike w:val="0"/>
          <w:dstrike/>
          <w:color w:val="000000"/>
          <w:szCs w:val="21"/>
        </w:rPr>
        <w:t>牵   头   人   名   称：</w:t>
      </w:r>
      <w:r>
        <w:rPr>
          <w:strike w:val="0"/>
          <w:dstrike/>
          <w:color w:val="000000"/>
          <w:szCs w:val="21"/>
          <w:u w:val="single"/>
        </w:rPr>
        <w:t xml:space="preserve">        (盖单位章)       </w:t>
      </w:r>
      <w:r>
        <w:rPr>
          <w:rFonts w:hint="eastAsia"/>
          <w:strike w:val="0"/>
          <w:dstrike/>
          <w:color w:val="000000"/>
          <w:szCs w:val="21"/>
          <w:u w:val="single"/>
        </w:rPr>
        <w:t xml:space="preserve"> </w:t>
      </w:r>
      <w:r>
        <w:rPr>
          <w:strike w:val="0"/>
          <w:dstrike/>
          <w:color w:val="000000"/>
          <w:szCs w:val="21"/>
          <w:u w:val="single"/>
        </w:rPr>
        <w:t xml:space="preserve">  </w:t>
      </w:r>
    </w:p>
    <w:p>
      <w:pPr>
        <w:spacing w:line="420" w:lineRule="auto"/>
        <w:ind w:firstLine="2310" w:firstLineChars="1100"/>
        <w:rPr>
          <w:strike w:val="0"/>
          <w:dstrike/>
          <w:color w:val="000000"/>
          <w:szCs w:val="21"/>
        </w:rPr>
      </w:pPr>
      <w:r>
        <w:rPr>
          <w:strike w:val="0"/>
          <w:dstrike/>
          <w:color w:val="000000"/>
          <w:szCs w:val="21"/>
        </w:rPr>
        <w:t>法定代表人或</w:t>
      </w:r>
      <w:r>
        <w:rPr>
          <w:rFonts w:hint="eastAsia"/>
          <w:strike w:val="0"/>
          <w:dstrike/>
          <w:color w:val="000000"/>
          <w:szCs w:val="21"/>
        </w:rPr>
        <w:t>其</w:t>
      </w:r>
      <w:r>
        <w:rPr>
          <w:strike w:val="0"/>
          <w:dstrike/>
          <w:color w:val="000000"/>
          <w:szCs w:val="21"/>
        </w:rPr>
        <w:t>委托代理人：</w:t>
      </w:r>
      <w:r>
        <w:rPr>
          <w:strike w:val="0"/>
          <w:dstrike/>
          <w:color w:val="000000"/>
          <w:szCs w:val="21"/>
          <w:u w:val="single"/>
        </w:rPr>
        <w:t xml:space="preserve">       (签字或盖章)    </w:t>
      </w:r>
      <w:r>
        <w:rPr>
          <w:rFonts w:hint="eastAsia"/>
          <w:strike w:val="0"/>
          <w:dstrike/>
          <w:color w:val="000000"/>
          <w:szCs w:val="21"/>
          <w:u w:val="single"/>
        </w:rPr>
        <w:t xml:space="preserve"> </w:t>
      </w:r>
      <w:r>
        <w:rPr>
          <w:strike w:val="0"/>
          <w:dstrike/>
          <w:color w:val="000000"/>
          <w:szCs w:val="21"/>
          <w:u w:val="single"/>
        </w:rPr>
        <w:t xml:space="preserve">  </w:t>
      </w:r>
      <w:r>
        <w:rPr>
          <w:strike w:val="0"/>
          <w:dstrike/>
          <w:color w:val="000000"/>
          <w:szCs w:val="21"/>
        </w:rPr>
        <w:t xml:space="preserve"> </w:t>
      </w:r>
    </w:p>
    <w:p>
      <w:pPr>
        <w:spacing w:line="420" w:lineRule="auto"/>
        <w:ind w:firstLine="2310" w:firstLineChars="1100"/>
        <w:rPr>
          <w:strike w:val="0"/>
          <w:dstrike/>
          <w:color w:val="000000"/>
          <w:szCs w:val="21"/>
        </w:rPr>
      </w:pPr>
      <w:r>
        <w:rPr>
          <w:strike w:val="0"/>
          <w:dstrike/>
          <w:color w:val="000000"/>
          <w:szCs w:val="21"/>
        </w:rPr>
        <w:t>成   员   一   名   称：</w:t>
      </w:r>
      <w:r>
        <w:rPr>
          <w:strike w:val="0"/>
          <w:dstrike/>
          <w:color w:val="000000"/>
          <w:szCs w:val="21"/>
          <w:u w:val="single"/>
        </w:rPr>
        <w:t xml:space="preserve">        (盖单位章)       </w:t>
      </w:r>
      <w:r>
        <w:rPr>
          <w:rFonts w:hint="eastAsia"/>
          <w:strike w:val="0"/>
          <w:dstrike/>
          <w:color w:val="000000"/>
          <w:szCs w:val="21"/>
          <w:u w:val="single"/>
        </w:rPr>
        <w:t xml:space="preserve"> </w:t>
      </w:r>
      <w:r>
        <w:rPr>
          <w:strike w:val="0"/>
          <w:dstrike/>
          <w:color w:val="000000"/>
          <w:szCs w:val="21"/>
          <w:u w:val="single"/>
        </w:rPr>
        <w:t xml:space="preserve">  </w:t>
      </w:r>
      <w:r>
        <w:rPr>
          <w:strike w:val="0"/>
          <w:dstrike/>
          <w:color w:val="000000"/>
          <w:szCs w:val="21"/>
        </w:rPr>
        <w:t xml:space="preserve"> </w:t>
      </w:r>
    </w:p>
    <w:p>
      <w:pPr>
        <w:spacing w:line="420" w:lineRule="auto"/>
        <w:ind w:firstLine="2310" w:firstLineChars="1100"/>
        <w:rPr>
          <w:strike w:val="0"/>
          <w:dstrike/>
          <w:color w:val="000000"/>
          <w:szCs w:val="21"/>
        </w:rPr>
      </w:pPr>
      <w:r>
        <w:rPr>
          <w:strike w:val="0"/>
          <w:dstrike/>
          <w:color w:val="000000"/>
          <w:szCs w:val="21"/>
        </w:rPr>
        <w:t>法定代表人或</w:t>
      </w:r>
      <w:r>
        <w:rPr>
          <w:rFonts w:hint="eastAsia"/>
          <w:strike w:val="0"/>
          <w:dstrike/>
          <w:color w:val="000000"/>
          <w:szCs w:val="21"/>
        </w:rPr>
        <w:t>其</w:t>
      </w:r>
      <w:r>
        <w:rPr>
          <w:strike w:val="0"/>
          <w:dstrike/>
          <w:color w:val="000000"/>
          <w:szCs w:val="21"/>
        </w:rPr>
        <w:t>委托代理人：</w:t>
      </w:r>
      <w:r>
        <w:rPr>
          <w:strike w:val="0"/>
          <w:dstrike/>
          <w:color w:val="000000"/>
          <w:szCs w:val="21"/>
          <w:u w:val="single"/>
        </w:rPr>
        <w:t xml:space="preserve">       (签字或盖章)    </w:t>
      </w:r>
      <w:r>
        <w:rPr>
          <w:rFonts w:hint="eastAsia"/>
          <w:strike w:val="0"/>
          <w:dstrike/>
          <w:color w:val="000000"/>
          <w:szCs w:val="21"/>
          <w:u w:val="single"/>
        </w:rPr>
        <w:t xml:space="preserve"> </w:t>
      </w:r>
      <w:r>
        <w:rPr>
          <w:strike w:val="0"/>
          <w:dstrike/>
          <w:color w:val="000000"/>
          <w:szCs w:val="21"/>
          <w:u w:val="single"/>
        </w:rPr>
        <w:t xml:space="preserve">  </w:t>
      </w:r>
    </w:p>
    <w:p>
      <w:pPr>
        <w:spacing w:line="420" w:lineRule="auto"/>
        <w:ind w:firstLine="2310" w:firstLineChars="1100"/>
        <w:rPr>
          <w:strike w:val="0"/>
          <w:dstrike/>
          <w:color w:val="000000"/>
          <w:szCs w:val="21"/>
        </w:rPr>
      </w:pPr>
      <w:r>
        <w:rPr>
          <w:strike w:val="0"/>
          <w:dstrike/>
          <w:color w:val="000000"/>
          <w:szCs w:val="21"/>
        </w:rPr>
        <w:t>成   员   二   名   称：</w:t>
      </w:r>
      <w:r>
        <w:rPr>
          <w:strike w:val="0"/>
          <w:dstrike/>
          <w:color w:val="000000"/>
          <w:szCs w:val="21"/>
          <w:u w:val="single"/>
        </w:rPr>
        <w:t xml:space="preserve">        (盖单位章)          </w:t>
      </w:r>
      <w:r>
        <w:rPr>
          <w:strike w:val="0"/>
          <w:dstrike/>
          <w:color w:val="000000"/>
          <w:szCs w:val="21"/>
        </w:rPr>
        <w:t xml:space="preserve"> </w:t>
      </w:r>
    </w:p>
    <w:p>
      <w:pPr>
        <w:spacing w:line="420" w:lineRule="auto"/>
        <w:ind w:firstLine="2310" w:firstLineChars="1100"/>
        <w:rPr>
          <w:strike w:val="0"/>
          <w:dstrike/>
          <w:color w:val="000000"/>
          <w:szCs w:val="21"/>
        </w:rPr>
      </w:pPr>
      <w:r>
        <w:rPr>
          <w:strike w:val="0"/>
          <w:dstrike/>
          <w:color w:val="000000"/>
          <w:szCs w:val="21"/>
        </w:rPr>
        <w:t>法定代表人或</w:t>
      </w:r>
      <w:r>
        <w:rPr>
          <w:rFonts w:hint="eastAsia"/>
          <w:strike w:val="0"/>
          <w:dstrike/>
          <w:color w:val="000000"/>
          <w:szCs w:val="21"/>
        </w:rPr>
        <w:t>其</w:t>
      </w:r>
      <w:r>
        <w:rPr>
          <w:strike w:val="0"/>
          <w:dstrike/>
          <w:color w:val="000000"/>
          <w:szCs w:val="21"/>
        </w:rPr>
        <w:t>委托代理人：</w:t>
      </w:r>
      <w:r>
        <w:rPr>
          <w:strike w:val="0"/>
          <w:dstrike/>
          <w:color w:val="000000"/>
          <w:szCs w:val="21"/>
          <w:u w:val="single"/>
        </w:rPr>
        <w:t xml:space="preserve">       (签字或盖章)       </w:t>
      </w:r>
      <w:r>
        <w:rPr>
          <w:strike w:val="0"/>
          <w:dstrike/>
          <w:color w:val="000000"/>
          <w:szCs w:val="21"/>
        </w:rPr>
        <w:t xml:space="preserve"> </w:t>
      </w:r>
    </w:p>
    <w:p>
      <w:pPr>
        <w:spacing w:line="420" w:lineRule="auto"/>
        <w:ind w:firstLine="2310" w:firstLineChars="1100"/>
        <w:rPr>
          <w:strike w:val="0"/>
          <w:dstrike/>
          <w:color w:val="000000"/>
          <w:szCs w:val="21"/>
        </w:rPr>
      </w:pPr>
      <w:r>
        <w:rPr>
          <w:strike w:val="0"/>
          <w:dstrike/>
          <w:color w:val="000000"/>
          <w:szCs w:val="21"/>
        </w:rPr>
        <w:t>……</w:t>
      </w:r>
    </w:p>
    <w:p>
      <w:pPr>
        <w:spacing w:line="420" w:lineRule="auto"/>
        <w:rPr>
          <w:strike w:val="0"/>
          <w:dstrike/>
          <w:color w:val="000000"/>
          <w:szCs w:val="21"/>
        </w:rPr>
      </w:pPr>
      <w:r>
        <w:rPr>
          <w:strike w:val="0"/>
          <w:dstrike/>
          <w:color w:val="000000"/>
          <w:szCs w:val="21"/>
        </w:rPr>
        <w:t>注：本协议书由委托代理人签字</w:t>
      </w:r>
      <w:r>
        <w:rPr>
          <w:rFonts w:hint="eastAsia"/>
          <w:strike w:val="0"/>
          <w:dstrike/>
          <w:color w:val="000000"/>
          <w:szCs w:val="21"/>
        </w:rPr>
        <w:t>或盖章</w:t>
      </w:r>
      <w:r>
        <w:rPr>
          <w:strike w:val="0"/>
          <w:dstrike/>
          <w:color w:val="000000"/>
          <w:szCs w:val="21"/>
        </w:rPr>
        <w:t>的，应附授权委托书。</w:t>
      </w:r>
    </w:p>
    <w:p>
      <w:pPr>
        <w:spacing w:line="420" w:lineRule="auto"/>
        <w:rPr>
          <w:strike w:val="0"/>
          <w:dstrike/>
          <w:color w:val="000000"/>
          <w:szCs w:val="21"/>
        </w:rPr>
      </w:pPr>
    </w:p>
    <w:p>
      <w:pPr>
        <w:spacing w:line="420" w:lineRule="auto"/>
        <w:ind w:firstLine="4788" w:firstLineChars="2280"/>
        <w:rPr>
          <w:strike w:val="0"/>
          <w:dstrike/>
          <w:color w:val="000000"/>
          <w:szCs w:val="21"/>
        </w:rPr>
      </w:pPr>
      <w:r>
        <w:rPr>
          <w:strike w:val="0"/>
          <w:dstrike/>
          <w:color w:val="000000"/>
          <w:szCs w:val="21"/>
          <w:u w:val="single"/>
        </w:rPr>
        <w:t xml:space="preserve">      </w:t>
      </w:r>
      <w:r>
        <w:rPr>
          <w:strike w:val="0"/>
          <w:dstrike/>
          <w:color w:val="000000"/>
          <w:szCs w:val="21"/>
        </w:rPr>
        <w:t>年</w:t>
      </w:r>
      <w:r>
        <w:rPr>
          <w:strike w:val="0"/>
          <w:dstrike/>
          <w:color w:val="000000"/>
          <w:szCs w:val="21"/>
          <w:u w:val="single"/>
        </w:rPr>
        <w:t xml:space="preserve">     </w:t>
      </w:r>
      <w:r>
        <w:rPr>
          <w:strike w:val="0"/>
          <w:dstrike/>
          <w:color w:val="000000"/>
          <w:szCs w:val="21"/>
        </w:rPr>
        <w:t>月</w:t>
      </w:r>
      <w:r>
        <w:rPr>
          <w:strike w:val="0"/>
          <w:dstrike/>
          <w:color w:val="000000"/>
          <w:szCs w:val="21"/>
          <w:u w:val="single"/>
        </w:rPr>
        <w:t xml:space="preserve">     </w:t>
      </w:r>
      <w:r>
        <w:rPr>
          <w:strike w:val="0"/>
          <w:dstrike/>
          <w:color w:val="000000"/>
          <w:szCs w:val="21"/>
        </w:rPr>
        <w:t>日</w:t>
      </w:r>
    </w:p>
    <w:p>
      <w:pPr>
        <w:spacing w:line="440" w:lineRule="exact"/>
        <w:rPr>
          <w:b/>
          <w:bCs/>
          <w:color w:val="auto"/>
          <w:sz w:val="32"/>
          <w:szCs w:val="32"/>
        </w:rPr>
      </w:pPr>
      <w:r>
        <w:rPr>
          <w:b/>
          <w:bCs/>
          <w:color w:val="auto"/>
          <w:sz w:val="32"/>
          <w:szCs w:val="32"/>
        </w:rPr>
        <w:t>（四）投标保证金</w:t>
      </w:r>
      <w:r>
        <w:rPr>
          <w:rFonts w:hint="eastAsia"/>
          <w:b/>
          <w:bCs/>
          <w:color w:val="auto"/>
          <w:sz w:val="32"/>
          <w:szCs w:val="32"/>
          <w:lang w:val="en-US" w:eastAsia="zh-CN"/>
        </w:rPr>
        <w:t>凭证</w:t>
      </w:r>
      <w:r>
        <w:rPr>
          <w:rFonts w:hint="eastAsia"/>
          <w:b/>
          <w:bCs/>
          <w:color w:val="auto"/>
          <w:sz w:val="32"/>
          <w:szCs w:val="32"/>
          <w:lang w:eastAsia="zh-CN"/>
        </w:rPr>
        <w:t>（回执单）</w:t>
      </w: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numPr>
          <w:ilvl w:val="0"/>
          <w:numId w:val="14"/>
        </w:numPr>
        <w:spacing w:line="440" w:lineRule="exact"/>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其他材料</w:t>
      </w:r>
    </w:p>
    <w:p>
      <w:pPr>
        <w:numPr>
          <w:ilvl w:val="0"/>
          <w:numId w:val="0"/>
        </w:numPr>
        <w:spacing w:line="440" w:lineRule="exact"/>
        <w:jc w:val="both"/>
        <w:rPr>
          <w:rFonts w:hint="eastAsia" w:ascii="黑体" w:hAnsi="黑体" w:eastAsia="黑体" w:cs="黑体"/>
          <w:b w:val="0"/>
          <w:bCs/>
          <w:color w:val="000000"/>
          <w:sz w:val="32"/>
          <w:szCs w:val="32"/>
          <w:lang w:val="en-US" w:eastAsia="zh-CN"/>
        </w:rPr>
      </w:pPr>
    </w:p>
    <w:p>
      <w:pPr>
        <w:spacing w:line="440" w:lineRule="exact"/>
        <w:ind w:firstLine="803" w:firstLineChars="250"/>
        <w:jc w:val="center"/>
        <w:rPr>
          <w:b/>
          <w:color w:val="000000"/>
          <w:sz w:val="32"/>
          <w:szCs w:val="32"/>
        </w:rPr>
      </w:pPr>
    </w:p>
    <w:p>
      <w:pPr>
        <w:spacing w:line="440" w:lineRule="exact"/>
        <w:ind w:firstLine="803" w:firstLineChars="250"/>
        <w:jc w:val="center"/>
        <w:rPr>
          <w:b/>
          <w:color w:val="000000"/>
          <w:sz w:val="32"/>
          <w:szCs w:val="32"/>
        </w:rPr>
      </w:pPr>
    </w:p>
    <w:p>
      <w:pPr>
        <w:spacing w:line="440" w:lineRule="exact"/>
        <w:ind w:firstLine="803" w:firstLineChars="250"/>
        <w:jc w:val="center"/>
        <w:rPr>
          <w:b/>
          <w:color w:val="000000"/>
          <w:sz w:val="32"/>
          <w:szCs w:val="32"/>
        </w:rPr>
      </w:pPr>
    </w:p>
    <w:p>
      <w:pPr>
        <w:spacing w:line="440" w:lineRule="exact"/>
        <w:ind w:firstLine="803" w:firstLineChars="250"/>
        <w:jc w:val="center"/>
        <w:rPr>
          <w:b/>
          <w:color w:val="000000"/>
          <w:sz w:val="32"/>
          <w:szCs w:val="32"/>
        </w:rPr>
      </w:pPr>
    </w:p>
    <w:p>
      <w:pPr>
        <w:spacing w:line="440" w:lineRule="exact"/>
        <w:ind w:firstLine="803" w:firstLineChars="250"/>
        <w:jc w:val="center"/>
        <w:rPr>
          <w:b/>
          <w:color w:val="000000"/>
          <w:sz w:val="32"/>
          <w:szCs w:val="32"/>
        </w:rPr>
      </w:pPr>
    </w:p>
    <w:p>
      <w:pPr>
        <w:spacing w:line="440" w:lineRule="exact"/>
        <w:ind w:firstLine="803" w:firstLineChars="250"/>
        <w:jc w:val="center"/>
        <w:rPr>
          <w:b/>
          <w:color w:val="000000"/>
          <w:sz w:val="32"/>
          <w:szCs w:val="32"/>
        </w:rPr>
      </w:pPr>
    </w:p>
    <w:p>
      <w:pPr>
        <w:spacing w:line="440" w:lineRule="exact"/>
        <w:ind w:firstLine="803" w:firstLineChars="250"/>
        <w:jc w:val="center"/>
        <w:rPr>
          <w:b/>
          <w:color w:val="000000"/>
          <w:sz w:val="32"/>
          <w:szCs w:val="32"/>
        </w:rPr>
      </w:pPr>
    </w:p>
    <w:p>
      <w:pPr>
        <w:spacing w:line="440" w:lineRule="exact"/>
        <w:ind w:firstLine="803" w:firstLineChars="250"/>
        <w:jc w:val="center"/>
        <w:rPr>
          <w:b/>
          <w:color w:val="000000"/>
          <w:sz w:val="32"/>
          <w:szCs w:val="32"/>
        </w:rPr>
      </w:pPr>
    </w:p>
    <w:p>
      <w:pPr>
        <w:spacing w:line="440" w:lineRule="exact"/>
        <w:ind w:firstLine="803" w:firstLineChars="250"/>
        <w:jc w:val="center"/>
        <w:rPr>
          <w:b/>
          <w:color w:val="000000"/>
          <w:sz w:val="32"/>
          <w:szCs w:val="32"/>
        </w:rPr>
      </w:pPr>
    </w:p>
    <w:p>
      <w:pPr>
        <w:spacing w:line="440" w:lineRule="exact"/>
        <w:jc w:val="both"/>
        <w:rPr>
          <w:b/>
          <w:color w:val="000000"/>
          <w:sz w:val="32"/>
          <w:szCs w:val="32"/>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rFonts w:eastAsia="黑体"/>
          <w:color w:val="000000"/>
          <w:sz w:val="24"/>
        </w:rPr>
      </w:pPr>
      <w:r>
        <w:rPr>
          <w:color w:val="000000"/>
          <w:sz w:val="20"/>
          <w:szCs w:val="20"/>
        </w:rPr>
        <w:t xml:space="preserve">                                                             </w:t>
      </w:r>
      <w:r>
        <w:rPr>
          <w:rFonts w:eastAsia="黑体"/>
          <w:color w:val="000000"/>
          <w:sz w:val="32"/>
          <w:szCs w:val="32"/>
        </w:rPr>
        <w:t xml:space="preserve">  正本或副本</w:t>
      </w:r>
    </w:p>
    <w:p>
      <w:pPr>
        <w:spacing w:line="440" w:lineRule="exact"/>
        <w:rPr>
          <w:color w:val="000000"/>
          <w:sz w:val="20"/>
          <w:szCs w:val="20"/>
        </w:rPr>
      </w:pPr>
    </w:p>
    <w:p>
      <w:pPr>
        <w:spacing w:line="440" w:lineRule="exact"/>
        <w:rPr>
          <w:color w:val="000000"/>
          <w:sz w:val="20"/>
          <w:szCs w:val="20"/>
        </w:rPr>
      </w:pPr>
      <w:r>
        <w:rPr>
          <w:color w:val="000000"/>
          <w:sz w:val="20"/>
          <w:szCs w:val="20"/>
        </w:rPr>
        <w:t xml:space="preserve">                                                                         </w:t>
      </w:r>
    </w:p>
    <w:p>
      <w:pPr>
        <w:spacing w:line="440" w:lineRule="exact"/>
        <w:rPr>
          <w:color w:val="000000"/>
          <w:sz w:val="20"/>
          <w:szCs w:val="20"/>
        </w:rPr>
      </w:pPr>
    </w:p>
    <w:p>
      <w:pPr>
        <w:jc w:val="center"/>
        <w:rPr>
          <w:rFonts w:hint="eastAsia" w:ascii="黑体" w:hAnsi="黑体" w:eastAsia="黑体" w:cs="黑体"/>
          <w:color w:val="000000"/>
          <w:sz w:val="28"/>
          <w:szCs w:val="28"/>
        </w:rPr>
      </w:pP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（项目名称）施工招标</w:t>
      </w: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jc w:val="center"/>
        <w:rPr>
          <w:rFonts w:hint="eastAsia" w:ascii="黑体" w:hAnsi="黑体" w:eastAsia="黑体" w:cs="黑体"/>
          <w:color w:val="000000"/>
          <w:sz w:val="44"/>
          <w:szCs w:val="44"/>
        </w:rPr>
      </w:pPr>
      <w:r>
        <w:rPr>
          <w:rFonts w:hint="eastAsia" w:ascii="黑体" w:hAnsi="黑体" w:eastAsia="黑体" w:cs="黑体"/>
          <w:color w:val="000000"/>
          <w:sz w:val="44"/>
          <w:szCs w:val="44"/>
        </w:rPr>
        <w:t>投  标  文  件</w:t>
      </w:r>
    </w:p>
    <w:p>
      <w:pPr>
        <w:rPr>
          <w:color w:val="000000"/>
          <w:sz w:val="32"/>
          <w:szCs w:val="32"/>
        </w:rPr>
      </w:pPr>
    </w:p>
    <w:p>
      <w:pPr>
        <w:rPr>
          <w:color w:val="000000"/>
          <w:sz w:val="30"/>
          <w:szCs w:val="30"/>
        </w:rPr>
      </w:pPr>
      <w:r>
        <w:rPr>
          <w:color w:val="000000"/>
          <w:sz w:val="28"/>
          <w:szCs w:val="28"/>
        </w:rPr>
        <w:t xml:space="preserve">       </w:t>
      </w: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pStyle w:val="20"/>
        <w:spacing w:before="120" w:after="120"/>
        <w:ind w:firstLine="980" w:firstLineChars="350"/>
        <w:rPr>
          <w:rFonts w:hint="eastAsia" w:ascii="黑体" w:hAnsi="黑体" w:eastAsia="黑体" w:cs="黑体"/>
          <w:color w:val="000000"/>
          <w:sz w:val="28"/>
          <w:szCs w:val="28"/>
          <w:u w:val="single"/>
        </w:rPr>
      </w:pPr>
      <w:r>
        <w:rPr>
          <w:rFonts w:hint="eastAsia" w:ascii="黑体" w:hAnsi="黑体" w:eastAsia="黑体" w:cs="黑体"/>
          <w:color w:val="000000"/>
          <w:sz w:val="28"/>
          <w:szCs w:val="28"/>
        </w:rPr>
        <w:t>投  标  文  件  内  容：</w:t>
      </w:r>
      <w:r>
        <w:rPr>
          <w:rFonts w:hint="eastAsia" w:ascii="黑体" w:hAnsi="黑体" w:eastAsia="黑体" w:cs="黑体"/>
          <w:color w:val="000000"/>
          <w:sz w:val="28"/>
          <w:szCs w:val="28"/>
          <w:u w:val="single"/>
        </w:rPr>
        <w:t xml:space="preserve">　     技术标      </w:t>
      </w:r>
    </w:p>
    <w:p>
      <w:pPr>
        <w:ind w:firstLine="980" w:firstLineChars="350"/>
        <w:rPr>
          <w:rFonts w:hint="eastAsia" w:ascii="黑体" w:hAnsi="黑体" w:eastAsia="黑体" w:cs="黑体"/>
          <w:color w:val="000000"/>
          <w:sz w:val="28"/>
          <w:szCs w:val="28"/>
          <w:u w:val="single"/>
        </w:rPr>
      </w:pPr>
      <w:r>
        <w:rPr>
          <w:rFonts w:hint="eastAsia" w:ascii="黑体" w:hAnsi="黑体" w:eastAsia="黑体" w:cs="黑体"/>
          <w:color w:val="000000"/>
          <w:sz w:val="28"/>
          <w:szCs w:val="28"/>
        </w:rPr>
        <w:t>投         标       人：</w:t>
      </w:r>
      <w:r>
        <w:rPr>
          <w:rFonts w:hint="eastAsia" w:ascii="黑体" w:hAnsi="黑体" w:eastAsia="黑体" w:cs="黑体"/>
          <w:color w:val="000000"/>
          <w:sz w:val="28"/>
          <w:szCs w:val="28"/>
          <w:u w:val="single"/>
        </w:rPr>
        <w:t xml:space="preserve">     （盖单位章）  </w:t>
      </w:r>
    </w:p>
    <w:p>
      <w:pPr>
        <w:ind w:firstLine="980" w:firstLineChars="350"/>
        <w:rPr>
          <w:rFonts w:hint="eastAsia" w:ascii="黑体" w:hAnsi="黑体" w:eastAsia="黑体" w:cs="黑体"/>
          <w:color w:val="000000"/>
          <w:sz w:val="28"/>
          <w:szCs w:val="28"/>
          <w:u w:val="single"/>
        </w:rPr>
      </w:pPr>
      <w:r>
        <w:rPr>
          <w:rFonts w:hint="eastAsia" w:ascii="黑体" w:hAnsi="黑体" w:eastAsia="黑体" w:cs="黑体"/>
          <w:color w:val="000000"/>
          <w:sz w:val="28"/>
          <w:szCs w:val="28"/>
        </w:rPr>
        <w:t>法定代表人或其委托代理人：</w:t>
      </w:r>
      <w:r>
        <w:rPr>
          <w:rFonts w:hint="eastAsia" w:ascii="黑体" w:hAnsi="黑体" w:eastAsia="黑体" w:cs="黑体"/>
          <w:color w:val="000000"/>
          <w:sz w:val="28"/>
          <w:szCs w:val="28"/>
          <w:u w:val="single"/>
        </w:rPr>
        <w:t xml:space="preserve">   （签字或盖章）  </w:t>
      </w:r>
    </w:p>
    <w:p>
      <w:pPr>
        <w:ind w:firstLine="980" w:firstLineChars="350"/>
        <w:rPr>
          <w:rFonts w:hint="eastAsia" w:ascii="黑体" w:hAnsi="黑体" w:eastAsia="黑体" w:cs="黑体"/>
          <w:color w:val="000000"/>
          <w:sz w:val="28"/>
          <w:szCs w:val="28"/>
        </w:rPr>
      </w:pPr>
      <w:r>
        <w:rPr>
          <w:rFonts w:hint="eastAsia" w:ascii="黑体" w:hAnsi="黑体" w:eastAsia="黑体" w:cs="黑体"/>
          <w:color w:val="000000"/>
          <w:sz w:val="28"/>
          <w:szCs w:val="28"/>
        </w:rPr>
        <w:t xml:space="preserve">         </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年</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月</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日</w:t>
      </w:r>
    </w:p>
    <w:p>
      <w:pPr>
        <w:spacing w:before="120" w:after="120"/>
        <w:ind w:left="540"/>
        <w:rPr>
          <w:b/>
          <w:color w:val="000000"/>
          <w:sz w:val="24"/>
        </w:rPr>
      </w:pPr>
    </w:p>
    <w:p>
      <w:pPr>
        <w:spacing w:line="400" w:lineRule="exact"/>
        <w:rPr>
          <w:color w:val="000000"/>
          <w:sz w:val="28"/>
          <w:szCs w:val="28"/>
        </w:rPr>
      </w:pPr>
      <w:r>
        <w:rPr>
          <w:b/>
          <w:color w:val="000000"/>
          <w:sz w:val="30"/>
        </w:rPr>
        <w:br w:type="page"/>
      </w:r>
      <w:r>
        <w:rPr>
          <w:color w:val="000000"/>
          <w:sz w:val="28"/>
          <w:szCs w:val="28"/>
        </w:rPr>
        <w:t xml:space="preserve"> </w:t>
      </w:r>
    </w:p>
    <w:p>
      <w:pPr>
        <w:pStyle w:val="54"/>
        <w:jc w:val="center"/>
        <w:rPr>
          <w:rFonts w:cs="Times New Roman"/>
          <w:b/>
          <w:color w:val="000000"/>
          <w:sz w:val="30"/>
        </w:rPr>
      </w:pPr>
    </w:p>
    <w:p>
      <w:pPr>
        <w:pStyle w:val="54"/>
        <w:jc w:val="center"/>
        <w:rPr>
          <w:rFonts w:cs="Times New Roman"/>
          <w:b/>
          <w:bCs w:val="0"/>
          <w:color w:val="000000"/>
          <w:sz w:val="44"/>
          <w:szCs w:val="44"/>
        </w:rPr>
      </w:pPr>
      <w:r>
        <w:rPr>
          <w:rFonts w:cs="Times New Roman"/>
          <w:b/>
          <w:bCs w:val="0"/>
          <w:color w:val="000000"/>
          <w:sz w:val="44"/>
          <w:szCs w:val="44"/>
        </w:rPr>
        <w:t>目</w:t>
      </w:r>
      <w:r>
        <w:rPr>
          <w:rFonts w:hint="eastAsia" w:cs="Times New Roman"/>
          <w:b/>
          <w:bCs w:val="0"/>
          <w:color w:val="000000"/>
          <w:sz w:val="44"/>
          <w:szCs w:val="44"/>
        </w:rPr>
        <w:t xml:space="preserve">  </w:t>
      </w:r>
      <w:r>
        <w:rPr>
          <w:rFonts w:cs="Times New Roman"/>
          <w:b/>
          <w:bCs w:val="0"/>
          <w:color w:val="000000"/>
          <w:sz w:val="44"/>
          <w:szCs w:val="44"/>
        </w:rPr>
        <w:t>录</w:t>
      </w:r>
    </w:p>
    <w:p>
      <w:pPr>
        <w:spacing w:line="540" w:lineRule="exact"/>
        <w:rPr>
          <w:color w:val="000000"/>
          <w:szCs w:val="21"/>
        </w:rPr>
      </w:pPr>
    </w:p>
    <w:p>
      <w:pPr>
        <w:spacing w:line="480" w:lineRule="auto"/>
        <w:ind w:firstLine="420" w:firstLineChars="200"/>
        <w:rPr>
          <w:color w:val="000000"/>
          <w:szCs w:val="21"/>
        </w:rPr>
      </w:pPr>
      <w:r>
        <w:rPr>
          <w:color w:val="000000"/>
          <w:szCs w:val="21"/>
        </w:rPr>
        <w:t>一、 施工方案与技术措施</w:t>
      </w:r>
    </w:p>
    <w:p>
      <w:pPr>
        <w:spacing w:line="480" w:lineRule="auto"/>
        <w:ind w:firstLine="420" w:firstLineChars="200"/>
        <w:rPr>
          <w:color w:val="000000"/>
        </w:rPr>
      </w:pPr>
      <w:r>
        <w:rPr>
          <w:color w:val="000000"/>
          <w:szCs w:val="21"/>
        </w:rPr>
        <w:t xml:space="preserve">二、 </w:t>
      </w:r>
      <w:r>
        <w:rPr>
          <w:color w:val="000000"/>
        </w:rPr>
        <w:t>质量保证措施</w:t>
      </w:r>
    </w:p>
    <w:p>
      <w:pPr>
        <w:spacing w:line="480" w:lineRule="auto"/>
        <w:ind w:firstLine="420" w:firstLineChars="200"/>
        <w:rPr>
          <w:color w:val="000000"/>
          <w:szCs w:val="21"/>
        </w:rPr>
      </w:pPr>
      <w:r>
        <w:rPr>
          <w:color w:val="000000"/>
        </w:rPr>
        <w:t xml:space="preserve">三、 </w:t>
      </w:r>
      <w:r>
        <w:rPr>
          <w:color w:val="000000"/>
          <w:szCs w:val="18"/>
        </w:rPr>
        <w:t>施工总进度</w:t>
      </w:r>
      <w:r>
        <w:rPr>
          <w:color w:val="000000"/>
          <w:szCs w:val="21"/>
        </w:rPr>
        <w:t>（包括施工进度计划横道图、网络图）</w:t>
      </w:r>
      <w:r>
        <w:rPr>
          <w:color w:val="000000"/>
          <w:szCs w:val="18"/>
        </w:rPr>
        <w:t>及保证措施</w:t>
      </w:r>
    </w:p>
    <w:p>
      <w:pPr>
        <w:spacing w:line="480" w:lineRule="auto"/>
        <w:ind w:firstLine="420" w:firstLineChars="200"/>
        <w:rPr>
          <w:color w:val="000000"/>
        </w:rPr>
      </w:pPr>
      <w:r>
        <w:rPr>
          <w:color w:val="000000"/>
          <w:szCs w:val="21"/>
        </w:rPr>
        <w:t xml:space="preserve">四、 </w:t>
      </w:r>
      <w:r>
        <w:rPr>
          <w:color w:val="000000"/>
        </w:rPr>
        <w:t>施工安全措施</w:t>
      </w:r>
    </w:p>
    <w:p>
      <w:pPr>
        <w:spacing w:line="480" w:lineRule="auto"/>
        <w:ind w:firstLine="420" w:firstLineChars="200"/>
        <w:rPr>
          <w:color w:val="000000"/>
        </w:rPr>
      </w:pPr>
      <w:r>
        <w:rPr>
          <w:color w:val="000000"/>
        </w:rPr>
        <w:t>五、 文明施工措施</w:t>
      </w:r>
    </w:p>
    <w:p>
      <w:pPr>
        <w:spacing w:line="480" w:lineRule="auto"/>
        <w:ind w:firstLine="420" w:firstLineChars="200"/>
        <w:rPr>
          <w:rFonts w:hint="eastAsia"/>
          <w:color w:val="000000"/>
        </w:rPr>
      </w:pPr>
      <w:r>
        <w:rPr>
          <w:color w:val="000000"/>
        </w:rPr>
        <w:t>六、 施工场地治安保卫管理</w:t>
      </w:r>
    </w:p>
    <w:p>
      <w:pPr>
        <w:spacing w:line="480" w:lineRule="auto"/>
        <w:ind w:firstLine="420" w:firstLineChars="200"/>
        <w:rPr>
          <w:color w:val="000000"/>
        </w:rPr>
      </w:pPr>
      <w:r>
        <w:rPr>
          <w:color w:val="000000"/>
        </w:rPr>
        <w:t xml:space="preserve">七、 施工环保措施 </w:t>
      </w:r>
    </w:p>
    <w:p>
      <w:pPr>
        <w:spacing w:line="480" w:lineRule="auto"/>
        <w:ind w:firstLine="420" w:firstLineChars="200"/>
        <w:rPr>
          <w:color w:val="000000"/>
        </w:rPr>
      </w:pPr>
      <w:r>
        <w:rPr>
          <w:rFonts w:hint="eastAsia"/>
          <w:color w:val="000000"/>
        </w:rPr>
        <w:t>八</w:t>
      </w:r>
      <w:r>
        <w:rPr>
          <w:color w:val="000000"/>
        </w:rPr>
        <w:t>、 施工现场总平面布置图</w:t>
      </w:r>
    </w:p>
    <w:p>
      <w:pPr>
        <w:spacing w:line="480" w:lineRule="auto"/>
        <w:ind w:firstLine="420" w:firstLineChars="200"/>
        <w:rPr>
          <w:color w:val="000000"/>
        </w:rPr>
      </w:pPr>
      <w:r>
        <w:rPr>
          <w:rFonts w:hint="eastAsia"/>
          <w:color w:val="000000"/>
        </w:rPr>
        <w:t>九</w:t>
      </w:r>
      <w:r>
        <w:rPr>
          <w:color w:val="000000"/>
        </w:rPr>
        <w:t>、 现场组织管理机构</w:t>
      </w:r>
    </w:p>
    <w:p>
      <w:pPr>
        <w:spacing w:line="480" w:lineRule="auto"/>
        <w:ind w:firstLine="420" w:firstLineChars="200"/>
        <w:rPr>
          <w:color w:val="000000"/>
          <w:szCs w:val="21"/>
        </w:rPr>
      </w:pPr>
      <w:r>
        <w:rPr>
          <w:color w:val="000000"/>
        </w:rPr>
        <w:t>十、与发包人、监理及设计单位、专业分包工程的配合</w:t>
      </w:r>
    </w:p>
    <w:p>
      <w:pPr>
        <w:spacing w:line="540" w:lineRule="exact"/>
        <w:rPr>
          <w:color w:val="000000"/>
          <w:szCs w:val="21"/>
        </w:rPr>
      </w:pPr>
    </w:p>
    <w:p>
      <w:pPr>
        <w:spacing w:line="440" w:lineRule="exact"/>
        <w:ind w:firstLine="500" w:firstLineChars="250"/>
        <w:jc w:val="center"/>
        <w:rPr>
          <w:color w:val="000000"/>
          <w:sz w:val="20"/>
          <w:szCs w:val="20"/>
        </w:rPr>
      </w:pPr>
    </w:p>
    <w:p>
      <w:pPr>
        <w:spacing w:line="440" w:lineRule="exact"/>
        <w:ind w:firstLine="500" w:firstLineChars="250"/>
        <w:jc w:val="center"/>
        <w:rPr>
          <w:color w:val="000000"/>
          <w:sz w:val="20"/>
          <w:szCs w:val="20"/>
        </w:rPr>
      </w:pPr>
    </w:p>
    <w:p>
      <w:pPr>
        <w:spacing w:line="440" w:lineRule="exact"/>
        <w:jc w:val="center"/>
        <w:rPr>
          <w:color w:val="000000"/>
          <w:sz w:val="20"/>
          <w:szCs w:val="20"/>
        </w:rPr>
      </w:pPr>
    </w:p>
    <w:p>
      <w:pPr>
        <w:spacing w:line="440" w:lineRule="exact"/>
        <w:jc w:val="center"/>
        <w:rPr>
          <w:color w:val="000000"/>
          <w:sz w:val="20"/>
          <w:szCs w:val="20"/>
        </w:rPr>
      </w:pPr>
    </w:p>
    <w:p>
      <w:pPr>
        <w:spacing w:line="440" w:lineRule="exact"/>
        <w:jc w:val="center"/>
        <w:rPr>
          <w:color w:val="000000"/>
          <w:sz w:val="20"/>
          <w:szCs w:val="20"/>
        </w:rPr>
      </w:pPr>
    </w:p>
    <w:p>
      <w:pPr>
        <w:spacing w:line="440" w:lineRule="exact"/>
        <w:jc w:val="center"/>
        <w:rPr>
          <w:color w:val="000000"/>
          <w:sz w:val="20"/>
          <w:szCs w:val="20"/>
        </w:rPr>
      </w:pPr>
    </w:p>
    <w:p>
      <w:pPr>
        <w:spacing w:line="440" w:lineRule="exact"/>
        <w:jc w:val="center"/>
        <w:rPr>
          <w:color w:val="000000"/>
          <w:sz w:val="20"/>
          <w:szCs w:val="20"/>
        </w:rPr>
      </w:pPr>
    </w:p>
    <w:p>
      <w:pPr>
        <w:spacing w:line="440" w:lineRule="exact"/>
        <w:jc w:val="center"/>
        <w:rPr>
          <w:color w:val="000000"/>
          <w:sz w:val="20"/>
          <w:szCs w:val="20"/>
        </w:rPr>
      </w:pPr>
    </w:p>
    <w:p>
      <w:pPr>
        <w:spacing w:line="440" w:lineRule="exact"/>
        <w:jc w:val="center"/>
        <w:rPr>
          <w:color w:val="000000"/>
          <w:sz w:val="20"/>
          <w:szCs w:val="20"/>
        </w:rPr>
      </w:pPr>
    </w:p>
    <w:p>
      <w:pPr>
        <w:spacing w:line="440" w:lineRule="exact"/>
        <w:rPr>
          <w:color w:val="000000"/>
          <w:sz w:val="20"/>
          <w:szCs w:val="20"/>
        </w:rPr>
      </w:pPr>
    </w:p>
    <w:p>
      <w:pPr>
        <w:spacing w:line="440" w:lineRule="exact"/>
        <w:rPr>
          <w:rFonts w:eastAsia="黑体"/>
          <w:color w:val="000000"/>
          <w:sz w:val="24"/>
        </w:rPr>
      </w:pPr>
      <w:r>
        <w:rPr>
          <w:color w:val="000000"/>
          <w:sz w:val="20"/>
          <w:szCs w:val="20"/>
        </w:rPr>
        <w:br w:type="page"/>
      </w:r>
      <w:r>
        <w:rPr>
          <w:rFonts w:hint="eastAsia" w:ascii="宋体" w:hAnsi="宋体" w:cs="宋体"/>
          <w:b/>
          <w:bCs/>
          <w:color w:val="000000"/>
          <w:sz w:val="32"/>
          <w:szCs w:val="32"/>
        </w:rPr>
        <w:t>附表一：拟投入本项目的主要施工设备表</w:t>
      </w:r>
    </w:p>
    <w:p>
      <w:pPr>
        <w:spacing w:line="440" w:lineRule="exact"/>
        <w:rPr>
          <w:color w:val="000000"/>
          <w:sz w:val="20"/>
          <w:szCs w:val="20"/>
        </w:rPr>
      </w:pPr>
    </w:p>
    <w:tbl>
      <w:tblPr>
        <w:tblStyle w:val="50"/>
        <w:tblW w:w="87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center"/>
          </w:tcPr>
          <w:p>
            <w:pPr>
              <w:spacing w:line="440" w:lineRule="exact"/>
              <w:rPr>
                <w:color w:val="000000"/>
                <w:szCs w:val="21"/>
              </w:rPr>
            </w:pPr>
            <w:r>
              <w:rPr>
                <w:color w:val="000000"/>
                <w:szCs w:val="21"/>
              </w:rPr>
              <w:t>序号</w:t>
            </w:r>
          </w:p>
        </w:tc>
        <w:tc>
          <w:tcPr>
            <w:tcW w:w="1086" w:type="dxa"/>
            <w:vAlign w:val="center"/>
          </w:tcPr>
          <w:p>
            <w:pPr>
              <w:spacing w:line="440" w:lineRule="exact"/>
              <w:jc w:val="center"/>
              <w:rPr>
                <w:color w:val="000000"/>
                <w:szCs w:val="21"/>
              </w:rPr>
            </w:pPr>
            <w:r>
              <w:rPr>
                <w:color w:val="000000"/>
                <w:szCs w:val="21"/>
              </w:rPr>
              <w:t>设备名称</w:t>
            </w:r>
          </w:p>
        </w:tc>
        <w:tc>
          <w:tcPr>
            <w:tcW w:w="761" w:type="dxa"/>
            <w:vAlign w:val="center"/>
          </w:tcPr>
          <w:p>
            <w:pPr>
              <w:spacing w:line="440" w:lineRule="exact"/>
              <w:jc w:val="center"/>
              <w:rPr>
                <w:color w:val="000000"/>
                <w:szCs w:val="21"/>
              </w:rPr>
            </w:pPr>
            <w:r>
              <w:rPr>
                <w:color w:val="000000"/>
                <w:szCs w:val="21"/>
              </w:rPr>
              <w:t>型号</w:t>
            </w:r>
          </w:p>
          <w:p>
            <w:pPr>
              <w:spacing w:line="440" w:lineRule="exact"/>
              <w:jc w:val="center"/>
              <w:rPr>
                <w:color w:val="000000"/>
                <w:szCs w:val="21"/>
              </w:rPr>
            </w:pPr>
            <w:r>
              <w:rPr>
                <w:color w:val="000000"/>
                <w:szCs w:val="21"/>
              </w:rPr>
              <w:t>规格</w:t>
            </w:r>
          </w:p>
        </w:tc>
        <w:tc>
          <w:tcPr>
            <w:tcW w:w="990" w:type="dxa"/>
            <w:vAlign w:val="center"/>
          </w:tcPr>
          <w:p>
            <w:pPr>
              <w:spacing w:line="440" w:lineRule="exact"/>
              <w:jc w:val="center"/>
              <w:rPr>
                <w:color w:val="000000"/>
                <w:szCs w:val="21"/>
              </w:rPr>
            </w:pPr>
            <w:r>
              <w:rPr>
                <w:color w:val="000000"/>
                <w:szCs w:val="21"/>
              </w:rPr>
              <w:t>数量</w:t>
            </w:r>
          </w:p>
        </w:tc>
        <w:tc>
          <w:tcPr>
            <w:tcW w:w="672" w:type="dxa"/>
            <w:vAlign w:val="center"/>
          </w:tcPr>
          <w:p>
            <w:pPr>
              <w:spacing w:line="440" w:lineRule="exact"/>
              <w:jc w:val="center"/>
              <w:rPr>
                <w:color w:val="000000"/>
                <w:szCs w:val="21"/>
              </w:rPr>
            </w:pPr>
            <w:r>
              <w:rPr>
                <w:color w:val="000000"/>
                <w:szCs w:val="21"/>
              </w:rPr>
              <w:t>国别</w:t>
            </w:r>
          </w:p>
          <w:p>
            <w:pPr>
              <w:spacing w:line="440" w:lineRule="exact"/>
              <w:jc w:val="center"/>
              <w:rPr>
                <w:color w:val="000000"/>
                <w:szCs w:val="21"/>
              </w:rPr>
            </w:pPr>
            <w:r>
              <w:rPr>
                <w:color w:val="000000"/>
                <w:szCs w:val="21"/>
              </w:rPr>
              <w:t>产地</w:t>
            </w:r>
          </w:p>
        </w:tc>
        <w:tc>
          <w:tcPr>
            <w:tcW w:w="738" w:type="dxa"/>
            <w:vAlign w:val="center"/>
          </w:tcPr>
          <w:p>
            <w:pPr>
              <w:spacing w:line="440" w:lineRule="exact"/>
              <w:jc w:val="center"/>
              <w:rPr>
                <w:color w:val="000000"/>
                <w:szCs w:val="21"/>
              </w:rPr>
            </w:pPr>
            <w:r>
              <w:rPr>
                <w:color w:val="000000"/>
                <w:szCs w:val="21"/>
              </w:rPr>
              <w:t>制造</w:t>
            </w:r>
          </w:p>
          <w:p>
            <w:pPr>
              <w:spacing w:line="440" w:lineRule="exact"/>
              <w:jc w:val="center"/>
              <w:rPr>
                <w:color w:val="000000"/>
                <w:szCs w:val="21"/>
              </w:rPr>
            </w:pPr>
            <w:r>
              <w:rPr>
                <w:color w:val="000000"/>
                <w:szCs w:val="21"/>
              </w:rPr>
              <w:t>年份</w:t>
            </w:r>
          </w:p>
        </w:tc>
        <w:tc>
          <w:tcPr>
            <w:tcW w:w="1212" w:type="dxa"/>
            <w:vAlign w:val="center"/>
          </w:tcPr>
          <w:p>
            <w:pPr>
              <w:spacing w:line="440" w:lineRule="exact"/>
              <w:jc w:val="center"/>
              <w:rPr>
                <w:color w:val="000000"/>
                <w:szCs w:val="21"/>
              </w:rPr>
            </w:pPr>
            <w:r>
              <w:rPr>
                <w:color w:val="000000"/>
                <w:szCs w:val="21"/>
              </w:rPr>
              <w:t>额定功率（KW）</w:t>
            </w:r>
          </w:p>
        </w:tc>
        <w:tc>
          <w:tcPr>
            <w:tcW w:w="874" w:type="dxa"/>
            <w:vAlign w:val="center"/>
          </w:tcPr>
          <w:p>
            <w:pPr>
              <w:spacing w:line="440" w:lineRule="exact"/>
              <w:jc w:val="center"/>
              <w:rPr>
                <w:color w:val="000000"/>
                <w:szCs w:val="21"/>
              </w:rPr>
            </w:pPr>
            <w:r>
              <w:rPr>
                <w:color w:val="000000"/>
                <w:szCs w:val="21"/>
              </w:rPr>
              <w:t>生产</w:t>
            </w:r>
          </w:p>
          <w:p>
            <w:pPr>
              <w:spacing w:line="440" w:lineRule="exact"/>
              <w:jc w:val="center"/>
              <w:rPr>
                <w:color w:val="000000"/>
                <w:szCs w:val="21"/>
              </w:rPr>
            </w:pPr>
            <w:r>
              <w:rPr>
                <w:color w:val="000000"/>
                <w:szCs w:val="21"/>
              </w:rPr>
              <w:t>能力</w:t>
            </w:r>
          </w:p>
        </w:tc>
        <w:tc>
          <w:tcPr>
            <w:tcW w:w="1055" w:type="dxa"/>
            <w:vAlign w:val="center"/>
          </w:tcPr>
          <w:p>
            <w:pPr>
              <w:spacing w:line="440" w:lineRule="exact"/>
              <w:jc w:val="center"/>
              <w:rPr>
                <w:color w:val="000000"/>
                <w:szCs w:val="21"/>
              </w:rPr>
            </w:pPr>
            <w:r>
              <w:rPr>
                <w:color w:val="000000"/>
                <w:szCs w:val="21"/>
              </w:rPr>
              <w:t>用于施工部位</w:t>
            </w:r>
          </w:p>
        </w:tc>
        <w:tc>
          <w:tcPr>
            <w:tcW w:w="691" w:type="dxa"/>
            <w:vAlign w:val="center"/>
          </w:tcPr>
          <w:p>
            <w:pPr>
              <w:spacing w:line="440" w:lineRule="exact"/>
              <w:jc w:val="center"/>
              <w:rPr>
                <w:color w:val="000000"/>
                <w:szCs w:val="21"/>
              </w:rPr>
            </w:pPr>
            <w:r>
              <w:rPr>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center"/>
          </w:tcPr>
          <w:p>
            <w:pPr>
              <w:spacing w:line="440" w:lineRule="exact"/>
              <w:jc w:val="center"/>
              <w:rPr>
                <w:color w:val="000000"/>
                <w:szCs w:val="21"/>
              </w:rPr>
            </w:pPr>
          </w:p>
        </w:tc>
        <w:tc>
          <w:tcPr>
            <w:tcW w:w="1086" w:type="dxa"/>
            <w:vAlign w:val="center"/>
          </w:tcPr>
          <w:p>
            <w:pPr>
              <w:spacing w:line="440" w:lineRule="exact"/>
              <w:jc w:val="center"/>
              <w:rPr>
                <w:color w:val="000000"/>
                <w:szCs w:val="21"/>
              </w:rPr>
            </w:pPr>
          </w:p>
        </w:tc>
        <w:tc>
          <w:tcPr>
            <w:tcW w:w="761" w:type="dxa"/>
            <w:vAlign w:val="center"/>
          </w:tcPr>
          <w:p>
            <w:pPr>
              <w:spacing w:line="440" w:lineRule="exact"/>
              <w:jc w:val="center"/>
              <w:rPr>
                <w:color w:val="000000"/>
                <w:szCs w:val="21"/>
              </w:rPr>
            </w:pPr>
          </w:p>
        </w:tc>
        <w:tc>
          <w:tcPr>
            <w:tcW w:w="990" w:type="dxa"/>
            <w:vAlign w:val="center"/>
          </w:tcPr>
          <w:p>
            <w:pPr>
              <w:spacing w:line="440" w:lineRule="exact"/>
              <w:jc w:val="center"/>
              <w:rPr>
                <w:color w:val="000000"/>
                <w:szCs w:val="21"/>
              </w:rPr>
            </w:pPr>
          </w:p>
        </w:tc>
        <w:tc>
          <w:tcPr>
            <w:tcW w:w="672" w:type="dxa"/>
            <w:vAlign w:val="center"/>
          </w:tcPr>
          <w:p>
            <w:pPr>
              <w:spacing w:line="440" w:lineRule="exact"/>
              <w:jc w:val="center"/>
              <w:rPr>
                <w:color w:val="000000"/>
                <w:szCs w:val="21"/>
              </w:rPr>
            </w:pPr>
          </w:p>
        </w:tc>
        <w:tc>
          <w:tcPr>
            <w:tcW w:w="738" w:type="dxa"/>
            <w:vAlign w:val="center"/>
          </w:tcPr>
          <w:p>
            <w:pPr>
              <w:spacing w:line="440" w:lineRule="exact"/>
              <w:jc w:val="center"/>
              <w:rPr>
                <w:color w:val="000000"/>
                <w:szCs w:val="21"/>
              </w:rPr>
            </w:pPr>
          </w:p>
        </w:tc>
        <w:tc>
          <w:tcPr>
            <w:tcW w:w="1212" w:type="dxa"/>
            <w:vAlign w:val="center"/>
          </w:tcPr>
          <w:p>
            <w:pPr>
              <w:spacing w:line="440" w:lineRule="exact"/>
              <w:jc w:val="center"/>
              <w:rPr>
                <w:color w:val="000000"/>
                <w:szCs w:val="21"/>
              </w:rPr>
            </w:pPr>
          </w:p>
        </w:tc>
        <w:tc>
          <w:tcPr>
            <w:tcW w:w="874" w:type="dxa"/>
            <w:vAlign w:val="center"/>
          </w:tcPr>
          <w:p>
            <w:pPr>
              <w:spacing w:line="440" w:lineRule="exact"/>
              <w:jc w:val="center"/>
              <w:rPr>
                <w:color w:val="000000"/>
                <w:szCs w:val="21"/>
              </w:rPr>
            </w:pPr>
          </w:p>
        </w:tc>
        <w:tc>
          <w:tcPr>
            <w:tcW w:w="1055" w:type="dxa"/>
            <w:vAlign w:val="center"/>
          </w:tcPr>
          <w:p>
            <w:pPr>
              <w:spacing w:line="440" w:lineRule="exact"/>
              <w:jc w:val="center"/>
              <w:rPr>
                <w:color w:val="000000"/>
                <w:szCs w:val="21"/>
              </w:rPr>
            </w:pPr>
          </w:p>
        </w:tc>
        <w:tc>
          <w:tcPr>
            <w:tcW w:w="691"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center"/>
          </w:tcPr>
          <w:p>
            <w:pPr>
              <w:spacing w:line="440" w:lineRule="exact"/>
              <w:jc w:val="center"/>
              <w:rPr>
                <w:color w:val="000000"/>
                <w:szCs w:val="21"/>
              </w:rPr>
            </w:pPr>
          </w:p>
        </w:tc>
        <w:tc>
          <w:tcPr>
            <w:tcW w:w="1086" w:type="dxa"/>
            <w:vAlign w:val="center"/>
          </w:tcPr>
          <w:p>
            <w:pPr>
              <w:spacing w:line="440" w:lineRule="exact"/>
              <w:jc w:val="center"/>
              <w:rPr>
                <w:color w:val="000000"/>
                <w:szCs w:val="21"/>
              </w:rPr>
            </w:pPr>
          </w:p>
        </w:tc>
        <w:tc>
          <w:tcPr>
            <w:tcW w:w="761" w:type="dxa"/>
            <w:vAlign w:val="center"/>
          </w:tcPr>
          <w:p>
            <w:pPr>
              <w:spacing w:line="440" w:lineRule="exact"/>
              <w:jc w:val="center"/>
              <w:rPr>
                <w:color w:val="000000"/>
                <w:szCs w:val="21"/>
              </w:rPr>
            </w:pPr>
          </w:p>
        </w:tc>
        <w:tc>
          <w:tcPr>
            <w:tcW w:w="990" w:type="dxa"/>
            <w:vAlign w:val="center"/>
          </w:tcPr>
          <w:p>
            <w:pPr>
              <w:spacing w:line="440" w:lineRule="exact"/>
              <w:jc w:val="center"/>
              <w:rPr>
                <w:color w:val="000000"/>
                <w:szCs w:val="21"/>
              </w:rPr>
            </w:pPr>
          </w:p>
        </w:tc>
        <w:tc>
          <w:tcPr>
            <w:tcW w:w="672" w:type="dxa"/>
            <w:vAlign w:val="center"/>
          </w:tcPr>
          <w:p>
            <w:pPr>
              <w:spacing w:line="440" w:lineRule="exact"/>
              <w:jc w:val="center"/>
              <w:rPr>
                <w:color w:val="000000"/>
                <w:szCs w:val="21"/>
              </w:rPr>
            </w:pPr>
          </w:p>
        </w:tc>
        <w:tc>
          <w:tcPr>
            <w:tcW w:w="738" w:type="dxa"/>
            <w:vAlign w:val="center"/>
          </w:tcPr>
          <w:p>
            <w:pPr>
              <w:spacing w:line="440" w:lineRule="exact"/>
              <w:jc w:val="center"/>
              <w:rPr>
                <w:color w:val="000000"/>
                <w:szCs w:val="21"/>
              </w:rPr>
            </w:pPr>
          </w:p>
        </w:tc>
        <w:tc>
          <w:tcPr>
            <w:tcW w:w="1212" w:type="dxa"/>
            <w:vAlign w:val="center"/>
          </w:tcPr>
          <w:p>
            <w:pPr>
              <w:spacing w:line="440" w:lineRule="exact"/>
              <w:jc w:val="center"/>
              <w:rPr>
                <w:color w:val="000000"/>
                <w:szCs w:val="21"/>
              </w:rPr>
            </w:pPr>
          </w:p>
        </w:tc>
        <w:tc>
          <w:tcPr>
            <w:tcW w:w="874" w:type="dxa"/>
            <w:vAlign w:val="center"/>
          </w:tcPr>
          <w:p>
            <w:pPr>
              <w:spacing w:line="440" w:lineRule="exact"/>
              <w:jc w:val="center"/>
              <w:rPr>
                <w:color w:val="000000"/>
                <w:szCs w:val="21"/>
              </w:rPr>
            </w:pPr>
          </w:p>
        </w:tc>
        <w:tc>
          <w:tcPr>
            <w:tcW w:w="1055" w:type="dxa"/>
            <w:vAlign w:val="center"/>
          </w:tcPr>
          <w:p>
            <w:pPr>
              <w:spacing w:line="440" w:lineRule="exact"/>
              <w:jc w:val="center"/>
              <w:rPr>
                <w:color w:val="000000"/>
                <w:szCs w:val="21"/>
              </w:rPr>
            </w:pPr>
          </w:p>
        </w:tc>
        <w:tc>
          <w:tcPr>
            <w:tcW w:w="691"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color w:val="000000"/>
                <w:szCs w:val="21"/>
              </w:rPr>
            </w:pPr>
          </w:p>
        </w:tc>
        <w:tc>
          <w:tcPr>
            <w:tcW w:w="1086" w:type="dxa"/>
            <w:vAlign w:val="top"/>
          </w:tcPr>
          <w:p>
            <w:pPr>
              <w:spacing w:line="440" w:lineRule="exact"/>
              <w:jc w:val="center"/>
              <w:rPr>
                <w:color w:val="000000"/>
                <w:szCs w:val="21"/>
              </w:rPr>
            </w:pPr>
          </w:p>
        </w:tc>
        <w:tc>
          <w:tcPr>
            <w:tcW w:w="761" w:type="dxa"/>
            <w:vAlign w:val="top"/>
          </w:tcPr>
          <w:p>
            <w:pPr>
              <w:spacing w:line="440" w:lineRule="exact"/>
              <w:jc w:val="center"/>
              <w:rPr>
                <w:color w:val="000000"/>
                <w:szCs w:val="21"/>
              </w:rPr>
            </w:pPr>
          </w:p>
        </w:tc>
        <w:tc>
          <w:tcPr>
            <w:tcW w:w="990" w:type="dxa"/>
            <w:vAlign w:val="top"/>
          </w:tcPr>
          <w:p>
            <w:pPr>
              <w:spacing w:line="440" w:lineRule="exact"/>
              <w:jc w:val="center"/>
              <w:rPr>
                <w:color w:val="000000"/>
                <w:szCs w:val="21"/>
              </w:rPr>
            </w:pPr>
          </w:p>
        </w:tc>
        <w:tc>
          <w:tcPr>
            <w:tcW w:w="672" w:type="dxa"/>
            <w:vAlign w:val="top"/>
          </w:tcPr>
          <w:p>
            <w:pPr>
              <w:spacing w:line="440" w:lineRule="exact"/>
              <w:jc w:val="center"/>
              <w:rPr>
                <w:color w:val="000000"/>
                <w:szCs w:val="21"/>
              </w:rPr>
            </w:pPr>
          </w:p>
        </w:tc>
        <w:tc>
          <w:tcPr>
            <w:tcW w:w="738" w:type="dxa"/>
            <w:vAlign w:val="top"/>
          </w:tcPr>
          <w:p>
            <w:pPr>
              <w:spacing w:line="440" w:lineRule="exact"/>
              <w:jc w:val="center"/>
              <w:rPr>
                <w:color w:val="000000"/>
                <w:szCs w:val="21"/>
              </w:rPr>
            </w:pPr>
          </w:p>
        </w:tc>
        <w:tc>
          <w:tcPr>
            <w:tcW w:w="1212" w:type="dxa"/>
            <w:vAlign w:val="top"/>
          </w:tcPr>
          <w:p>
            <w:pPr>
              <w:spacing w:line="440" w:lineRule="exact"/>
              <w:jc w:val="center"/>
              <w:rPr>
                <w:color w:val="000000"/>
                <w:szCs w:val="21"/>
              </w:rPr>
            </w:pPr>
          </w:p>
        </w:tc>
        <w:tc>
          <w:tcPr>
            <w:tcW w:w="874" w:type="dxa"/>
            <w:vAlign w:val="top"/>
          </w:tcPr>
          <w:p>
            <w:pPr>
              <w:spacing w:line="440" w:lineRule="exact"/>
              <w:jc w:val="center"/>
              <w:rPr>
                <w:color w:val="000000"/>
                <w:szCs w:val="21"/>
              </w:rPr>
            </w:pPr>
          </w:p>
        </w:tc>
        <w:tc>
          <w:tcPr>
            <w:tcW w:w="1055" w:type="dxa"/>
            <w:vAlign w:val="top"/>
          </w:tcPr>
          <w:p>
            <w:pPr>
              <w:spacing w:line="440" w:lineRule="exact"/>
              <w:jc w:val="center"/>
              <w:rPr>
                <w:color w:val="000000"/>
                <w:szCs w:val="21"/>
              </w:rPr>
            </w:pPr>
          </w:p>
        </w:tc>
        <w:tc>
          <w:tcPr>
            <w:tcW w:w="691" w:type="dxa"/>
            <w:vAlign w:val="top"/>
          </w:tcPr>
          <w:p>
            <w:pPr>
              <w:spacing w:line="440" w:lineRule="exact"/>
              <w:jc w:val="center"/>
              <w:rPr>
                <w:color w:val="000000"/>
                <w:szCs w:val="21"/>
              </w:rPr>
            </w:pPr>
          </w:p>
        </w:tc>
      </w:tr>
    </w:tbl>
    <w:p>
      <w:pPr>
        <w:spacing w:line="440" w:lineRule="exact"/>
        <w:rPr>
          <w:color w:val="000000"/>
          <w:sz w:val="20"/>
          <w:szCs w:val="20"/>
        </w:rPr>
      </w:pPr>
    </w:p>
    <w:p>
      <w:pPr>
        <w:spacing w:before="156" w:beforeLines="50" w:after="312" w:afterLines="100" w:line="420" w:lineRule="exact"/>
        <w:rPr>
          <w:rFonts w:eastAsia="黑体"/>
          <w:color w:val="000000"/>
          <w:sz w:val="24"/>
        </w:rPr>
      </w:pPr>
      <w:r>
        <w:rPr>
          <w:color w:val="000000"/>
          <w:sz w:val="20"/>
          <w:szCs w:val="20"/>
        </w:rPr>
        <w:br w:type="page"/>
      </w:r>
      <w:r>
        <w:rPr>
          <w:rFonts w:hint="eastAsia" w:ascii="宋体" w:hAnsi="宋体" w:cs="宋体"/>
          <w:b/>
          <w:bCs/>
          <w:color w:val="000000"/>
          <w:sz w:val="32"/>
          <w:szCs w:val="32"/>
        </w:rPr>
        <w:t>附表二：拟配备本工程的试验和检测仪器设备表</w:t>
      </w:r>
    </w:p>
    <w:tbl>
      <w:tblPr>
        <w:tblStyle w:val="50"/>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155"/>
        <w:gridCol w:w="667"/>
        <w:gridCol w:w="1010"/>
        <w:gridCol w:w="703"/>
        <w:gridCol w:w="703"/>
        <w:gridCol w:w="1161"/>
        <w:gridCol w:w="1635"/>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538" w:type="dxa"/>
            <w:vAlign w:val="center"/>
          </w:tcPr>
          <w:p>
            <w:pPr>
              <w:jc w:val="center"/>
              <w:rPr>
                <w:color w:val="000000"/>
                <w:szCs w:val="21"/>
              </w:rPr>
            </w:pPr>
            <w:r>
              <w:rPr>
                <w:color w:val="000000"/>
                <w:szCs w:val="21"/>
              </w:rPr>
              <w:t>序号</w:t>
            </w:r>
          </w:p>
        </w:tc>
        <w:tc>
          <w:tcPr>
            <w:tcW w:w="1155" w:type="dxa"/>
            <w:vAlign w:val="center"/>
          </w:tcPr>
          <w:p>
            <w:pPr>
              <w:jc w:val="center"/>
              <w:rPr>
                <w:color w:val="000000"/>
                <w:szCs w:val="21"/>
              </w:rPr>
            </w:pPr>
            <w:r>
              <w:rPr>
                <w:color w:val="000000"/>
                <w:szCs w:val="21"/>
              </w:rPr>
              <w:t>仪器设备</w:t>
            </w:r>
          </w:p>
          <w:p>
            <w:pPr>
              <w:jc w:val="center"/>
              <w:rPr>
                <w:color w:val="000000"/>
                <w:szCs w:val="21"/>
              </w:rPr>
            </w:pPr>
            <w:r>
              <w:rPr>
                <w:color w:val="000000"/>
                <w:szCs w:val="21"/>
              </w:rPr>
              <w:t>名    称</w:t>
            </w:r>
          </w:p>
        </w:tc>
        <w:tc>
          <w:tcPr>
            <w:tcW w:w="667" w:type="dxa"/>
            <w:vAlign w:val="center"/>
          </w:tcPr>
          <w:p>
            <w:pPr>
              <w:jc w:val="center"/>
              <w:rPr>
                <w:color w:val="000000"/>
                <w:szCs w:val="21"/>
              </w:rPr>
            </w:pPr>
            <w:r>
              <w:rPr>
                <w:color w:val="000000"/>
                <w:szCs w:val="21"/>
              </w:rPr>
              <w:t>型号</w:t>
            </w:r>
          </w:p>
          <w:p>
            <w:pPr>
              <w:jc w:val="center"/>
              <w:rPr>
                <w:color w:val="000000"/>
                <w:szCs w:val="21"/>
              </w:rPr>
            </w:pPr>
            <w:r>
              <w:rPr>
                <w:color w:val="000000"/>
                <w:szCs w:val="21"/>
              </w:rPr>
              <w:t>规格</w:t>
            </w:r>
          </w:p>
        </w:tc>
        <w:tc>
          <w:tcPr>
            <w:tcW w:w="1010" w:type="dxa"/>
            <w:vAlign w:val="center"/>
          </w:tcPr>
          <w:p>
            <w:pPr>
              <w:jc w:val="center"/>
              <w:rPr>
                <w:color w:val="000000"/>
                <w:szCs w:val="21"/>
              </w:rPr>
            </w:pPr>
            <w:r>
              <w:rPr>
                <w:color w:val="000000"/>
                <w:szCs w:val="21"/>
              </w:rPr>
              <w:t>数  量</w:t>
            </w:r>
          </w:p>
        </w:tc>
        <w:tc>
          <w:tcPr>
            <w:tcW w:w="703" w:type="dxa"/>
            <w:vAlign w:val="center"/>
          </w:tcPr>
          <w:p>
            <w:pPr>
              <w:jc w:val="center"/>
              <w:rPr>
                <w:color w:val="000000"/>
                <w:szCs w:val="21"/>
              </w:rPr>
            </w:pPr>
            <w:r>
              <w:rPr>
                <w:color w:val="000000"/>
                <w:szCs w:val="21"/>
              </w:rPr>
              <w:t>国别</w:t>
            </w:r>
          </w:p>
          <w:p>
            <w:pPr>
              <w:jc w:val="center"/>
              <w:rPr>
                <w:color w:val="000000"/>
                <w:szCs w:val="21"/>
              </w:rPr>
            </w:pPr>
            <w:r>
              <w:rPr>
                <w:color w:val="000000"/>
                <w:szCs w:val="21"/>
              </w:rPr>
              <w:t>产地</w:t>
            </w:r>
          </w:p>
        </w:tc>
        <w:tc>
          <w:tcPr>
            <w:tcW w:w="703" w:type="dxa"/>
            <w:vAlign w:val="center"/>
          </w:tcPr>
          <w:p>
            <w:pPr>
              <w:jc w:val="center"/>
              <w:rPr>
                <w:color w:val="000000"/>
                <w:szCs w:val="21"/>
              </w:rPr>
            </w:pPr>
            <w:r>
              <w:rPr>
                <w:color w:val="000000"/>
                <w:szCs w:val="21"/>
              </w:rPr>
              <w:t>制造</w:t>
            </w:r>
          </w:p>
          <w:p>
            <w:pPr>
              <w:jc w:val="center"/>
              <w:rPr>
                <w:color w:val="000000"/>
                <w:szCs w:val="21"/>
              </w:rPr>
            </w:pPr>
            <w:r>
              <w:rPr>
                <w:color w:val="000000"/>
                <w:szCs w:val="21"/>
              </w:rPr>
              <w:t>年份</w:t>
            </w:r>
          </w:p>
        </w:tc>
        <w:tc>
          <w:tcPr>
            <w:tcW w:w="1161" w:type="dxa"/>
            <w:vAlign w:val="center"/>
          </w:tcPr>
          <w:p>
            <w:pPr>
              <w:jc w:val="center"/>
              <w:rPr>
                <w:color w:val="000000"/>
                <w:szCs w:val="21"/>
              </w:rPr>
            </w:pPr>
            <w:r>
              <w:rPr>
                <w:color w:val="000000"/>
                <w:szCs w:val="21"/>
              </w:rPr>
              <w:t>已使用台</w:t>
            </w:r>
          </w:p>
          <w:p>
            <w:pPr>
              <w:jc w:val="center"/>
              <w:rPr>
                <w:color w:val="000000"/>
                <w:szCs w:val="21"/>
              </w:rPr>
            </w:pPr>
            <w:r>
              <w:rPr>
                <w:color w:val="000000"/>
                <w:szCs w:val="21"/>
              </w:rPr>
              <w:t>时    数</w:t>
            </w:r>
          </w:p>
        </w:tc>
        <w:tc>
          <w:tcPr>
            <w:tcW w:w="1635" w:type="dxa"/>
            <w:vAlign w:val="center"/>
          </w:tcPr>
          <w:p>
            <w:pPr>
              <w:jc w:val="center"/>
              <w:rPr>
                <w:color w:val="000000"/>
                <w:szCs w:val="21"/>
              </w:rPr>
            </w:pPr>
            <w:r>
              <w:rPr>
                <w:color w:val="000000"/>
                <w:szCs w:val="21"/>
              </w:rPr>
              <w:t>用  途</w:t>
            </w:r>
          </w:p>
        </w:tc>
        <w:tc>
          <w:tcPr>
            <w:tcW w:w="842" w:type="dxa"/>
            <w:vAlign w:val="center"/>
          </w:tcPr>
          <w:p>
            <w:pPr>
              <w:jc w:val="center"/>
              <w:rPr>
                <w:color w:val="000000"/>
                <w:szCs w:val="21"/>
              </w:rPr>
            </w:pPr>
            <w:r>
              <w:rPr>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38" w:type="dxa"/>
            <w:vAlign w:val="center"/>
          </w:tcPr>
          <w:p>
            <w:pPr>
              <w:jc w:val="center"/>
              <w:rPr>
                <w:color w:val="000000"/>
                <w:szCs w:val="21"/>
              </w:rPr>
            </w:pPr>
          </w:p>
        </w:tc>
        <w:tc>
          <w:tcPr>
            <w:tcW w:w="1155" w:type="dxa"/>
            <w:vAlign w:val="center"/>
          </w:tcPr>
          <w:p>
            <w:pPr>
              <w:jc w:val="center"/>
              <w:rPr>
                <w:color w:val="000000"/>
                <w:szCs w:val="21"/>
              </w:rPr>
            </w:pPr>
          </w:p>
        </w:tc>
        <w:tc>
          <w:tcPr>
            <w:tcW w:w="667" w:type="dxa"/>
            <w:vAlign w:val="center"/>
          </w:tcPr>
          <w:p>
            <w:pPr>
              <w:jc w:val="center"/>
              <w:rPr>
                <w:color w:val="000000"/>
                <w:szCs w:val="21"/>
              </w:rPr>
            </w:pPr>
          </w:p>
        </w:tc>
        <w:tc>
          <w:tcPr>
            <w:tcW w:w="1010" w:type="dxa"/>
            <w:vAlign w:val="center"/>
          </w:tcPr>
          <w:p>
            <w:pPr>
              <w:jc w:val="center"/>
              <w:rPr>
                <w:color w:val="000000"/>
                <w:szCs w:val="21"/>
              </w:rPr>
            </w:pPr>
          </w:p>
        </w:tc>
        <w:tc>
          <w:tcPr>
            <w:tcW w:w="703" w:type="dxa"/>
            <w:vAlign w:val="center"/>
          </w:tcPr>
          <w:p>
            <w:pPr>
              <w:jc w:val="center"/>
              <w:rPr>
                <w:color w:val="000000"/>
                <w:szCs w:val="21"/>
              </w:rPr>
            </w:pPr>
          </w:p>
        </w:tc>
        <w:tc>
          <w:tcPr>
            <w:tcW w:w="703" w:type="dxa"/>
            <w:vAlign w:val="center"/>
          </w:tcPr>
          <w:p>
            <w:pPr>
              <w:jc w:val="center"/>
              <w:rPr>
                <w:color w:val="000000"/>
                <w:szCs w:val="21"/>
              </w:rPr>
            </w:pPr>
          </w:p>
        </w:tc>
        <w:tc>
          <w:tcPr>
            <w:tcW w:w="1161" w:type="dxa"/>
            <w:vAlign w:val="center"/>
          </w:tcPr>
          <w:p>
            <w:pPr>
              <w:jc w:val="center"/>
              <w:rPr>
                <w:color w:val="000000"/>
                <w:szCs w:val="21"/>
              </w:rPr>
            </w:pPr>
          </w:p>
        </w:tc>
        <w:tc>
          <w:tcPr>
            <w:tcW w:w="1635" w:type="dxa"/>
            <w:vAlign w:val="center"/>
          </w:tcPr>
          <w:p>
            <w:pPr>
              <w:jc w:val="center"/>
              <w:rPr>
                <w:color w:val="000000"/>
                <w:szCs w:val="21"/>
              </w:rPr>
            </w:pPr>
          </w:p>
        </w:tc>
        <w:tc>
          <w:tcPr>
            <w:tcW w:w="842" w:type="dxa"/>
            <w:vAlign w:val="center"/>
          </w:tcPr>
          <w:p>
            <w:pPr>
              <w:jc w:val="center"/>
              <w:rPr>
                <w:color w:val="000000"/>
                <w:szCs w:val="21"/>
              </w:rPr>
            </w:pPr>
          </w:p>
        </w:tc>
      </w:tr>
    </w:tbl>
    <w:p>
      <w:pPr>
        <w:spacing w:line="420" w:lineRule="exact"/>
        <w:rPr>
          <w:color w:val="000000"/>
          <w:szCs w:val="21"/>
        </w:rPr>
      </w:pPr>
    </w:p>
    <w:p>
      <w:pPr>
        <w:spacing w:line="440" w:lineRule="exact"/>
        <w:rPr>
          <w:rFonts w:eastAsia="黑体"/>
          <w:color w:val="000000"/>
          <w:sz w:val="28"/>
          <w:szCs w:val="28"/>
        </w:rPr>
      </w:pPr>
      <w:r>
        <w:rPr>
          <w:color w:val="000000"/>
          <w:szCs w:val="21"/>
        </w:rPr>
        <w:br w:type="page"/>
      </w:r>
      <w:r>
        <w:rPr>
          <w:rFonts w:hint="eastAsia" w:ascii="宋体" w:hAnsi="宋体" w:cs="宋体"/>
          <w:b/>
          <w:bCs/>
          <w:color w:val="000000"/>
          <w:sz w:val="32"/>
          <w:szCs w:val="32"/>
        </w:rPr>
        <w:t>附表三：劳动力计划表</w:t>
      </w:r>
    </w:p>
    <w:p>
      <w:pPr>
        <w:spacing w:line="440" w:lineRule="exact"/>
        <w:ind w:right="200"/>
        <w:jc w:val="right"/>
        <w:rPr>
          <w:color w:val="000000"/>
          <w:szCs w:val="21"/>
        </w:rPr>
      </w:pPr>
      <w:r>
        <w:rPr>
          <w:color w:val="000000"/>
          <w:szCs w:val="21"/>
        </w:rPr>
        <w:t>单位：人</w:t>
      </w:r>
    </w:p>
    <w:tbl>
      <w:tblPr>
        <w:tblStyle w:val="5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829" w:type="dxa"/>
            <w:vAlign w:val="center"/>
          </w:tcPr>
          <w:p>
            <w:pPr>
              <w:spacing w:line="440" w:lineRule="exact"/>
              <w:jc w:val="center"/>
              <w:rPr>
                <w:color w:val="000000"/>
                <w:szCs w:val="21"/>
              </w:rPr>
            </w:pPr>
            <w:r>
              <w:rPr>
                <w:color w:val="000000"/>
                <w:szCs w:val="21"/>
              </w:rPr>
              <w:t>工种</w:t>
            </w:r>
          </w:p>
        </w:tc>
        <w:tc>
          <w:tcPr>
            <w:tcW w:w="7693" w:type="dxa"/>
            <w:gridSpan w:val="7"/>
            <w:vAlign w:val="center"/>
          </w:tcPr>
          <w:p>
            <w:pPr>
              <w:spacing w:line="440" w:lineRule="exact"/>
              <w:jc w:val="center"/>
              <w:rPr>
                <w:color w:val="000000"/>
                <w:szCs w:val="21"/>
              </w:rPr>
            </w:pPr>
            <w:r>
              <w:rPr>
                <w:color w:val="000000"/>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center"/>
          </w:tcPr>
          <w:p>
            <w:pPr>
              <w:spacing w:line="440" w:lineRule="exact"/>
              <w:jc w:val="center"/>
              <w:rPr>
                <w:color w:val="000000"/>
                <w:szCs w:val="21"/>
              </w:rPr>
            </w:pPr>
          </w:p>
        </w:tc>
        <w:tc>
          <w:tcPr>
            <w:tcW w:w="1304"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4"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center"/>
          </w:tcPr>
          <w:p>
            <w:pPr>
              <w:spacing w:line="440" w:lineRule="exact"/>
              <w:jc w:val="center"/>
              <w:rPr>
                <w:color w:val="000000"/>
                <w:szCs w:val="21"/>
              </w:rPr>
            </w:pPr>
          </w:p>
        </w:tc>
        <w:tc>
          <w:tcPr>
            <w:tcW w:w="1304"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4"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color w:val="000000"/>
                <w:szCs w:val="21"/>
              </w:rPr>
            </w:pPr>
          </w:p>
        </w:tc>
        <w:tc>
          <w:tcPr>
            <w:tcW w:w="1304"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5" w:type="dxa"/>
            <w:vAlign w:val="top"/>
          </w:tcPr>
          <w:p>
            <w:pPr>
              <w:spacing w:line="440" w:lineRule="exact"/>
              <w:jc w:val="center"/>
              <w:rPr>
                <w:color w:val="000000"/>
                <w:szCs w:val="21"/>
              </w:rPr>
            </w:pPr>
          </w:p>
        </w:tc>
        <w:tc>
          <w:tcPr>
            <w:tcW w:w="1064" w:type="dxa"/>
            <w:vAlign w:val="top"/>
          </w:tcPr>
          <w:p>
            <w:pPr>
              <w:spacing w:line="440" w:lineRule="exact"/>
              <w:jc w:val="center"/>
              <w:rPr>
                <w:color w:val="000000"/>
                <w:szCs w:val="21"/>
              </w:rPr>
            </w:pPr>
          </w:p>
        </w:tc>
      </w:tr>
    </w:tbl>
    <w:p>
      <w:pPr>
        <w:spacing w:line="440" w:lineRule="exact"/>
        <w:rPr>
          <w:color w:val="000000"/>
          <w:sz w:val="20"/>
          <w:szCs w:val="20"/>
        </w:rPr>
      </w:pPr>
    </w:p>
    <w:p>
      <w:pPr>
        <w:spacing w:line="440" w:lineRule="exact"/>
        <w:rPr>
          <w:color w:val="000000"/>
          <w:sz w:val="20"/>
          <w:szCs w:val="20"/>
        </w:rPr>
      </w:pPr>
    </w:p>
    <w:p>
      <w:pPr>
        <w:topLinePunct/>
        <w:spacing w:line="440" w:lineRule="exact"/>
        <w:jc w:val="center"/>
        <w:rPr>
          <w:color w:val="000000"/>
        </w:rPr>
      </w:pPr>
    </w:p>
    <w:p>
      <w:pPr>
        <w:pStyle w:val="51"/>
        <w:rPr>
          <w:rFonts w:hint="eastAsia" w:ascii="宋体" w:hAnsi="宋体" w:eastAsia="宋体"/>
          <w:b/>
          <w:color w:val="000000"/>
          <w:sz w:val="32"/>
          <w:szCs w:val="32"/>
        </w:rPr>
      </w:pPr>
      <w:r>
        <w:rPr>
          <w:rFonts w:hint="eastAsia" w:ascii="宋体" w:hAnsi="宋体" w:eastAsia="宋体"/>
          <w:b/>
          <w:color w:val="000000"/>
          <w:sz w:val="32"/>
          <w:szCs w:val="32"/>
        </w:rPr>
        <w:t>附表四：计划开、竣工日期和施工进度网络图</w:t>
      </w:r>
    </w:p>
    <w:p>
      <w:pPr>
        <w:spacing w:line="440" w:lineRule="exact"/>
        <w:rPr>
          <w:color w:val="000000"/>
          <w:sz w:val="20"/>
          <w:szCs w:val="20"/>
        </w:rPr>
      </w:pPr>
    </w:p>
    <w:p>
      <w:pPr>
        <w:spacing w:line="440" w:lineRule="exact"/>
        <w:ind w:firstLine="420" w:firstLineChars="200"/>
        <w:rPr>
          <w:color w:val="000000"/>
          <w:szCs w:val="21"/>
        </w:rPr>
      </w:pPr>
      <w:r>
        <w:rPr>
          <w:color w:val="000000"/>
          <w:szCs w:val="21"/>
        </w:rPr>
        <w:t>1. 投标人应递交施工进度网络图或施工进度表，说明按招标文件要求的计划工期进行施工的各个关键日期。</w:t>
      </w:r>
    </w:p>
    <w:p>
      <w:pPr>
        <w:spacing w:line="440" w:lineRule="exact"/>
        <w:ind w:firstLine="420" w:firstLineChars="200"/>
        <w:rPr>
          <w:color w:val="000000"/>
          <w:szCs w:val="21"/>
        </w:rPr>
      </w:pPr>
      <w:r>
        <w:rPr>
          <w:color w:val="000000"/>
          <w:szCs w:val="21"/>
        </w:rPr>
        <w:t>2. 施工进度表可采用网络图（或横道图）表示。</w:t>
      </w:r>
    </w:p>
    <w:p>
      <w:pPr>
        <w:spacing w:line="440" w:lineRule="exact"/>
        <w:ind w:firstLine="420" w:firstLineChars="200"/>
        <w:rPr>
          <w:color w:val="000000"/>
          <w:szCs w:val="21"/>
        </w:rPr>
      </w:pPr>
      <w:r>
        <w:rPr>
          <w:color w:val="000000"/>
          <w:szCs w:val="21"/>
        </w:rPr>
        <w:t>3. 纸张大小由投标人自定。</w:t>
      </w:r>
    </w:p>
    <w:p>
      <w:pPr>
        <w:spacing w:line="440" w:lineRule="exact"/>
        <w:rPr>
          <w:color w:val="000000"/>
          <w:sz w:val="20"/>
          <w:szCs w:val="20"/>
        </w:rPr>
      </w:pPr>
    </w:p>
    <w:p>
      <w:pPr>
        <w:spacing w:line="440" w:lineRule="exact"/>
        <w:rPr>
          <w:color w:val="000000"/>
          <w:sz w:val="20"/>
          <w:szCs w:val="20"/>
        </w:rPr>
      </w:pPr>
    </w:p>
    <w:p>
      <w:pPr>
        <w:spacing w:line="440" w:lineRule="exact"/>
        <w:rPr>
          <w:rFonts w:hint="eastAsia" w:ascii="宋体" w:hAnsi="宋体" w:eastAsia="宋体" w:cs="宋体"/>
          <w:b/>
          <w:bCs w:val="0"/>
          <w:color w:val="000000"/>
          <w:kern w:val="2"/>
          <w:sz w:val="32"/>
          <w:szCs w:val="32"/>
          <w:lang w:val="en-US" w:eastAsia="zh-CN" w:bidi="ar-SA"/>
        </w:rPr>
      </w:pPr>
      <w:r>
        <w:rPr>
          <w:color w:val="000000"/>
          <w:sz w:val="20"/>
          <w:szCs w:val="20"/>
        </w:rPr>
        <w:br w:type="page"/>
      </w:r>
      <w:r>
        <w:rPr>
          <w:rFonts w:hint="eastAsia" w:ascii="宋体" w:hAnsi="宋体" w:eastAsia="宋体" w:cs="宋体"/>
          <w:b/>
          <w:bCs w:val="0"/>
          <w:color w:val="000000"/>
          <w:kern w:val="2"/>
          <w:sz w:val="32"/>
          <w:szCs w:val="32"/>
          <w:lang w:val="en-US" w:eastAsia="zh-CN" w:bidi="ar-SA"/>
        </w:rPr>
        <w:t>附表五：施工总平面图</w:t>
      </w:r>
    </w:p>
    <w:p>
      <w:pPr>
        <w:spacing w:line="440" w:lineRule="exact"/>
        <w:rPr>
          <w:color w:val="000000"/>
          <w:sz w:val="72"/>
          <w:szCs w:val="72"/>
        </w:rPr>
      </w:pPr>
      <w:r>
        <w:rPr>
          <w:color w:val="000000"/>
          <w:sz w:val="72"/>
          <w:szCs w:val="72"/>
        </w:rPr>
        <w:tab/>
      </w:r>
    </w:p>
    <w:p>
      <w:pPr>
        <w:spacing w:line="440" w:lineRule="exact"/>
        <w:ind w:firstLine="420" w:firstLineChars="200"/>
        <w:rPr>
          <w:color w:val="000000"/>
          <w:szCs w:val="21"/>
        </w:rPr>
      </w:pPr>
      <w:r>
        <w:rPr>
          <w:color w:val="000000"/>
          <w:szCs w:val="21"/>
        </w:rPr>
        <w:t>1.投标人应递交一份施工总平面图，绘出现场临时设施布置图表并附文字说明，说明临时设施、加工车间、现场办公、设备及仓储、供电、供水、卫生、生活、道路、消防等设施的情况和布置。</w:t>
      </w:r>
    </w:p>
    <w:p>
      <w:pPr>
        <w:spacing w:line="440" w:lineRule="exact"/>
        <w:ind w:firstLine="420" w:firstLineChars="200"/>
        <w:rPr>
          <w:color w:val="000000"/>
          <w:szCs w:val="21"/>
        </w:rPr>
      </w:pPr>
      <w:r>
        <w:rPr>
          <w:color w:val="000000"/>
          <w:szCs w:val="21"/>
        </w:rPr>
        <w:t>2. 纸张大小由投标人自定。</w:t>
      </w:r>
    </w:p>
    <w:p>
      <w:pPr>
        <w:spacing w:line="440" w:lineRule="exact"/>
        <w:rPr>
          <w:color w:val="000000"/>
          <w:sz w:val="20"/>
          <w:szCs w:val="20"/>
        </w:rPr>
      </w:pPr>
    </w:p>
    <w:p>
      <w:pPr>
        <w:spacing w:line="440" w:lineRule="exact"/>
        <w:rPr>
          <w:color w:val="000000"/>
          <w:sz w:val="20"/>
          <w:szCs w:val="20"/>
        </w:rPr>
      </w:pPr>
    </w:p>
    <w:p>
      <w:pPr>
        <w:spacing w:line="440" w:lineRule="exact"/>
        <w:rPr>
          <w:color w:val="000000"/>
          <w:sz w:val="20"/>
          <w:szCs w:val="20"/>
        </w:rPr>
      </w:pPr>
    </w:p>
    <w:p>
      <w:pPr>
        <w:spacing w:line="440" w:lineRule="exact"/>
        <w:rPr>
          <w:color w:val="000000"/>
          <w:sz w:val="20"/>
          <w:szCs w:val="20"/>
        </w:rPr>
      </w:pPr>
    </w:p>
    <w:p>
      <w:pPr>
        <w:rPr>
          <w:color w:val="00000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3000509000000000000"/>
    <w:charset w:val="86"/>
    <w:family w:val="script"/>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80E0000" w:usb2="00000010" w:usb3="00000000" w:csb0="00040000" w:csb1="00000000"/>
  </w:font>
  <w:font w:name="MingLiU">
    <w:altName w:val="PMingLiU-ExtB"/>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方正楷体简体">
    <w:altName w:val="微软雅黑"/>
    <w:panose1 w:val="03000509000000000000"/>
    <w:charset w:val="86"/>
    <w:family w:val="script"/>
    <w:pitch w:val="default"/>
    <w:sig w:usb0="00000000"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隶书">
    <w:panose1 w:val="0201050906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A00002FF" w:usb1="28CFFCFA" w:usb2="00000016" w:usb3="00000000" w:csb0="00100001" w:csb1="00000000"/>
  </w:font>
  <w:font w:name="SSJ-PK74820000008-Identity-H">
    <w:altName w:val="黑体"/>
    <w:panose1 w:val="00000000000000000000"/>
    <w:charset w:val="86"/>
    <w:family w:val="auto"/>
    <w:pitch w:val="default"/>
    <w:sig w:usb0="00000001" w:usb1="080E0000" w:usb2="00000010" w:usb3="00000000" w:csb0="00040000" w:csb1="00000000"/>
  </w:font>
  <w:font w:name="HTJ-PK7482000000e-Identity-H">
    <w:altName w:val="黑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88900" cy="204470"/>
              <wp:effectExtent l="0" t="0" r="0" b="0"/>
              <wp:wrapNone/>
              <wp:docPr id="2" name="文本框2"/>
              <wp:cNvGraphicFramePr/>
              <a:graphic xmlns:a="http://schemas.openxmlformats.org/drawingml/2006/main">
                <a:graphicData uri="http://schemas.microsoft.com/office/word/2010/wordprocessingShape">
                  <wps:wsp>
                    <wps:cNvSpPr/>
                    <wps:spPr>
                      <a:xfrm>
                        <a:off x="0" y="0"/>
                        <a:ext cx="88900" cy="204470"/>
                      </a:xfrm>
                      <a:prstGeom prst="rect">
                        <a:avLst/>
                      </a:prstGeom>
                      <a:noFill/>
                      <a:ln w="9525">
                        <a:noFill/>
                      </a:ln>
                    </wps:spPr>
                    <wps:txbx>
                      <w:txbxContent>
                        <w:p>
                          <w:pPr>
                            <w:pStyle w:val="24"/>
                            <w:rPr>
                              <w:rStyle w:val="36"/>
                            </w:rPr>
                          </w:pPr>
                          <w:r>
                            <w:rPr>
                              <w:sz w:val="24"/>
                              <w:szCs w:val="24"/>
                            </w:rPr>
                            <w:fldChar w:fldCharType="begin"/>
                          </w:r>
                          <w:r>
                            <w:rPr>
                              <w:rStyle w:val="36"/>
                              <w:sz w:val="24"/>
                              <w:szCs w:val="24"/>
                            </w:rPr>
                            <w:instrText xml:space="preserve">PAGE  </w:instrText>
                          </w:r>
                          <w:r>
                            <w:rPr>
                              <w:sz w:val="24"/>
                              <w:szCs w:val="24"/>
                            </w:rPr>
                            <w:fldChar w:fldCharType="separate"/>
                          </w:r>
                          <w:r>
                            <w:rPr>
                              <w:rStyle w:val="36"/>
                              <w:sz w:val="24"/>
                              <w:szCs w:val="24"/>
                            </w:rPr>
                            <w:t>1</w:t>
                          </w:r>
                          <w:r>
                            <w:rPr>
                              <w:sz w:val="24"/>
                              <w:szCs w:val="24"/>
                            </w:rPr>
                            <w:fldChar w:fldCharType="end"/>
                          </w:r>
                        </w:p>
                      </w:txbxContent>
                    </wps:txbx>
                    <wps:bodyPr wrap="none" lIns="0" tIns="0" rIns="0" bIns="0" upright="0">
                      <a:spAutoFit/>
                    </wps:bodyPr>
                  </wps:wsp>
                </a:graphicData>
              </a:graphic>
            </wp:anchor>
          </w:drawing>
        </mc:Choice>
        <mc:Fallback>
          <w:pict>
            <v:rect id="文本框2" o:spid="_x0000_s1026" o:spt="1" style="position:absolute;left:0pt;height:16.1pt;width:7pt;mso-position-horizontal:center;mso-position-horizontal-relative:margin;mso-position-vertical:top;mso-wrap-style:none;z-index:251658240;mso-width-relative:page;mso-height-relative:page;" filled="f" stroked="f" coordsize="21600,21600" o:gfxdata="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BwLjM0QAA&#10;AAMBAAAPAAAAAAAAAAEAIAAAACIAAABkcnMvZG93bnJldi54bWxQSwECFAAUAAAACACHTuJAUKHE&#10;nbMBAABGAwAADgAAAAAAAAABACAAAAAgAQAAZHJzL2Uyb0RvYy54bWxQSwUGAAAAAAYABgBZAQAA&#10;RQUAAAAA&#10;">
              <v:fill on="f" focussize="0,0"/>
              <v:stroke on="f"/>
              <v:imagedata o:title=""/>
              <o:lock v:ext="edit" aspectratio="f"/>
              <v:textbox inset="0mm,0mm,0mm,0mm" style="mso-fit-shape-to-text:t;">
                <w:txbxContent>
                  <w:p>
                    <w:pPr>
                      <w:pStyle w:val="24"/>
                      <w:rPr>
                        <w:rStyle w:val="36"/>
                      </w:rPr>
                    </w:pPr>
                    <w:r>
                      <w:rPr>
                        <w:sz w:val="24"/>
                        <w:szCs w:val="24"/>
                      </w:rPr>
                      <w:fldChar w:fldCharType="begin"/>
                    </w:r>
                    <w:r>
                      <w:rPr>
                        <w:rStyle w:val="36"/>
                        <w:sz w:val="24"/>
                        <w:szCs w:val="24"/>
                      </w:rPr>
                      <w:instrText xml:space="preserve">PAGE  </w:instrText>
                    </w:r>
                    <w:r>
                      <w:rPr>
                        <w:sz w:val="24"/>
                        <w:szCs w:val="24"/>
                      </w:rPr>
                      <w:fldChar w:fldCharType="separate"/>
                    </w:r>
                    <w:r>
                      <w:rPr>
                        <w:rStyle w:val="36"/>
                        <w:sz w:val="24"/>
                        <w:szCs w:val="24"/>
                      </w:rPr>
                      <w:t>1</w:t>
                    </w:r>
                    <w:r>
                      <w:rPr>
                        <w:sz w:val="24"/>
                        <w:szCs w:val="24"/>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jc w:val="both"/>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-428625</wp:posOffset>
              </wp:positionV>
              <wp:extent cx="266700" cy="204470"/>
              <wp:effectExtent l="0" t="0" r="0" b="0"/>
              <wp:wrapNone/>
              <wp:docPr id="3" name="文本框4"/>
              <wp:cNvGraphicFramePr/>
              <a:graphic xmlns:a="http://schemas.openxmlformats.org/drawingml/2006/main">
                <a:graphicData uri="http://schemas.microsoft.com/office/word/2010/wordprocessingShape">
                  <wps:wsp>
                    <wps:cNvSpPr/>
                    <wps:spPr>
                      <a:xfrm>
                        <a:off x="0" y="0"/>
                        <a:ext cx="266700" cy="204470"/>
                      </a:xfrm>
                      <a:prstGeom prst="rect">
                        <a:avLst/>
                      </a:prstGeom>
                      <a:noFill/>
                      <a:ln w="9525">
                        <a:noFill/>
                      </a:ln>
                    </wps:spPr>
                    <wps:txbx>
                      <w:txbxContent>
                        <w:p>
                          <w:pPr>
                            <w:pStyle w:val="24"/>
                            <w:rPr>
                              <w:sz w:val="28"/>
                              <w:szCs w:val="28"/>
                            </w:rPr>
                          </w:pPr>
                        </w:p>
                        <w:p>
                          <w:pPr>
                            <w:pStyle w:val="24"/>
                            <w:rPr>
                              <w:sz w:val="28"/>
                              <w:szCs w:val="28"/>
                            </w:rPr>
                          </w:pPr>
                        </w:p>
                        <w:p>
                          <w:pPr>
                            <w:pStyle w:val="24"/>
                            <w:rPr>
                              <w:rStyle w:val="36"/>
                            </w:rPr>
                          </w:pPr>
                          <w:r>
                            <w:rPr>
                              <w:sz w:val="24"/>
                              <w:szCs w:val="24"/>
                            </w:rPr>
                            <w:fldChar w:fldCharType="begin"/>
                          </w:r>
                          <w:r>
                            <w:rPr>
                              <w:rStyle w:val="36"/>
                              <w:sz w:val="24"/>
                              <w:szCs w:val="24"/>
                            </w:rPr>
                            <w:instrText xml:space="preserve">PAGE  </w:instrText>
                          </w:r>
                          <w:r>
                            <w:rPr>
                              <w:sz w:val="24"/>
                              <w:szCs w:val="24"/>
                            </w:rPr>
                            <w:fldChar w:fldCharType="separate"/>
                          </w:r>
                          <w:r>
                            <w:rPr>
                              <w:rStyle w:val="36"/>
                              <w:sz w:val="24"/>
                              <w:szCs w:val="24"/>
                              <w:lang/>
                            </w:rPr>
                            <w:t>140</w:t>
                          </w:r>
                          <w:r>
                            <w:rPr>
                              <w:sz w:val="24"/>
                              <w:szCs w:val="24"/>
                            </w:rPr>
                            <w:fldChar w:fldCharType="end"/>
                          </w:r>
                        </w:p>
                      </w:txbxContent>
                    </wps:txbx>
                    <wps:bodyPr wrap="none" lIns="0" tIns="0" rIns="0" bIns="0" upright="0">
                      <a:spAutoFit/>
                    </wps:bodyPr>
                  </wps:wsp>
                </a:graphicData>
              </a:graphic>
            </wp:anchor>
          </w:drawing>
        </mc:Choice>
        <mc:Fallback>
          <w:pict>
            <v:rect id="文本框4" o:spid="_x0000_s1026" o:spt="1" style="position:absolute;left:0pt;margin-top:-33.75pt;height:16.1pt;width:21pt;mso-position-horizontal:center;mso-position-horizontal-relative:margin;mso-wrap-style:none;z-index:251659264;mso-width-relative:page;mso-height-relative:page;" filled="f" stroked="f" coordsize="21600,21600" o:gfxdata="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o0&#10;DR/VAAAABwEAAA8AAAAAAAAAAQAgAAAAIgAAAGRycy9kb3ducmV2LnhtbFBLAQIUABQAAAAIAIdO&#10;4kAI3OPOtAEAAEcDAAAOAAAAAAAAAAEAIAAAACQBAABkcnMvZTJvRG9jLnhtbFBLBQYAAAAABgAG&#10;AFkBAABKBQAAAAA=&#10;">
              <v:fill on="f" focussize="0,0"/>
              <v:stroke on="f"/>
              <v:imagedata o:title=""/>
              <o:lock v:ext="edit" aspectratio="f"/>
              <v:textbox inset="0mm,0mm,0mm,0mm" style="mso-fit-shape-to-text:t;">
                <w:txbxContent>
                  <w:p>
                    <w:pPr>
                      <w:pStyle w:val="24"/>
                      <w:rPr>
                        <w:sz w:val="28"/>
                        <w:szCs w:val="28"/>
                      </w:rPr>
                    </w:pPr>
                  </w:p>
                  <w:p>
                    <w:pPr>
                      <w:pStyle w:val="24"/>
                      <w:rPr>
                        <w:sz w:val="28"/>
                        <w:szCs w:val="28"/>
                      </w:rPr>
                    </w:pPr>
                  </w:p>
                  <w:p>
                    <w:pPr>
                      <w:pStyle w:val="24"/>
                      <w:rPr>
                        <w:rStyle w:val="36"/>
                      </w:rPr>
                    </w:pPr>
                    <w:r>
                      <w:rPr>
                        <w:sz w:val="24"/>
                        <w:szCs w:val="24"/>
                      </w:rPr>
                      <w:fldChar w:fldCharType="begin"/>
                    </w:r>
                    <w:r>
                      <w:rPr>
                        <w:rStyle w:val="36"/>
                        <w:sz w:val="24"/>
                        <w:szCs w:val="24"/>
                      </w:rPr>
                      <w:instrText xml:space="preserve">PAGE  </w:instrText>
                    </w:r>
                    <w:r>
                      <w:rPr>
                        <w:sz w:val="24"/>
                        <w:szCs w:val="24"/>
                      </w:rPr>
                      <w:fldChar w:fldCharType="separate"/>
                    </w:r>
                    <w:r>
                      <w:rPr>
                        <w:rStyle w:val="36"/>
                        <w:sz w:val="24"/>
                        <w:szCs w:val="24"/>
                        <w:lang/>
                      </w:rPr>
                      <w:t>140</w:t>
                    </w:r>
                    <w:r>
                      <w:rPr>
                        <w:sz w:val="24"/>
                        <w:szCs w:val="24"/>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405765" cy="455295"/>
              <wp:effectExtent l="0" t="0" r="0" b="0"/>
              <wp:wrapNone/>
              <wp:docPr id="4" name="文本框5"/>
              <wp:cNvGraphicFramePr/>
              <a:graphic xmlns:a="http://schemas.openxmlformats.org/drawingml/2006/main">
                <a:graphicData uri="http://schemas.microsoft.com/office/word/2010/wordprocessingShape">
                  <wps:wsp>
                    <wps:cNvSpPr/>
                    <wps:spPr>
                      <a:xfrm>
                        <a:off x="0" y="0"/>
                        <a:ext cx="405765" cy="455295"/>
                      </a:xfrm>
                      <a:prstGeom prst="rect">
                        <a:avLst/>
                      </a:prstGeom>
                      <a:noFill/>
                      <a:ln w="9525">
                        <a:noFill/>
                      </a:ln>
                    </wps:spPr>
                    <wps:txbx>
                      <w:txbxContent>
                        <w:p>
                          <w:pPr>
                            <w:pStyle w:val="24"/>
                            <w:jc w:val="center"/>
                          </w:pPr>
                        </w:p>
                        <w:p>
                          <w:pPr>
                            <w:pStyle w:val="24"/>
                            <w:jc w:val="center"/>
                          </w:pPr>
                        </w:p>
                        <w:p>
                          <w:pPr>
                            <w:pStyle w:val="24"/>
                            <w:jc w:val="center"/>
                          </w:pPr>
                          <w:r>
                            <w:rPr>
                              <w:sz w:val="24"/>
                              <w:szCs w:val="24"/>
                            </w:rPr>
                            <w:fldChar w:fldCharType="begin"/>
                          </w:r>
                          <w:r>
                            <w:rPr>
                              <w:rStyle w:val="36"/>
                              <w:sz w:val="24"/>
                              <w:szCs w:val="24"/>
                            </w:rPr>
                            <w:instrText xml:space="preserve"> PAGE </w:instrText>
                          </w:r>
                          <w:r>
                            <w:rPr>
                              <w:sz w:val="24"/>
                              <w:szCs w:val="24"/>
                            </w:rPr>
                            <w:fldChar w:fldCharType="separate"/>
                          </w:r>
                          <w:r>
                            <w:rPr>
                              <w:rStyle w:val="36"/>
                              <w:sz w:val="24"/>
                              <w:szCs w:val="24"/>
                              <w:lang/>
                            </w:rPr>
                            <w:t>392</w:t>
                          </w:r>
                          <w:r>
                            <w:rPr>
                              <w:sz w:val="24"/>
                              <w:szCs w:val="24"/>
                            </w:rPr>
                            <w:fldChar w:fldCharType="end"/>
                          </w:r>
                        </w:p>
                      </w:txbxContent>
                    </wps:txbx>
                    <wps:bodyPr wrap="square" lIns="0" tIns="0" rIns="0" bIns="0" upright="0"/>
                  </wps:wsp>
                </a:graphicData>
              </a:graphic>
            </wp:anchor>
          </w:drawing>
        </mc:Choice>
        <mc:Fallback>
          <w:pict>
            <v:rect id="文本框5" o:spid="_x0000_s1026" o:spt="1" style="position:absolute;left:0pt;height:35.85pt;width:31.95pt;mso-position-horizontal:center;mso-position-horizontal-relative:margin;mso-position-vertical:top;z-index:251660288;mso-width-relative:page;mso-height-relative:page;" filled="f" stroked="f" coordsize="21600,21600" o:gfxdata="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VBwZvWAAAAAwEA&#10;AA8AAAAAAAAAAQAgAAAAIgAAAGRycy9kb3ducmV2LnhtbFBLAQIUABQAAAAIAIdO4kAXvjvPqgEA&#10;AC8DAAAOAAAAAAAAAAEAIAAAACUBAABkcnMvZTJvRG9jLnhtbFBLBQYAAAAABgAGAFkBAABBBQAA&#10;AAA=&#10;">
              <v:fill on="f" focussize="0,0"/>
              <v:stroke on="f"/>
              <v:imagedata o:title=""/>
              <o:lock v:ext="edit" aspectratio="f"/>
              <v:textbox inset="0mm,0mm,0mm,0mm">
                <w:txbxContent>
                  <w:p>
                    <w:pPr>
                      <w:pStyle w:val="24"/>
                      <w:jc w:val="center"/>
                    </w:pPr>
                  </w:p>
                  <w:p>
                    <w:pPr>
                      <w:pStyle w:val="24"/>
                      <w:jc w:val="center"/>
                    </w:pPr>
                  </w:p>
                  <w:p>
                    <w:pPr>
                      <w:pStyle w:val="24"/>
                      <w:jc w:val="center"/>
                    </w:pPr>
                    <w:r>
                      <w:rPr>
                        <w:sz w:val="24"/>
                        <w:szCs w:val="24"/>
                      </w:rPr>
                      <w:fldChar w:fldCharType="begin"/>
                    </w:r>
                    <w:r>
                      <w:rPr>
                        <w:rStyle w:val="36"/>
                        <w:sz w:val="24"/>
                        <w:szCs w:val="24"/>
                      </w:rPr>
                      <w:instrText xml:space="preserve"> PAGE </w:instrText>
                    </w:r>
                    <w:r>
                      <w:rPr>
                        <w:sz w:val="24"/>
                        <w:szCs w:val="24"/>
                      </w:rPr>
                      <w:fldChar w:fldCharType="separate"/>
                    </w:r>
                    <w:r>
                      <w:rPr>
                        <w:rStyle w:val="36"/>
                        <w:sz w:val="24"/>
                        <w:szCs w:val="24"/>
                        <w:lang/>
                      </w:rPr>
                      <w:t>392</w:t>
                    </w:r>
                    <w:r>
                      <w:rPr>
                        <w:sz w:val="24"/>
                        <w:szCs w:val="24"/>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1140"/>
        </w:tabs>
        <w:ind w:left="1140" w:hanging="720"/>
      </w:pPr>
      <w:rPr>
        <w:rFonts w:hint="default"/>
      </w:rPr>
    </w:lvl>
    <w:lvl w:ilvl="1" w:tentative="0">
      <w:start w:val="1"/>
      <w:numFmt w:val="lowerLetter"/>
      <w:pStyle w:val="63"/>
      <w:lvlText w:val="%2)"/>
      <w:lvlJc w:val="left"/>
      <w:pPr>
        <w:tabs>
          <w:tab w:val="left" w:pos="1260"/>
        </w:tabs>
        <w:ind w:left="1260" w:hanging="420"/>
      </w:pPr>
    </w:lvl>
    <w:lvl w:ilvl="2" w:tentative="0">
      <w:start w:val="1"/>
      <w:numFmt w:val="lowerRoman"/>
      <w:pStyle w:val="55"/>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4"/>
    <w:multiLevelType w:val="multilevel"/>
    <w:tmpl w:val="00000004"/>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pStyle w:val="58"/>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8"/>
    <w:multiLevelType w:val="multilevel"/>
    <w:tmpl w:val="00000008"/>
    <w:lvl w:ilvl="0" w:tentative="0">
      <w:start w:val="1"/>
      <w:numFmt w:val="japaneseCounting"/>
      <w:lvlText w:val="第%1章"/>
      <w:lvlJc w:val="left"/>
      <w:pPr>
        <w:tabs>
          <w:tab w:val="left" w:pos="2700"/>
        </w:tabs>
        <w:ind w:left="2700" w:hanging="1350"/>
      </w:pPr>
      <w:rPr>
        <w:rFonts w:hint="default"/>
      </w:rPr>
    </w:lvl>
    <w:lvl w:ilvl="1" w:tentative="0">
      <w:start w:val="1"/>
      <w:numFmt w:val="lowerLetter"/>
      <w:lvlText w:val="%2)"/>
      <w:lvlJc w:val="left"/>
      <w:pPr>
        <w:tabs>
          <w:tab w:val="left" w:pos="2190"/>
        </w:tabs>
        <w:ind w:left="2190" w:hanging="420"/>
      </w:pPr>
    </w:lvl>
    <w:lvl w:ilvl="2" w:tentative="0">
      <w:start w:val="1"/>
      <w:numFmt w:val="lowerRoman"/>
      <w:lvlText w:val="%3."/>
      <w:lvlJc w:val="right"/>
      <w:pPr>
        <w:tabs>
          <w:tab w:val="left" w:pos="2610"/>
        </w:tabs>
        <w:ind w:left="2610" w:hanging="420"/>
      </w:pPr>
    </w:lvl>
    <w:lvl w:ilvl="3" w:tentative="0">
      <w:start w:val="1"/>
      <w:numFmt w:val="decimal"/>
      <w:lvlText w:val="%4."/>
      <w:lvlJc w:val="left"/>
      <w:pPr>
        <w:tabs>
          <w:tab w:val="left" w:pos="3030"/>
        </w:tabs>
        <w:ind w:left="3030" w:hanging="420"/>
      </w:pPr>
    </w:lvl>
    <w:lvl w:ilvl="4" w:tentative="0">
      <w:start w:val="1"/>
      <w:numFmt w:val="lowerLetter"/>
      <w:lvlText w:val="%5)"/>
      <w:lvlJc w:val="left"/>
      <w:pPr>
        <w:tabs>
          <w:tab w:val="left" w:pos="3450"/>
        </w:tabs>
        <w:ind w:left="3450" w:hanging="420"/>
      </w:pPr>
    </w:lvl>
    <w:lvl w:ilvl="5" w:tentative="0">
      <w:start w:val="1"/>
      <w:numFmt w:val="lowerRoman"/>
      <w:pStyle w:val="8"/>
      <w:lvlText w:val="%6."/>
      <w:lvlJc w:val="right"/>
      <w:pPr>
        <w:tabs>
          <w:tab w:val="left" w:pos="3870"/>
        </w:tabs>
        <w:ind w:left="3870" w:hanging="420"/>
      </w:pPr>
    </w:lvl>
    <w:lvl w:ilvl="6" w:tentative="0">
      <w:start w:val="1"/>
      <w:numFmt w:val="decimal"/>
      <w:lvlText w:val="%7."/>
      <w:lvlJc w:val="left"/>
      <w:pPr>
        <w:tabs>
          <w:tab w:val="left" w:pos="4290"/>
        </w:tabs>
        <w:ind w:left="4290" w:hanging="420"/>
      </w:pPr>
    </w:lvl>
    <w:lvl w:ilvl="7" w:tentative="0">
      <w:start w:val="1"/>
      <w:numFmt w:val="lowerLetter"/>
      <w:lvlText w:val="%8)"/>
      <w:lvlJc w:val="left"/>
      <w:pPr>
        <w:tabs>
          <w:tab w:val="left" w:pos="4710"/>
        </w:tabs>
        <w:ind w:left="4710" w:hanging="420"/>
      </w:pPr>
    </w:lvl>
    <w:lvl w:ilvl="8" w:tentative="0">
      <w:start w:val="1"/>
      <w:numFmt w:val="lowerRoman"/>
      <w:lvlText w:val="%9."/>
      <w:lvlJc w:val="right"/>
      <w:pPr>
        <w:tabs>
          <w:tab w:val="left" w:pos="5130"/>
        </w:tabs>
        <w:ind w:left="5130" w:hanging="420"/>
      </w:pPr>
    </w:lvl>
  </w:abstractNum>
  <w:abstractNum w:abstractNumId="3">
    <w:nsid w:val="0000000E"/>
    <w:multiLevelType w:val="singleLevel"/>
    <w:tmpl w:val="0000000E"/>
    <w:lvl w:ilvl="0" w:tentative="0">
      <w:start w:val="2"/>
      <w:numFmt w:val="decimal"/>
      <w:suff w:val="nothing"/>
      <w:lvlText w:val="%1．"/>
      <w:lvlJc w:val="left"/>
    </w:lvl>
  </w:abstractNum>
  <w:abstractNum w:abstractNumId="4">
    <w:nsid w:val="0000000F"/>
    <w:multiLevelType w:val="multilevel"/>
    <w:tmpl w:val="0000000F"/>
    <w:lvl w:ilvl="0" w:tentative="0">
      <w:start w:val="1"/>
      <w:numFmt w:val="decimal"/>
      <w:lvlText w:val="%1、"/>
      <w:lvlJc w:val="left"/>
      <w:pPr>
        <w:tabs>
          <w:tab w:val="left" w:pos="1460"/>
        </w:tabs>
        <w:ind w:left="1460" w:hanging="90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pStyle w:val="5"/>
      <w:lvlText w:val="%4."/>
      <w:lvlJc w:val="left"/>
      <w:pPr>
        <w:tabs>
          <w:tab w:val="left" w:pos="2240"/>
        </w:tabs>
        <w:ind w:left="2240" w:hanging="420"/>
      </w:pPr>
    </w:lvl>
    <w:lvl w:ilvl="4" w:tentative="0">
      <w:start w:val="1"/>
      <w:numFmt w:val="lowerLetter"/>
      <w:pStyle w:val="7"/>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pStyle w:val="9"/>
      <w:lvlText w:val="%7."/>
      <w:lvlJc w:val="left"/>
      <w:pPr>
        <w:tabs>
          <w:tab w:val="left" w:pos="3500"/>
        </w:tabs>
        <w:ind w:left="3500" w:hanging="420"/>
      </w:pPr>
    </w:lvl>
    <w:lvl w:ilvl="7" w:tentative="0">
      <w:start w:val="1"/>
      <w:numFmt w:val="lowerLetter"/>
      <w:pStyle w:val="10"/>
      <w:lvlText w:val="%8)"/>
      <w:lvlJc w:val="left"/>
      <w:pPr>
        <w:tabs>
          <w:tab w:val="left" w:pos="3920"/>
        </w:tabs>
        <w:ind w:left="3920" w:hanging="420"/>
      </w:pPr>
    </w:lvl>
    <w:lvl w:ilvl="8" w:tentative="0">
      <w:start w:val="1"/>
      <w:numFmt w:val="lowerRoman"/>
      <w:pStyle w:val="11"/>
      <w:lvlText w:val="%9."/>
      <w:lvlJc w:val="right"/>
      <w:pPr>
        <w:tabs>
          <w:tab w:val="left" w:pos="4340"/>
        </w:tabs>
        <w:ind w:left="4340" w:hanging="420"/>
      </w:pPr>
    </w:lvl>
  </w:abstractNum>
  <w:abstractNum w:abstractNumId="5">
    <w:nsid w:val="00000011"/>
    <w:multiLevelType w:val="multilevel"/>
    <w:tmpl w:val="00000011"/>
    <w:lvl w:ilvl="0" w:tentative="0">
      <w:start w:val="4"/>
      <w:numFmt w:val="decimal"/>
      <w:lvlText w:val="%1、"/>
      <w:lvlJc w:val="left"/>
      <w:pPr>
        <w:tabs>
          <w:tab w:val="left" w:pos="1440"/>
        </w:tabs>
        <w:ind w:left="1440" w:hanging="360"/>
      </w:pPr>
      <w:rPr>
        <w:rFonts w:hint="eastAsia"/>
      </w:rPr>
    </w:lvl>
    <w:lvl w:ilvl="1" w:tentative="0">
      <w:start w:val="1"/>
      <w:numFmt w:val="lowerLetter"/>
      <w:pStyle w:val="56"/>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2"/>
    <w:multiLevelType w:val="singleLevel"/>
    <w:tmpl w:val="00000012"/>
    <w:lvl w:ilvl="0" w:tentative="0">
      <w:start w:val="1"/>
      <w:numFmt w:val="decimal"/>
      <w:suff w:val="nothing"/>
      <w:lvlText w:val="（%1）"/>
      <w:lvlJc w:val="left"/>
    </w:lvl>
  </w:abstractNum>
  <w:abstractNum w:abstractNumId="7">
    <w:nsid w:val="00000013"/>
    <w:multiLevelType w:val="multilevel"/>
    <w:tmpl w:val="00000013"/>
    <w:lvl w:ilvl="0" w:tentative="0">
      <w:start w:val="1"/>
      <w:numFmt w:val="decimal"/>
      <w:lvlText w:val="(%1)"/>
      <w:lvlJc w:val="left"/>
      <w:pPr>
        <w:ind w:left="903" w:hanging="510"/>
      </w:pPr>
      <w:rPr>
        <w:rFonts w:hint="default"/>
      </w:rPr>
    </w:lvl>
    <w:lvl w:ilvl="1" w:tentative="0">
      <w:start w:val="1"/>
      <w:numFmt w:val="lowerLetter"/>
      <w:lvlText w:val="%2)"/>
      <w:lvlJc w:val="left"/>
      <w:pPr>
        <w:ind w:left="1233" w:hanging="420"/>
      </w:pPr>
    </w:lvl>
    <w:lvl w:ilvl="2" w:tentative="0">
      <w:start w:val="1"/>
      <w:numFmt w:val="lowerRoman"/>
      <w:lvlText w:val="%3."/>
      <w:lvlJc w:val="right"/>
      <w:pPr>
        <w:ind w:left="1653" w:hanging="420"/>
      </w:pPr>
    </w:lvl>
    <w:lvl w:ilvl="3" w:tentative="0">
      <w:start w:val="1"/>
      <w:numFmt w:val="decimal"/>
      <w:lvlText w:val="%4."/>
      <w:lvlJc w:val="left"/>
      <w:pPr>
        <w:ind w:left="2073" w:hanging="420"/>
      </w:pPr>
    </w:lvl>
    <w:lvl w:ilvl="4" w:tentative="0">
      <w:start w:val="1"/>
      <w:numFmt w:val="lowerLetter"/>
      <w:lvlText w:val="%5)"/>
      <w:lvlJc w:val="left"/>
      <w:pPr>
        <w:ind w:left="2493" w:hanging="420"/>
      </w:pPr>
    </w:lvl>
    <w:lvl w:ilvl="5" w:tentative="0">
      <w:start w:val="1"/>
      <w:numFmt w:val="lowerRoman"/>
      <w:lvlText w:val="%6."/>
      <w:lvlJc w:val="right"/>
      <w:pPr>
        <w:ind w:left="2913" w:hanging="420"/>
      </w:pPr>
    </w:lvl>
    <w:lvl w:ilvl="6" w:tentative="0">
      <w:start w:val="1"/>
      <w:numFmt w:val="decimal"/>
      <w:lvlText w:val="%7."/>
      <w:lvlJc w:val="left"/>
      <w:pPr>
        <w:ind w:left="3333" w:hanging="420"/>
      </w:pPr>
    </w:lvl>
    <w:lvl w:ilvl="7" w:tentative="0">
      <w:start w:val="1"/>
      <w:numFmt w:val="lowerLetter"/>
      <w:lvlText w:val="%8)"/>
      <w:lvlJc w:val="left"/>
      <w:pPr>
        <w:ind w:left="3753" w:hanging="420"/>
      </w:pPr>
    </w:lvl>
    <w:lvl w:ilvl="8" w:tentative="0">
      <w:start w:val="1"/>
      <w:numFmt w:val="lowerRoman"/>
      <w:lvlText w:val="%9."/>
      <w:lvlJc w:val="right"/>
      <w:pPr>
        <w:ind w:left="4173" w:hanging="420"/>
      </w:pPr>
    </w:lvl>
  </w:abstractNum>
  <w:abstractNum w:abstractNumId="8">
    <w:nsid w:val="5A06A473"/>
    <w:multiLevelType w:val="singleLevel"/>
    <w:tmpl w:val="5A06A473"/>
    <w:lvl w:ilvl="0" w:tentative="0">
      <w:start w:val="8"/>
      <w:numFmt w:val="chineseCounting"/>
      <w:suff w:val="nothing"/>
      <w:lvlText w:val="%1、"/>
      <w:lvlJc w:val="left"/>
    </w:lvl>
  </w:abstractNum>
  <w:abstractNum w:abstractNumId="9">
    <w:nsid w:val="5A0B1E6E"/>
    <w:multiLevelType w:val="singleLevel"/>
    <w:tmpl w:val="5A0B1E6E"/>
    <w:lvl w:ilvl="0" w:tentative="0">
      <w:start w:val="1"/>
      <w:numFmt w:val="decimal"/>
      <w:suff w:val="nothing"/>
      <w:lvlText w:val="（%1）"/>
      <w:lvlJc w:val="left"/>
    </w:lvl>
  </w:abstractNum>
  <w:abstractNum w:abstractNumId="10">
    <w:nsid w:val="5A0FAE3F"/>
    <w:multiLevelType w:val="singleLevel"/>
    <w:tmpl w:val="5A0FAE3F"/>
    <w:lvl w:ilvl="0" w:tentative="0">
      <w:start w:val="1"/>
      <w:numFmt w:val="decimal"/>
      <w:suff w:val="nothing"/>
      <w:lvlText w:val="（%1）"/>
      <w:lvlJc w:val="left"/>
    </w:lvl>
  </w:abstractNum>
  <w:abstractNum w:abstractNumId="11">
    <w:nsid w:val="5A12601A"/>
    <w:multiLevelType w:val="singleLevel"/>
    <w:tmpl w:val="5A12601A"/>
    <w:lvl w:ilvl="0" w:tentative="0">
      <w:start w:val="1"/>
      <w:numFmt w:val="decimal"/>
      <w:suff w:val="nothing"/>
      <w:lvlText w:val="（%1）"/>
      <w:lvlJc w:val="left"/>
    </w:lvl>
  </w:abstractNum>
  <w:abstractNum w:abstractNumId="12">
    <w:nsid w:val="5ABCF824"/>
    <w:multiLevelType w:val="singleLevel"/>
    <w:tmpl w:val="5ABCF824"/>
    <w:lvl w:ilvl="0" w:tentative="0">
      <w:start w:val="1"/>
      <w:numFmt w:val="chineseCounting"/>
      <w:suff w:val="nothing"/>
      <w:lvlText w:val="%1、"/>
      <w:lvlJc w:val="left"/>
    </w:lvl>
  </w:abstractNum>
  <w:abstractNum w:abstractNumId="13">
    <w:nsid w:val="5AD944F6"/>
    <w:multiLevelType w:val="singleLevel"/>
    <w:tmpl w:val="5AD944F6"/>
    <w:lvl w:ilvl="0" w:tentative="0">
      <w:start w:val="6"/>
      <w:numFmt w:val="chineseCounting"/>
      <w:suff w:val="space"/>
      <w:lvlText w:val="第%1章"/>
      <w:lvlJc w:val="left"/>
    </w:lvl>
  </w:abstractNum>
  <w:num w:numId="1">
    <w:abstractNumId w:val="4"/>
  </w:num>
  <w:num w:numId="2">
    <w:abstractNumId w:val="2"/>
  </w:num>
  <w:num w:numId="3">
    <w:abstractNumId w:val="0"/>
  </w:num>
  <w:num w:numId="4">
    <w:abstractNumId w:val="5"/>
  </w:num>
  <w:num w:numId="5">
    <w:abstractNumId w:val="1"/>
  </w:num>
  <w:num w:numId="6">
    <w:abstractNumId w:val="9"/>
  </w:num>
  <w:num w:numId="7">
    <w:abstractNumId w:val="12"/>
  </w:num>
  <w:num w:numId="8">
    <w:abstractNumId w:val="11"/>
  </w:num>
  <w:num w:numId="9">
    <w:abstractNumId w:val="10"/>
  </w:num>
  <w:num w:numId="10">
    <w:abstractNumId w:val="7"/>
  </w:num>
  <w:num w:numId="11">
    <w:abstractNumId w:val="6"/>
  </w:num>
  <w:num w:numId="12">
    <w:abstractNumId w:val="13"/>
  </w:num>
  <w:num w:numId="13">
    <w:abstractNumId w:val="3"/>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05F33"/>
    <w:rsid w:val="004D7181"/>
    <w:rsid w:val="006432B6"/>
    <w:rsid w:val="00E1783A"/>
    <w:rsid w:val="00FA75B0"/>
    <w:rsid w:val="015A79FC"/>
    <w:rsid w:val="01B27D64"/>
    <w:rsid w:val="0351613E"/>
    <w:rsid w:val="03710EAA"/>
    <w:rsid w:val="0449224B"/>
    <w:rsid w:val="04750490"/>
    <w:rsid w:val="07516126"/>
    <w:rsid w:val="07E04747"/>
    <w:rsid w:val="07F27E7F"/>
    <w:rsid w:val="083D4467"/>
    <w:rsid w:val="09103347"/>
    <w:rsid w:val="09761943"/>
    <w:rsid w:val="09F628C7"/>
    <w:rsid w:val="0A2F73C4"/>
    <w:rsid w:val="0AAD5D07"/>
    <w:rsid w:val="0ADA4C48"/>
    <w:rsid w:val="10CB5B5C"/>
    <w:rsid w:val="137361BF"/>
    <w:rsid w:val="13CD3E4D"/>
    <w:rsid w:val="142308B0"/>
    <w:rsid w:val="14BE4645"/>
    <w:rsid w:val="16302C66"/>
    <w:rsid w:val="17560A96"/>
    <w:rsid w:val="175F3109"/>
    <w:rsid w:val="1A3D5D76"/>
    <w:rsid w:val="1A8A30DB"/>
    <w:rsid w:val="1CC467EC"/>
    <w:rsid w:val="1D164E57"/>
    <w:rsid w:val="1DF6352C"/>
    <w:rsid w:val="1F135773"/>
    <w:rsid w:val="23CD5462"/>
    <w:rsid w:val="25437A68"/>
    <w:rsid w:val="25CD107B"/>
    <w:rsid w:val="27022782"/>
    <w:rsid w:val="2776449F"/>
    <w:rsid w:val="27AB3655"/>
    <w:rsid w:val="27B27CC4"/>
    <w:rsid w:val="2802698A"/>
    <w:rsid w:val="28143000"/>
    <w:rsid w:val="29A10563"/>
    <w:rsid w:val="29DB7BB9"/>
    <w:rsid w:val="2A4A4AA9"/>
    <w:rsid w:val="2A74638B"/>
    <w:rsid w:val="2CAD2CC9"/>
    <w:rsid w:val="2CB91F4D"/>
    <w:rsid w:val="2CEE49C9"/>
    <w:rsid w:val="2DE113BD"/>
    <w:rsid w:val="2E020947"/>
    <w:rsid w:val="2EAE6874"/>
    <w:rsid w:val="3005440F"/>
    <w:rsid w:val="30295537"/>
    <w:rsid w:val="312973B4"/>
    <w:rsid w:val="31643C00"/>
    <w:rsid w:val="327322C2"/>
    <w:rsid w:val="338A6F77"/>
    <w:rsid w:val="34E41E3C"/>
    <w:rsid w:val="34EF0274"/>
    <w:rsid w:val="36FE1A80"/>
    <w:rsid w:val="371F131C"/>
    <w:rsid w:val="3728022D"/>
    <w:rsid w:val="3AA64C27"/>
    <w:rsid w:val="3AD00FE1"/>
    <w:rsid w:val="3BD17C5C"/>
    <w:rsid w:val="3D053615"/>
    <w:rsid w:val="3D1008C5"/>
    <w:rsid w:val="3EA501A5"/>
    <w:rsid w:val="42191EB2"/>
    <w:rsid w:val="42917277"/>
    <w:rsid w:val="49231A3A"/>
    <w:rsid w:val="49446E0D"/>
    <w:rsid w:val="4AAA7995"/>
    <w:rsid w:val="4AB37AFC"/>
    <w:rsid w:val="4BA911C7"/>
    <w:rsid w:val="4C765A02"/>
    <w:rsid w:val="4E323E78"/>
    <w:rsid w:val="4EDB5099"/>
    <w:rsid w:val="4F361CF2"/>
    <w:rsid w:val="4F491D43"/>
    <w:rsid w:val="4F8C4A9C"/>
    <w:rsid w:val="50165CA3"/>
    <w:rsid w:val="502453CA"/>
    <w:rsid w:val="504914B0"/>
    <w:rsid w:val="50DB40A9"/>
    <w:rsid w:val="520C5C81"/>
    <w:rsid w:val="543F1A1C"/>
    <w:rsid w:val="56A14BB9"/>
    <w:rsid w:val="58194F5B"/>
    <w:rsid w:val="5A684379"/>
    <w:rsid w:val="5AA57FA3"/>
    <w:rsid w:val="5B016801"/>
    <w:rsid w:val="5B6E2F22"/>
    <w:rsid w:val="5BA16E0B"/>
    <w:rsid w:val="5D033AA8"/>
    <w:rsid w:val="5D7D41BA"/>
    <w:rsid w:val="5E037DB0"/>
    <w:rsid w:val="5E614DA4"/>
    <w:rsid w:val="5F3A0B48"/>
    <w:rsid w:val="5F786DE9"/>
    <w:rsid w:val="60F31ED3"/>
    <w:rsid w:val="61D71AC5"/>
    <w:rsid w:val="64FE35F7"/>
    <w:rsid w:val="652A6B2B"/>
    <w:rsid w:val="678A34BA"/>
    <w:rsid w:val="67C333F9"/>
    <w:rsid w:val="67D27C1E"/>
    <w:rsid w:val="69A67C7C"/>
    <w:rsid w:val="6C0512AF"/>
    <w:rsid w:val="6D0A210E"/>
    <w:rsid w:val="6EFB327A"/>
    <w:rsid w:val="70947359"/>
    <w:rsid w:val="71FC391D"/>
    <w:rsid w:val="73464C8B"/>
    <w:rsid w:val="74350A25"/>
    <w:rsid w:val="74794D8F"/>
    <w:rsid w:val="7551163E"/>
    <w:rsid w:val="76A81E31"/>
    <w:rsid w:val="77AA6D3E"/>
    <w:rsid w:val="7BC34DE0"/>
    <w:rsid w:val="7C867845"/>
    <w:rsid w:val="7D552CBD"/>
    <w:rsid w:val="7DEE5EEA"/>
    <w:rsid w:val="7EF673A7"/>
    <w:rsid w:val="7F6B4D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semiHidden="0" w:name="HTML Acronym"/>
    <w:lsdException w:uiPriority="99" w:name="HTML Address"/>
    <w:lsdException w:uiPriority="99" w:semiHidden="0" w:name="HTML Cite"/>
    <w:lsdException w:uiPriority="99" w:semiHidden="0" w:name="HTML Code"/>
    <w:lsdException w:uiPriority="99" w:semiHidden="0" w:name="HTML Definition"/>
    <w:lsdException w:uiPriority="99" w:semiHidden="0" w:name="HTML Keyboard"/>
    <w:lsdException w:uiPriority="99" w:name="HTML Preformatted"/>
    <w:lsdException w:uiPriority="99" w:semiHidden="0" w:name="HTML Sample"/>
    <w:lsdException w:uiPriority="99" w:semiHidden="0" w:name="HTML Typewriter"/>
    <w:lsdException w:uiPriority="99"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76"/>
    <w:qFormat/>
    <w:uiPriority w:val="0"/>
    <w:pPr>
      <w:keepNext/>
      <w:keepLines/>
      <w:spacing w:before="260" w:beforeLines="0" w:after="260" w:afterLines="0" w:line="413" w:lineRule="auto"/>
      <w:outlineLvl w:val="1"/>
    </w:pPr>
    <w:rPr>
      <w:rFonts w:ascii="Arial" w:hAnsi="Arial" w:eastAsia="黑体"/>
      <w:b/>
      <w:kern w:val="0"/>
      <w:sz w:val="32"/>
      <w:szCs w:val="20"/>
    </w:rPr>
  </w:style>
  <w:style w:type="paragraph" w:styleId="4">
    <w:name w:val="heading 3"/>
    <w:basedOn w:val="1"/>
    <w:next w:val="1"/>
    <w:qFormat/>
    <w:uiPriority w:val="0"/>
    <w:pPr>
      <w:keepNext/>
      <w:keepLines/>
      <w:spacing w:before="260" w:beforeLines="0" w:after="260" w:afterLines="0" w:line="413" w:lineRule="auto"/>
      <w:outlineLvl w:val="2"/>
    </w:pPr>
    <w:rPr>
      <w:b/>
      <w:bCs/>
      <w:sz w:val="32"/>
      <w:szCs w:val="32"/>
    </w:rPr>
  </w:style>
  <w:style w:type="paragraph" w:styleId="5">
    <w:name w:val="heading 4"/>
    <w:basedOn w:val="4"/>
    <w:next w:val="6"/>
    <w:qFormat/>
    <w:uiPriority w:val="0"/>
    <w:pPr>
      <w:numPr>
        <w:ilvl w:val="3"/>
        <w:numId w:val="1"/>
      </w:numPr>
      <w:spacing w:before="156" w:beforeLines="0" w:after="156" w:afterLines="0" w:line="360" w:lineRule="auto"/>
      <w:jc w:val="center"/>
      <w:outlineLvl w:val="3"/>
    </w:pPr>
    <w:rPr>
      <w:rFonts w:ascii="Arial" w:hAnsi="Arial"/>
      <w:b w:val="0"/>
      <w:bCs w:val="0"/>
      <w:sz w:val="24"/>
      <w:szCs w:val="20"/>
    </w:rPr>
  </w:style>
  <w:style w:type="paragraph" w:styleId="7">
    <w:name w:val="heading 5"/>
    <w:basedOn w:val="5"/>
    <w:next w:val="6"/>
    <w:qFormat/>
    <w:uiPriority w:val="0"/>
    <w:pPr>
      <w:numPr>
        <w:ilvl w:val="4"/>
        <w:numId w:val="1"/>
      </w:numPr>
      <w:tabs>
        <w:tab w:val="clear" w:pos="2240"/>
      </w:tabs>
      <w:spacing w:line="240" w:lineRule="exact"/>
      <w:outlineLvl w:val="4"/>
    </w:pPr>
  </w:style>
  <w:style w:type="paragraph" w:styleId="8">
    <w:name w:val="heading 6"/>
    <w:basedOn w:val="1"/>
    <w:next w:val="1"/>
    <w:qFormat/>
    <w:uiPriority w:val="0"/>
    <w:pPr>
      <w:keepNext/>
      <w:keepLines/>
      <w:numPr>
        <w:ilvl w:val="5"/>
        <w:numId w:val="2"/>
      </w:numPr>
      <w:spacing w:before="240" w:beforeLines="0" w:after="64" w:afterLines="0" w:line="317" w:lineRule="auto"/>
      <w:outlineLvl w:val="5"/>
    </w:pPr>
    <w:rPr>
      <w:rFonts w:ascii="Arial" w:hAnsi="Arial" w:eastAsia="黑体"/>
      <w:b/>
      <w:sz w:val="24"/>
      <w:szCs w:val="20"/>
    </w:rPr>
  </w:style>
  <w:style w:type="paragraph" w:styleId="9">
    <w:name w:val="heading 7"/>
    <w:basedOn w:val="1"/>
    <w:next w:val="6"/>
    <w:qFormat/>
    <w:uiPriority w:val="0"/>
    <w:pPr>
      <w:keepNext/>
      <w:keepLines/>
      <w:numPr>
        <w:ilvl w:val="6"/>
        <w:numId w:val="1"/>
      </w:numPr>
      <w:spacing w:before="240" w:beforeLines="0" w:after="64" w:afterLines="0" w:line="317" w:lineRule="auto"/>
      <w:outlineLvl w:val="6"/>
    </w:pPr>
    <w:rPr>
      <w:b/>
      <w:sz w:val="24"/>
      <w:szCs w:val="20"/>
    </w:rPr>
  </w:style>
  <w:style w:type="paragraph" w:styleId="10">
    <w:name w:val="heading 8"/>
    <w:basedOn w:val="1"/>
    <w:next w:val="6"/>
    <w:qFormat/>
    <w:uiPriority w:val="0"/>
    <w:pPr>
      <w:keepNext/>
      <w:keepLines/>
      <w:numPr>
        <w:ilvl w:val="7"/>
        <w:numId w:val="1"/>
      </w:numPr>
      <w:spacing w:before="240" w:beforeLines="0" w:after="64" w:afterLines="0" w:line="317" w:lineRule="auto"/>
      <w:outlineLvl w:val="7"/>
    </w:pPr>
    <w:rPr>
      <w:rFonts w:ascii="Arial" w:hAnsi="Arial" w:eastAsia="黑体"/>
      <w:sz w:val="24"/>
      <w:szCs w:val="20"/>
    </w:rPr>
  </w:style>
  <w:style w:type="paragraph" w:styleId="11">
    <w:name w:val="heading 9"/>
    <w:basedOn w:val="1"/>
    <w:next w:val="6"/>
    <w:qFormat/>
    <w:uiPriority w:val="0"/>
    <w:pPr>
      <w:keepNext/>
      <w:keepLines/>
      <w:numPr>
        <w:ilvl w:val="8"/>
        <w:numId w:val="1"/>
      </w:numPr>
      <w:spacing w:before="240" w:beforeLines="0" w:after="64" w:afterLines="0" w:line="317" w:lineRule="auto"/>
      <w:outlineLvl w:val="8"/>
    </w:pPr>
    <w:rPr>
      <w:rFonts w:ascii="Arial" w:hAnsi="Arial" w:eastAsia="黑体"/>
      <w:szCs w:val="20"/>
    </w:rPr>
  </w:style>
  <w:style w:type="character" w:default="1" w:styleId="34">
    <w:name w:val="Default Paragraph Font"/>
    <w:uiPriority w:val="0"/>
  </w:style>
  <w:style w:type="table" w:default="1" w:styleId="50">
    <w:name w:val="Normal Table"/>
    <w:unhideWhenUsed/>
    <w:uiPriority w:val="99"/>
    <w:tblPr>
      <w:tblStyle w:val="50"/>
      <w:tblLayout w:type="fixed"/>
      <w:tblCellMar>
        <w:top w:w="0" w:type="dxa"/>
        <w:left w:w="108" w:type="dxa"/>
        <w:bottom w:w="0" w:type="dxa"/>
        <w:right w:w="108" w:type="dxa"/>
      </w:tblCellMar>
    </w:tblPr>
  </w:style>
  <w:style w:type="paragraph" w:styleId="6">
    <w:name w:val="Normal Indent"/>
    <w:basedOn w:val="1"/>
    <w:uiPriority w:val="0"/>
    <w:pPr>
      <w:ind w:firstLine="420" w:firstLineChars="200"/>
    </w:pPr>
  </w:style>
  <w:style w:type="paragraph" w:styleId="12">
    <w:name w:val="annotation subject"/>
    <w:basedOn w:val="13"/>
    <w:next w:val="13"/>
    <w:uiPriority w:val="0"/>
    <w:rPr>
      <w:b/>
    </w:rPr>
  </w:style>
  <w:style w:type="paragraph" w:styleId="13">
    <w:name w:val="annotation text"/>
    <w:basedOn w:val="1"/>
    <w:link w:val="73"/>
    <w:uiPriority w:val="0"/>
    <w:pPr>
      <w:jc w:val="left"/>
    </w:pPr>
    <w:rPr>
      <w:szCs w:val="20"/>
    </w:rPr>
  </w:style>
  <w:style w:type="paragraph" w:styleId="14">
    <w:name w:val="Body Text First Indent"/>
    <w:basedOn w:val="15"/>
    <w:link w:val="77"/>
    <w:uiPriority w:val="0"/>
    <w:pPr>
      <w:ind w:firstLine="420"/>
    </w:pPr>
    <w:rPr>
      <w:szCs w:val="20"/>
    </w:rPr>
  </w:style>
  <w:style w:type="paragraph" w:styleId="15">
    <w:name w:val="Body Text"/>
    <w:basedOn w:val="1"/>
    <w:link w:val="68"/>
    <w:uiPriority w:val="0"/>
    <w:pPr>
      <w:spacing w:after="120" w:afterLines="0"/>
    </w:pPr>
  </w:style>
  <w:style w:type="paragraph" w:styleId="16">
    <w:name w:val="Document Map"/>
    <w:basedOn w:val="1"/>
    <w:uiPriority w:val="0"/>
    <w:pPr>
      <w:shd w:val="clear" w:color="auto" w:fill="000080"/>
    </w:pPr>
  </w:style>
  <w:style w:type="paragraph" w:styleId="17">
    <w:name w:val="Body Text 3"/>
    <w:basedOn w:val="1"/>
    <w:link w:val="66"/>
    <w:uiPriority w:val="0"/>
    <w:rPr>
      <w:rFonts w:ascii="宋体"/>
      <w:sz w:val="24"/>
      <w:szCs w:val="20"/>
    </w:rPr>
  </w:style>
  <w:style w:type="paragraph" w:styleId="18">
    <w:name w:val="Body Text Indent"/>
    <w:basedOn w:val="1"/>
    <w:link w:val="65"/>
    <w:uiPriority w:val="0"/>
    <w:pPr>
      <w:ind w:firstLine="570"/>
    </w:pPr>
    <w:rPr>
      <w:sz w:val="28"/>
      <w:szCs w:val="20"/>
    </w:rPr>
  </w:style>
  <w:style w:type="paragraph" w:styleId="19">
    <w:name w:val="toc 3"/>
    <w:basedOn w:val="1"/>
    <w:next w:val="1"/>
    <w:uiPriority w:val="0"/>
    <w:pPr>
      <w:ind w:left="840" w:leftChars="400"/>
    </w:pPr>
  </w:style>
  <w:style w:type="paragraph" w:styleId="20">
    <w:name w:val="Plain Text"/>
    <w:basedOn w:val="1"/>
    <w:uiPriority w:val="0"/>
    <w:rPr>
      <w:rFonts w:ascii="宋体" w:hAnsi="Courier New"/>
      <w:szCs w:val="20"/>
    </w:rPr>
  </w:style>
  <w:style w:type="paragraph" w:styleId="21">
    <w:name w:val="Date"/>
    <w:basedOn w:val="1"/>
    <w:next w:val="1"/>
    <w:uiPriority w:val="0"/>
    <w:pPr>
      <w:ind w:left="100" w:leftChars="2500"/>
    </w:pPr>
  </w:style>
  <w:style w:type="paragraph" w:styleId="22">
    <w:name w:val="Body Text Indent 2"/>
    <w:basedOn w:val="1"/>
    <w:uiPriority w:val="0"/>
    <w:pPr>
      <w:spacing w:line="400" w:lineRule="exact"/>
      <w:ind w:left="425"/>
    </w:pPr>
    <w:rPr>
      <w:color w:val="000000"/>
      <w:sz w:val="24"/>
      <w:szCs w:val="20"/>
    </w:rPr>
  </w:style>
  <w:style w:type="paragraph" w:styleId="23">
    <w:name w:val="Balloon Text"/>
    <w:basedOn w:val="1"/>
    <w:link w:val="67"/>
    <w:uiPriority w:val="0"/>
    <w:rPr>
      <w:sz w:val="18"/>
      <w:szCs w:val="18"/>
    </w:rPr>
  </w:style>
  <w:style w:type="paragraph" w:styleId="24">
    <w:name w:val="footer"/>
    <w:basedOn w:val="1"/>
    <w:uiPriority w:val="0"/>
    <w:pPr>
      <w:tabs>
        <w:tab w:val="center" w:pos="4153"/>
        <w:tab w:val="right" w:pos="8306"/>
      </w:tabs>
      <w:snapToGrid w:val="0"/>
      <w:jc w:val="left"/>
    </w:pPr>
    <w:rPr>
      <w:sz w:val="18"/>
      <w:szCs w:val="18"/>
    </w:rPr>
  </w:style>
  <w:style w:type="paragraph" w:styleId="2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uiPriority w:val="0"/>
    <w:pPr>
      <w:tabs>
        <w:tab w:val="right" w:leader="dot" w:pos="8296"/>
      </w:tabs>
      <w:spacing w:line="440" w:lineRule="exact"/>
      <w:jc w:val="center"/>
    </w:pPr>
    <w:rPr>
      <w:lang/>
    </w:rPr>
  </w:style>
  <w:style w:type="paragraph" w:styleId="27">
    <w:name w:val="footnote text"/>
    <w:basedOn w:val="1"/>
    <w:link w:val="75"/>
    <w:uiPriority w:val="0"/>
    <w:pPr>
      <w:widowControl/>
      <w:snapToGrid w:val="0"/>
      <w:jc w:val="left"/>
    </w:pPr>
    <w:rPr>
      <w:rFonts w:ascii="Arial" w:hAnsi="Arial"/>
      <w:kern w:val="0"/>
      <w:sz w:val="18"/>
      <w:szCs w:val="18"/>
      <w:lang w:eastAsia="en-US"/>
    </w:rPr>
  </w:style>
  <w:style w:type="paragraph" w:styleId="28">
    <w:name w:val="Body Text Indent 3"/>
    <w:basedOn w:val="1"/>
    <w:uiPriority w:val="0"/>
    <w:pPr>
      <w:tabs>
        <w:tab w:val="left" w:pos="0"/>
      </w:tabs>
      <w:spacing w:line="400" w:lineRule="exact"/>
      <w:ind w:left="563" w:leftChars="228" w:hanging="84" w:hangingChars="35"/>
    </w:pPr>
    <w:rPr>
      <w:color w:val="000000"/>
      <w:sz w:val="24"/>
      <w:szCs w:val="20"/>
    </w:rPr>
  </w:style>
  <w:style w:type="paragraph" w:styleId="29">
    <w:name w:val="toc 2"/>
    <w:basedOn w:val="1"/>
    <w:next w:val="1"/>
    <w:uiPriority w:val="0"/>
    <w:pPr>
      <w:ind w:left="420" w:leftChars="200"/>
    </w:pPr>
  </w:style>
  <w:style w:type="paragraph" w:styleId="30">
    <w:name w:val="Body Text 2"/>
    <w:basedOn w:val="1"/>
    <w:uiPriority w:val="0"/>
    <w:pPr>
      <w:spacing w:line="500" w:lineRule="exact"/>
      <w:jc w:val="center"/>
    </w:pPr>
    <w:rPr>
      <w:rFonts w:hAnsi="宋体" w:eastAsia="方正小标宋_GBK"/>
      <w:spacing w:val="-20"/>
      <w:sz w:val="44"/>
      <w:szCs w:val="32"/>
    </w:rPr>
  </w:style>
  <w:style w:type="paragraph" w:styleId="31">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32">
    <w:name w:val="index 1"/>
    <w:basedOn w:val="1"/>
    <w:next w:val="1"/>
    <w:uiPriority w:val="0"/>
    <w:pPr>
      <w:spacing w:line="400" w:lineRule="exact"/>
      <w:ind w:firstLine="2205" w:firstLineChars="1050"/>
    </w:pPr>
    <w:rPr>
      <w:szCs w:val="21"/>
    </w:rPr>
  </w:style>
  <w:style w:type="paragraph" w:styleId="33">
    <w:name w:val="Title"/>
    <w:basedOn w:val="1"/>
    <w:link w:val="79"/>
    <w:qFormat/>
    <w:uiPriority w:val="0"/>
    <w:pPr>
      <w:spacing w:before="120" w:beforeLines="0" w:after="60" w:afterLines="0"/>
      <w:jc w:val="center"/>
    </w:pPr>
    <w:rPr>
      <w:rFonts w:ascii="Arial" w:hAnsi="Arial"/>
      <w:b/>
      <w:sz w:val="44"/>
      <w:szCs w:val="20"/>
    </w:rPr>
  </w:style>
  <w:style w:type="character" w:styleId="35">
    <w:name w:val="Strong"/>
    <w:qFormat/>
    <w:uiPriority w:val="0"/>
    <w:rPr>
      <w:b/>
      <w:bCs/>
    </w:rPr>
  </w:style>
  <w:style w:type="character" w:styleId="36">
    <w:name w:val="page number"/>
    <w:basedOn w:val="34"/>
    <w:uiPriority w:val="0"/>
  </w:style>
  <w:style w:type="character" w:styleId="37">
    <w:name w:val="FollowedHyperlink"/>
    <w:basedOn w:val="34"/>
    <w:uiPriority w:val="0"/>
    <w:rPr>
      <w:color w:val="333333"/>
      <w:u w:val="none"/>
    </w:rPr>
  </w:style>
  <w:style w:type="character" w:styleId="38">
    <w:name w:val="Emphasis"/>
    <w:basedOn w:val="34"/>
    <w:qFormat/>
    <w:uiPriority w:val="20"/>
    <w:rPr>
      <w:color w:val="CC0000"/>
    </w:rPr>
  </w:style>
  <w:style w:type="character" w:styleId="39">
    <w:name w:val="HTML Definition"/>
    <w:basedOn w:val="34"/>
    <w:unhideWhenUsed/>
    <w:uiPriority w:val="99"/>
  </w:style>
  <w:style w:type="character" w:styleId="40">
    <w:name w:val="HTML Typewriter"/>
    <w:basedOn w:val="34"/>
    <w:unhideWhenUsed/>
    <w:uiPriority w:val="99"/>
    <w:rPr>
      <w:rFonts w:hint="default" w:ascii="monospace" w:hAnsi="monospace" w:eastAsia="monospace" w:cs="monospace"/>
      <w:sz w:val="20"/>
    </w:rPr>
  </w:style>
  <w:style w:type="character" w:styleId="41">
    <w:name w:val="HTML Acronym"/>
    <w:basedOn w:val="34"/>
    <w:unhideWhenUsed/>
    <w:uiPriority w:val="99"/>
  </w:style>
  <w:style w:type="character" w:styleId="42">
    <w:name w:val="HTML Variable"/>
    <w:basedOn w:val="34"/>
    <w:unhideWhenUsed/>
    <w:uiPriority w:val="99"/>
  </w:style>
  <w:style w:type="character" w:styleId="43">
    <w:name w:val="Hyperlink"/>
    <w:basedOn w:val="34"/>
    <w:uiPriority w:val="0"/>
    <w:rPr>
      <w:color w:val="333333"/>
      <w:u w:val="none"/>
    </w:rPr>
  </w:style>
  <w:style w:type="character" w:styleId="44">
    <w:name w:val="HTML Code"/>
    <w:basedOn w:val="34"/>
    <w:unhideWhenUsed/>
    <w:uiPriority w:val="99"/>
    <w:rPr>
      <w:rFonts w:hint="default" w:ascii="monospace" w:hAnsi="monospace" w:eastAsia="monospace" w:cs="monospace"/>
      <w:sz w:val="20"/>
    </w:rPr>
  </w:style>
  <w:style w:type="character" w:styleId="45">
    <w:name w:val="annotation reference"/>
    <w:uiPriority w:val="0"/>
    <w:rPr>
      <w:sz w:val="21"/>
      <w:szCs w:val="21"/>
    </w:rPr>
  </w:style>
  <w:style w:type="character" w:styleId="46">
    <w:name w:val="HTML Cite"/>
    <w:basedOn w:val="34"/>
    <w:unhideWhenUsed/>
    <w:uiPriority w:val="99"/>
    <w:rPr>
      <w:color w:val="008000"/>
    </w:rPr>
  </w:style>
  <w:style w:type="character" w:styleId="47">
    <w:name w:val="footnote reference"/>
    <w:uiPriority w:val="0"/>
    <w:rPr>
      <w:vertAlign w:val="superscript"/>
    </w:rPr>
  </w:style>
  <w:style w:type="character" w:styleId="48">
    <w:name w:val="HTML Keyboard"/>
    <w:basedOn w:val="34"/>
    <w:unhideWhenUsed/>
    <w:uiPriority w:val="99"/>
    <w:rPr>
      <w:rFonts w:ascii="monospace" w:hAnsi="monospace" w:eastAsia="monospace" w:cs="monospace"/>
      <w:sz w:val="20"/>
    </w:rPr>
  </w:style>
  <w:style w:type="character" w:styleId="49">
    <w:name w:val="HTML Sample"/>
    <w:basedOn w:val="34"/>
    <w:unhideWhenUsed/>
    <w:uiPriority w:val="99"/>
    <w:rPr>
      <w:rFonts w:hint="default" w:ascii="monospace" w:hAnsi="monospace" w:eastAsia="monospace" w:cs="monospace"/>
    </w:rPr>
  </w:style>
  <w:style w:type="paragraph" w:customStyle="1" w:styleId="51">
    <w:name w:val="样式 标题 3 + (中文) 黑体 小四 非加粗 段前: 7.8 磅 段后: 0 磅 行距: 固定值 20 磅"/>
    <w:basedOn w:val="4"/>
    <w:uiPriority w:val="0"/>
    <w:pPr>
      <w:spacing w:before="0" w:beforeLines="0" w:after="0" w:afterLines="0" w:line="400" w:lineRule="exact"/>
    </w:pPr>
    <w:rPr>
      <w:rFonts w:eastAsia="黑体" w:cs="宋体"/>
      <w:b w:val="0"/>
      <w:bCs w:val="0"/>
      <w:sz w:val="24"/>
      <w:szCs w:val="20"/>
    </w:rPr>
  </w:style>
  <w:style w:type="paragraph" w:customStyle="1" w:styleId="52">
    <w:name w:val=" Char Char1 Char Char Char"/>
    <w:basedOn w:val="1"/>
    <w:uiPriority w:val="0"/>
    <w:rPr>
      <w:kern w:val="0"/>
      <w:sz w:val="20"/>
      <w:szCs w:val="20"/>
    </w:rPr>
  </w:style>
  <w:style w:type="paragraph" w:customStyle="1" w:styleId="53">
    <w:name w:val="Blockquote"/>
    <w:basedOn w:val="1"/>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54">
    <w:name w:val="样式 标题 2 + Times New Roman 四号 非加粗 段前: 5 磅 段后: 0 磅 行距: 固定值 20..."/>
    <w:basedOn w:val="3"/>
    <w:uiPriority w:val="0"/>
    <w:pPr>
      <w:spacing w:before="100" w:beforeLines="0" w:after="0" w:afterLines="0" w:line="400" w:lineRule="exact"/>
    </w:pPr>
    <w:rPr>
      <w:rFonts w:ascii="Times New Roman" w:hAnsi="Times New Roman" w:cs="宋体"/>
      <w:b w:val="0"/>
      <w:bCs/>
      <w:sz w:val="28"/>
      <w:szCs w:val="20"/>
    </w:rPr>
  </w:style>
  <w:style w:type="paragraph" w:customStyle="1" w:styleId="55">
    <w:name w:val="样式 正文缩进正文（首行缩进两字）特点ALT+Z表正文正文非缩进四号段1Normal Indent Char2...2"/>
    <w:basedOn w:val="4"/>
    <w:uiPriority w:val="0"/>
    <w:pPr>
      <w:numPr>
        <w:ilvl w:val="2"/>
        <w:numId w:val="3"/>
      </w:numPr>
      <w:spacing w:before="360" w:beforeLines="0" w:after="120" w:afterLines="0" w:line="360" w:lineRule="auto"/>
      <w:jc w:val="center"/>
    </w:pPr>
    <w:rPr>
      <w:rFonts w:ascii="宋体" w:hAnsi="宋体"/>
      <w:bCs w:val="0"/>
      <w:sz w:val="28"/>
      <w:szCs w:val="20"/>
    </w:rPr>
  </w:style>
  <w:style w:type="paragraph" w:customStyle="1" w:styleId="56">
    <w:name w:val="样式 正文缩进正文（首行缩进两字）特点ALT+Z表正文正文非缩进四号段1Normal Indent Char2..."/>
    <w:basedOn w:val="3"/>
    <w:next w:val="4"/>
    <w:uiPriority w:val="0"/>
    <w:pPr>
      <w:numPr>
        <w:ilvl w:val="1"/>
        <w:numId w:val="4"/>
      </w:numPr>
      <w:spacing w:before="240" w:beforeLines="0" w:after="120" w:afterLines="0" w:line="400" w:lineRule="exact"/>
      <w:jc w:val="center"/>
    </w:pPr>
    <w:rPr>
      <w:rFonts w:ascii="宋体" w:hAnsi="宋体"/>
      <w:bCs/>
      <w:szCs w:val="20"/>
    </w:rPr>
  </w:style>
  <w:style w:type="paragraph" w:customStyle="1" w:styleId="57">
    <w:name w:val="表格文字"/>
    <w:basedOn w:val="1"/>
    <w:uiPriority w:val="0"/>
    <w:pPr>
      <w:adjustRightInd w:val="0"/>
      <w:spacing w:line="420" w:lineRule="atLeast"/>
      <w:jc w:val="left"/>
      <w:textAlignment w:val="baseline"/>
    </w:pPr>
    <w:rPr>
      <w:kern w:val="0"/>
      <w:szCs w:val="20"/>
    </w:rPr>
  </w:style>
  <w:style w:type="paragraph" w:customStyle="1" w:styleId="58">
    <w:name w:val="样式 正文缩进正文（首行缩进两字）特点ALT+Z表正文正文非缩进四号段1Normal Indent Char2...4"/>
    <w:basedOn w:val="18"/>
    <w:uiPriority w:val="0"/>
    <w:pPr>
      <w:numPr>
        <w:ilvl w:val="4"/>
        <w:numId w:val="5"/>
      </w:numPr>
      <w:tabs>
        <w:tab w:val="left" w:pos="510"/>
        <w:tab w:val="clear" w:pos="2520"/>
      </w:tabs>
      <w:spacing w:line="300" w:lineRule="auto"/>
    </w:pPr>
    <w:rPr>
      <w:rFonts w:hAnsi="宋体"/>
      <w:sz w:val="24"/>
    </w:rPr>
  </w:style>
  <w:style w:type="paragraph" w:customStyle="1" w:styleId="59">
    <w:name w:val="pa-34"/>
    <w:basedOn w:val="1"/>
    <w:uiPriority w:val="0"/>
    <w:pPr>
      <w:widowControl/>
      <w:spacing w:line="360" w:lineRule="atLeast"/>
      <w:ind w:firstLine="420"/>
      <w:jc w:val="left"/>
    </w:pPr>
    <w:rPr>
      <w:rFonts w:ascii="宋体" w:hAnsi="宋体" w:cs="宋体"/>
      <w:kern w:val="0"/>
      <w:sz w:val="24"/>
    </w:rPr>
  </w:style>
  <w:style w:type="paragraph" w:customStyle="1" w:styleId="60">
    <w:name w:val="表头"/>
    <w:basedOn w:val="1"/>
    <w:uiPriority w:val="0"/>
    <w:pPr>
      <w:spacing w:line="360" w:lineRule="auto"/>
      <w:jc w:val="center"/>
    </w:pPr>
    <w:rPr>
      <w:rFonts w:ascii="黑体" w:eastAsia="黑体"/>
      <w:kern w:val="0"/>
      <w:sz w:val="24"/>
      <w:szCs w:val="20"/>
    </w:rPr>
  </w:style>
  <w:style w:type="paragraph" w:customStyle="1" w:styleId="61">
    <w:name w:val="样式 标题 1 + 宋体 居中 段前: 48 磅 段后: 12 磅 行距: 1.5 倍行距"/>
    <w:basedOn w:val="2"/>
    <w:uiPriority w:val="0"/>
    <w:pPr>
      <w:spacing w:before="1560" w:beforeLines="0" w:after="240" w:afterLines="0" w:line="360" w:lineRule="auto"/>
      <w:jc w:val="center"/>
    </w:pPr>
    <w:rPr>
      <w:rFonts w:ascii="宋体" w:hAnsi="宋体"/>
      <w:b w:val="0"/>
      <w:bCs w:val="0"/>
      <w:snapToGrid w:val="0"/>
      <w:kern w:val="2"/>
      <w:sz w:val="36"/>
      <w:szCs w:val="20"/>
    </w:rPr>
  </w:style>
  <w:style w:type="paragraph" w:customStyle="1" w:styleId="62">
    <w:name w:val="样式2"/>
    <w:basedOn w:val="26"/>
    <w:uiPriority w:val="0"/>
    <w:pPr>
      <w:widowControl/>
      <w:tabs>
        <w:tab w:val="clear" w:pos="8296"/>
      </w:tabs>
      <w:spacing w:after="240" w:afterLines="0" w:line="400" w:lineRule="exact"/>
    </w:pPr>
    <w:rPr>
      <w:rFonts w:ascii="黑体" w:hAnsi="宋体" w:eastAsia="黑体"/>
      <w:b/>
      <w:caps/>
      <w:sz w:val="32"/>
      <w:szCs w:val="20"/>
    </w:rPr>
  </w:style>
  <w:style w:type="paragraph" w:customStyle="1" w:styleId="63">
    <w:name w:val="样式 正文缩进正文（首行缩进两字）特点ALT+Z表正文正文非缩进四号段1Normal Indent Char2...1"/>
    <w:basedOn w:val="3"/>
    <w:uiPriority w:val="0"/>
    <w:pPr>
      <w:numPr>
        <w:ilvl w:val="1"/>
        <w:numId w:val="3"/>
      </w:numPr>
      <w:spacing w:before="1320" w:beforeLines="0" w:after="240" w:afterLines="0" w:line="300" w:lineRule="auto"/>
      <w:jc w:val="center"/>
    </w:pPr>
    <w:rPr>
      <w:bCs/>
      <w:szCs w:val="20"/>
    </w:rPr>
  </w:style>
  <w:style w:type="paragraph" w:customStyle="1" w:styleId="64">
    <w:name w:val=" Char"/>
    <w:basedOn w:val="1"/>
    <w:uiPriority w:val="0"/>
  </w:style>
  <w:style w:type="character" w:customStyle="1" w:styleId="65">
    <w:name w:val="正文文本缩进 Char"/>
    <w:link w:val="18"/>
    <w:uiPriority w:val="0"/>
    <w:rPr>
      <w:kern w:val="2"/>
      <w:sz w:val="28"/>
    </w:rPr>
  </w:style>
  <w:style w:type="character" w:customStyle="1" w:styleId="66">
    <w:name w:val="正文文本 3 Char"/>
    <w:link w:val="17"/>
    <w:uiPriority w:val="0"/>
    <w:rPr>
      <w:rFonts w:ascii="宋体"/>
      <w:kern w:val="2"/>
      <w:sz w:val="24"/>
    </w:rPr>
  </w:style>
  <w:style w:type="character" w:customStyle="1" w:styleId="67">
    <w:name w:val="批注框文本 Char"/>
    <w:link w:val="23"/>
    <w:uiPriority w:val="0"/>
    <w:rPr>
      <w:kern w:val="2"/>
      <w:sz w:val="18"/>
      <w:szCs w:val="18"/>
    </w:rPr>
  </w:style>
  <w:style w:type="character" w:customStyle="1" w:styleId="68">
    <w:name w:val="正文文本 Char"/>
    <w:link w:val="15"/>
    <w:uiPriority w:val="0"/>
    <w:rPr>
      <w:kern w:val="2"/>
      <w:sz w:val="21"/>
      <w:szCs w:val="24"/>
    </w:rPr>
  </w:style>
  <w:style w:type="character" w:customStyle="1" w:styleId="69">
    <w:name w:val="脚注文本 Char1"/>
    <w:uiPriority w:val="0"/>
    <w:rPr>
      <w:kern w:val="2"/>
      <w:sz w:val="18"/>
      <w:szCs w:val="18"/>
    </w:rPr>
  </w:style>
  <w:style w:type="character" w:customStyle="1" w:styleId="70">
    <w:name w:val="textcontents"/>
    <w:basedOn w:val="34"/>
    <w:uiPriority w:val="0"/>
  </w:style>
  <w:style w:type="character" w:customStyle="1" w:styleId="71">
    <w:name w:val="标题 1 Char Char"/>
    <w:uiPriority w:val="0"/>
    <w:rPr>
      <w:rFonts w:ascii="Arial" w:hAnsi="Arial" w:eastAsia="宋体"/>
      <w:b/>
      <w:kern w:val="44"/>
      <w:sz w:val="36"/>
      <w:lang w:val="en-US" w:eastAsia="zh-CN"/>
    </w:rPr>
  </w:style>
  <w:style w:type="character" w:customStyle="1" w:styleId="72">
    <w:name w:val="fontstyle01"/>
    <w:basedOn w:val="34"/>
    <w:uiPriority w:val="0"/>
    <w:rPr>
      <w:rFonts w:ascii="宋体" w:hAnsi="宋体" w:eastAsia="宋体" w:cs="宋体"/>
      <w:color w:val="000000"/>
      <w:sz w:val="22"/>
      <w:szCs w:val="22"/>
    </w:rPr>
  </w:style>
  <w:style w:type="character" w:customStyle="1" w:styleId="73">
    <w:name w:val="批注文字 Char"/>
    <w:link w:val="13"/>
    <w:uiPriority w:val="0"/>
    <w:rPr>
      <w:kern w:val="2"/>
      <w:sz w:val="21"/>
    </w:rPr>
  </w:style>
  <w:style w:type="character" w:customStyle="1" w:styleId="74">
    <w:name w:val="fontstyle21"/>
    <w:basedOn w:val="34"/>
    <w:uiPriority w:val="0"/>
    <w:rPr>
      <w:rFonts w:ascii="TimesNewRomanPSMT" w:hAnsi="TimesNewRomanPSMT" w:eastAsia="TimesNewRomanPSMT" w:cs="TimesNewRomanPSMT"/>
      <w:color w:val="000000"/>
      <w:sz w:val="22"/>
      <w:szCs w:val="22"/>
    </w:rPr>
  </w:style>
  <w:style w:type="character" w:customStyle="1" w:styleId="75">
    <w:name w:val="脚注文本 Char"/>
    <w:link w:val="27"/>
    <w:uiPriority w:val="0"/>
    <w:rPr>
      <w:rFonts w:ascii="Arial" w:hAnsi="Arial" w:cs="Arial"/>
      <w:sz w:val="18"/>
      <w:szCs w:val="18"/>
      <w:lang w:eastAsia="en-US"/>
    </w:rPr>
  </w:style>
  <w:style w:type="character" w:customStyle="1" w:styleId="76">
    <w:name w:val="标题 2 Char"/>
    <w:link w:val="3"/>
    <w:uiPriority w:val="0"/>
    <w:rPr>
      <w:rFonts w:ascii="Arial" w:hAnsi="Arial" w:eastAsia="黑体"/>
      <w:b/>
      <w:sz w:val="32"/>
      <w:lang w:val="en-US" w:eastAsia="zh-CN"/>
    </w:rPr>
  </w:style>
  <w:style w:type="character" w:customStyle="1" w:styleId="77">
    <w:name w:val="正文首行缩进 Char"/>
    <w:link w:val="14"/>
    <w:uiPriority w:val="0"/>
    <w:rPr>
      <w:kern w:val="2"/>
      <w:sz w:val="21"/>
    </w:rPr>
  </w:style>
  <w:style w:type="character" w:customStyle="1" w:styleId="78">
    <w:name w:val="样式 正文缩进正文（首行缩进两字）特点ALT+Z表正文正文非缩进四号段1Normal Indent Char2... Char Char"/>
    <w:uiPriority w:val="0"/>
    <w:rPr>
      <w:rFonts w:ascii="宋体" w:hAnsi="宋体" w:eastAsia="黑体"/>
      <w:b/>
      <w:sz w:val="32"/>
      <w:lang w:val="en-US" w:eastAsia="zh-CN"/>
    </w:rPr>
  </w:style>
  <w:style w:type="character" w:customStyle="1" w:styleId="79">
    <w:name w:val="标题 Char"/>
    <w:link w:val="33"/>
    <w:uiPriority w:val="0"/>
    <w:rPr>
      <w:rFonts w:ascii="Arial" w:hAnsi="Arial" w:eastAsia="宋体"/>
      <w:b/>
      <w:kern w:val="2"/>
      <w:sz w:val="4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218</Pages>
  <Words>109175</Words>
  <Characters>115887</Characters>
  <Lines>1677</Lines>
  <Paragraphs>472</Paragraphs>
  <TotalTime>301</TotalTime>
  <ScaleCrop>false</ScaleCrop>
  <LinksUpToDate>false</LinksUpToDate>
  <CharactersWithSpaces>147953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2016-06-17T02:20:00Z</dcterms:created>
  <dc:creator>厅招标处</dc:creator>
  <cp:lastModifiedBy>lenovo</cp:lastModifiedBy>
  <cp:lastPrinted>2018-04-02T01:15:07Z</cp:lastPrinted>
  <dcterms:modified xsi:type="dcterms:W3CDTF">2018-08-01T03:29:20Z</dcterms:modified>
  <dc:title>附件3：施工资格预审文件和招标文件.doc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